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574E3" w14:textId="77777777" w:rsidR="00811A19" w:rsidRPr="00CA5F7D" w:rsidRDefault="00811A19" w:rsidP="00EB4F18">
      <w:pPr>
        <w:jc w:val="center"/>
        <w:rPr>
          <w:rFonts w:ascii="Times New Roman" w:hAnsi="Times New Roman"/>
          <w:b/>
          <w:szCs w:val="24"/>
        </w:rPr>
      </w:pPr>
      <w:r w:rsidRPr="00CA5F7D">
        <w:rPr>
          <w:rFonts w:ascii="Times New Roman" w:hAnsi="Times New Roman"/>
          <w:b/>
          <w:szCs w:val="24"/>
        </w:rPr>
        <w:t>SPONSORED RESEARCH AGREEMENT</w:t>
      </w:r>
    </w:p>
    <w:p w14:paraId="7851FC4E" w14:textId="77777777" w:rsidR="008E71D3" w:rsidRPr="00CA5F7D" w:rsidRDefault="008E71D3" w:rsidP="00EB4F18">
      <w:pPr>
        <w:jc w:val="both"/>
        <w:rPr>
          <w:rFonts w:ascii="Times New Roman" w:hAnsi="Times New Roman"/>
          <w:szCs w:val="24"/>
        </w:rPr>
      </w:pPr>
    </w:p>
    <w:p w14:paraId="7C49465A" w14:textId="77777777" w:rsidR="008E71D3" w:rsidRPr="00CA5F7D" w:rsidRDefault="008E71D3" w:rsidP="00EB4F18">
      <w:pPr>
        <w:jc w:val="both"/>
        <w:rPr>
          <w:rFonts w:ascii="Times New Roman" w:hAnsi="Times New Roman"/>
          <w:szCs w:val="24"/>
        </w:rPr>
      </w:pPr>
    </w:p>
    <w:p w14:paraId="221CDB04" w14:textId="7D30A4A4" w:rsidR="008E71D3" w:rsidRPr="00CA5F7D" w:rsidRDefault="008E71D3" w:rsidP="00EB4F18">
      <w:pPr>
        <w:rPr>
          <w:rFonts w:ascii="Times New Roman" w:hAnsi="Times New Roman"/>
          <w:szCs w:val="24"/>
        </w:rPr>
      </w:pPr>
      <w:r w:rsidRPr="00CA5F7D">
        <w:rPr>
          <w:rFonts w:ascii="Times New Roman" w:hAnsi="Times New Roman"/>
          <w:szCs w:val="24"/>
        </w:rPr>
        <w:t xml:space="preserve">This Agreement between </w:t>
      </w:r>
      <w:r w:rsidR="00AE44B9" w:rsidRPr="00CA5F7D">
        <w:rPr>
          <w:rFonts w:ascii="Times New Roman" w:hAnsi="Times New Roman"/>
          <w:szCs w:val="24"/>
          <w:u w:val="single"/>
        </w:rPr>
        <w:t xml:space="preserve">                                      </w:t>
      </w:r>
      <w:r w:rsidR="007F59C9">
        <w:rPr>
          <w:rFonts w:ascii="Times New Roman" w:hAnsi="Times New Roman"/>
          <w:color w:val="FF0000"/>
          <w:szCs w:val="24"/>
        </w:rPr>
        <w:t xml:space="preserve">[insert </w:t>
      </w:r>
      <w:r w:rsidR="00545F24">
        <w:rPr>
          <w:rFonts w:ascii="Times New Roman" w:hAnsi="Times New Roman"/>
          <w:color w:val="FF0000"/>
          <w:szCs w:val="24"/>
        </w:rPr>
        <w:t>name</w:t>
      </w:r>
      <w:r w:rsidR="00B2176F" w:rsidRPr="00CA5F7D">
        <w:rPr>
          <w:rFonts w:ascii="Times New Roman" w:hAnsi="Times New Roman"/>
          <w:color w:val="FF0000"/>
          <w:szCs w:val="24"/>
        </w:rPr>
        <w:t>]</w:t>
      </w:r>
      <w:r w:rsidRPr="00CA5F7D">
        <w:rPr>
          <w:rFonts w:ascii="Times New Roman" w:hAnsi="Times New Roman"/>
          <w:szCs w:val="24"/>
        </w:rPr>
        <w:t xml:space="preserve"> a business concern organized as a </w:t>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rPr>
        <w:t xml:space="preserve"> under the laws of </w:t>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rPr>
        <w:t xml:space="preserve">and having a principal place of business at </w:t>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00E31F22" w:rsidRPr="00CA5F7D">
        <w:rPr>
          <w:rFonts w:ascii="Times New Roman" w:hAnsi="Times New Roman"/>
          <w:szCs w:val="24"/>
        </w:rPr>
        <w:t xml:space="preserve"> (</w:t>
      </w:r>
      <w:r w:rsidR="00811A19" w:rsidRPr="00CA5F7D">
        <w:rPr>
          <w:rFonts w:ascii="Times New Roman" w:hAnsi="Times New Roman"/>
          <w:szCs w:val="24"/>
        </w:rPr>
        <w:t>C</w:t>
      </w:r>
      <w:r w:rsidR="00B64B01">
        <w:rPr>
          <w:rFonts w:ascii="Times New Roman" w:hAnsi="Times New Roman"/>
          <w:szCs w:val="24"/>
        </w:rPr>
        <w:t>OMPANY</w:t>
      </w:r>
      <w:r w:rsidRPr="00CA5F7D">
        <w:rPr>
          <w:rFonts w:ascii="Times New Roman" w:hAnsi="Times New Roman"/>
          <w:szCs w:val="24"/>
        </w:rPr>
        <w:t>)</w:t>
      </w:r>
      <w:r w:rsidR="007F59C9">
        <w:rPr>
          <w:rFonts w:ascii="Times New Roman" w:hAnsi="Times New Roman"/>
          <w:szCs w:val="24"/>
        </w:rPr>
        <w:t xml:space="preserve"> </w:t>
      </w:r>
      <w:r w:rsidRPr="00CA5F7D">
        <w:rPr>
          <w:rFonts w:ascii="Times New Roman" w:hAnsi="Times New Roman"/>
          <w:szCs w:val="24"/>
        </w:rPr>
        <w:t>and</w:t>
      </w:r>
      <w:r w:rsidR="00B2176F" w:rsidRPr="00CA5F7D">
        <w:rPr>
          <w:rFonts w:ascii="Times New Roman" w:hAnsi="Times New Roman"/>
          <w:szCs w:val="24"/>
        </w:rPr>
        <w:t xml:space="preserve"> </w:t>
      </w:r>
      <w:r w:rsidR="006B14FE">
        <w:rPr>
          <w:rFonts w:ascii="Times New Roman" w:hAnsi="Times New Roman"/>
          <w:szCs w:val="24"/>
        </w:rPr>
        <w:t>T</w:t>
      </w:r>
      <w:r w:rsidR="00B64B01">
        <w:rPr>
          <w:rFonts w:ascii="Times New Roman" w:hAnsi="Times New Roman"/>
          <w:szCs w:val="24"/>
        </w:rPr>
        <w:t>exas</w:t>
      </w:r>
      <w:r w:rsidR="006B14FE">
        <w:rPr>
          <w:rFonts w:ascii="Times New Roman" w:hAnsi="Times New Roman"/>
          <w:szCs w:val="24"/>
        </w:rPr>
        <w:t xml:space="preserve"> S</w:t>
      </w:r>
      <w:r w:rsidR="00B64B01">
        <w:rPr>
          <w:rFonts w:ascii="Times New Roman" w:hAnsi="Times New Roman"/>
          <w:szCs w:val="24"/>
        </w:rPr>
        <w:t>tate</w:t>
      </w:r>
      <w:r w:rsidR="00E31F22" w:rsidRPr="00CA5F7D">
        <w:rPr>
          <w:rFonts w:ascii="Times New Roman" w:hAnsi="Times New Roman"/>
          <w:szCs w:val="24"/>
        </w:rPr>
        <w:t xml:space="preserve"> University</w:t>
      </w:r>
      <w:r w:rsidRPr="00CA5F7D">
        <w:rPr>
          <w:rFonts w:ascii="Times New Roman" w:hAnsi="Times New Roman"/>
          <w:szCs w:val="24"/>
        </w:rPr>
        <w:t xml:space="preserve"> having a principal place of business at </w:t>
      </w:r>
      <w:r w:rsidR="00E31F22" w:rsidRPr="00CA5F7D">
        <w:rPr>
          <w:rFonts w:ascii="Times New Roman" w:hAnsi="Times New Roman"/>
          <w:szCs w:val="24"/>
        </w:rPr>
        <w:t>601 University Dr., San Marcos, TX 78666</w:t>
      </w:r>
      <w:r w:rsidR="00B64B01">
        <w:rPr>
          <w:rFonts w:ascii="Times New Roman" w:hAnsi="Times New Roman"/>
          <w:szCs w:val="24"/>
        </w:rPr>
        <w:t xml:space="preserve"> </w:t>
      </w:r>
      <w:r w:rsidR="00E31F22" w:rsidRPr="00CA5F7D">
        <w:rPr>
          <w:rFonts w:ascii="Times New Roman" w:hAnsi="Times New Roman"/>
          <w:szCs w:val="24"/>
        </w:rPr>
        <w:t>(</w:t>
      </w:r>
      <w:r w:rsidR="006B14FE">
        <w:rPr>
          <w:rFonts w:ascii="Times New Roman" w:hAnsi="Times New Roman"/>
          <w:szCs w:val="24"/>
        </w:rPr>
        <w:t>TEXAS STATE</w:t>
      </w:r>
      <w:r w:rsidR="00E31F22" w:rsidRPr="00CA5F7D">
        <w:rPr>
          <w:rFonts w:ascii="Times New Roman" w:hAnsi="Times New Roman"/>
          <w:szCs w:val="24"/>
        </w:rPr>
        <w:t>)</w:t>
      </w:r>
      <w:r w:rsidRPr="00CA5F7D">
        <w:rPr>
          <w:rFonts w:ascii="Times New Roman" w:hAnsi="Times New Roman"/>
          <w:szCs w:val="24"/>
        </w:rPr>
        <w:t xml:space="preserve"> is entered into for the purpose of allocating between the parties certain rights relating to </w:t>
      </w:r>
      <w:r w:rsidR="00811A19" w:rsidRPr="00CA5F7D">
        <w:rPr>
          <w:rFonts w:ascii="Times New Roman" w:hAnsi="Times New Roman"/>
          <w:szCs w:val="24"/>
        </w:rPr>
        <w:t xml:space="preserve">research </w:t>
      </w:r>
      <w:r w:rsidRPr="00CA5F7D">
        <w:rPr>
          <w:rFonts w:ascii="Times New Roman" w:hAnsi="Times New Roman"/>
          <w:szCs w:val="24"/>
        </w:rPr>
        <w:t xml:space="preserve">project to be carried out by </w:t>
      </w:r>
      <w:r w:rsidR="00811A19" w:rsidRPr="00CA5F7D">
        <w:rPr>
          <w:rFonts w:ascii="Times New Roman" w:hAnsi="Times New Roman"/>
          <w:szCs w:val="24"/>
        </w:rPr>
        <w:t>COMPANY</w:t>
      </w:r>
      <w:r w:rsidRPr="00CA5F7D">
        <w:rPr>
          <w:rFonts w:ascii="Times New Roman" w:hAnsi="Times New Roman"/>
          <w:szCs w:val="24"/>
        </w:rPr>
        <w:t xml:space="preserve"> and </w:t>
      </w:r>
      <w:r w:rsidR="006B14FE">
        <w:rPr>
          <w:rFonts w:ascii="Times New Roman" w:hAnsi="Times New Roman"/>
          <w:szCs w:val="24"/>
        </w:rPr>
        <w:t>TEXAS STATE</w:t>
      </w:r>
      <w:r w:rsidRPr="00CA5F7D">
        <w:rPr>
          <w:rFonts w:ascii="Times New Roman" w:hAnsi="Times New Roman"/>
          <w:szCs w:val="24"/>
        </w:rPr>
        <w:t xml:space="preserve"> (Parties).</w:t>
      </w:r>
    </w:p>
    <w:p w14:paraId="480AE6B8" w14:textId="77777777" w:rsidR="008E71D3" w:rsidRPr="00CA5F7D" w:rsidRDefault="008E71D3" w:rsidP="00EB4F18">
      <w:pPr>
        <w:rPr>
          <w:rFonts w:ascii="Times New Roman" w:hAnsi="Times New Roman"/>
          <w:szCs w:val="24"/>
        </w:rPr>
      </w:pPr>
    </w:p>
    <w:p w14:paraId="6541F882" w14:textId="77777777" w:rsidR="008E71D3" w:rsidRPr="00CA5F7D" w:rsidRDefault="008E71D3" w:rsidP="00EB4F18">
      <w:pPr>
        <w:ind w:left="440" w:hanging="440"/>
        <w:rPr>
          <w:rFonts w:ascii="Times New Roman" w:hAnsi="Times New Roman"/>
          <w:szCs w:val="24"/>
        </w:rPr>
      </w:pPr>
      <w:r w:rsidRPr="00CA5F7D">
        <w:rPr>
          <w:rFonts w:ascii="Times New Roman" w:hAnsi="Times New Roman"/>
          <w:b/>
          <w:szCs w:val="24"/>
        </w:rPr>
        <w:t>1.</w:t>
      </w:r>
      <w:r w:rsidRPr="00CA5F7D">
        <w:rPr>
          <w:rFonts w:ascii="Times New Roman" w:hAnsi="Times New Roman"/>
          <w:szCs w:val="24"/>
        </w:rPr>
        <w:tab/>
      </w:r>
      <w:r w:rsidR="00E3186C" w:rsidRPr="00CA5F7D">
        <w:rPr>
          <w:rFonts w:ascii="Times New Roman" w:hAnsi="Times New Roman"/>
          <w:b/>
          <w:szCs w:val="24"/>
        </w:rPr>
        <w:t>STATEMENT OF WORK</w:t>
      </w:r>
      <w:r w:rsidR="00E3186C" w:rsidRPr="00CA5F7D">
        <w:rPr>
          <w:rFonts w:ascii="Times New Roman" w:hAnsi="Times New Roman"/>
          <w:szCs w:val="24"/>
        </w:rPr>
        <w:t xml:space="preserve">.  </w:t>
      </w:r>
    </w:p>
    <w:p w14:paraId="2EE780FF" w14:textId="77777777" w:rsidR="008E71D3" w:rsidRPr="00CA5F7D" w:rsidRDefault="008E71D3" w:rsidP="00EB4F18">
      <w:pPr>
        <w:ind w:left="440" w:hanging="440"/>
        <w:rPr>
          <w:rFonts w:ascii="Times New Roman" w:hAnsi="Times New Roman"/>
          <w:szCs w:val="24"/>
        </w:rPr>
      </w:pPr>
    </w:p>
    <w:p w14:paraId="024C9473" w14:textId="77777777" w:rsidR="008E71D3" w:rsidRPr="00CA5F7D" w:rsidRDefault="008E71D3" w:rsidP="00EB4F18">
      <w:pPr>
        <w:ind w:left="440" w:hanging="440"/>
        <w:rPr>
          <w:rFonts w:ascii="Times New Roman" w:hAnsi="Times New Roman"/>
          <w:szCs w:val="24"/>
        </w:rPr>
      </w:pPr>
      <w:r w:rsidRPr="00CA5F7D">
        <w:rPr>
          <w:rFonts w:ascii="Times New Roman" w:hAnsi="Times New Roman"/>
          <w:szCs w:val="24"/>
        </w:rPr>
        <w:tab/>
      </w:r>
      <w:r w:rsidR="006B14FE">
        <w:rPr>
          <w:rFonts w:ascii="Times New Roman" w:hAnsi="Times New Roman"/>
          <w:szCs w:val="24"/>
        </w:rPr>
        <w:t>TEXAS STATE</w:t>
      </w:r>
      <w:r w:rsidRPr="00CA5F7D">
        <w:rPr>
          <w:rFonts w:ascii="Times New Roman" w:hAnsi="Times New Roman"/>
          <w:szCs w:val="24"/>
        </w:rPr>
        <w:t xml:space="preserve"> agrees to use all reasonable efforts to perform that portion of the research program "</w:t>
      </w:r>
      <w:r w:rsidR="00AE44B9" w:rsidRPr="00CA5F7D">
        <w:rPr>
          <w:rFonts w:ascii="Times New Roman" w:hAnsi="Times New Roman"/>
          <w:szCs w:val="24"/>
          <w:u w:val="single"/>
        </w:rPr>
        <w:tab/>
      </w:r>
      <w:r w:rsidR="00AE44B9" w:rsidRPr="00CA5F7D">
        <w:rPr>
          <w:rFonts w:ascii="Times New Roman" w:hAnsi="Times New Roman"/>
          <w:szCs w:val="24"/>
          <w:u w:val="single"/>
        </w:rPr>
        <w:tab/>
      </w:r>
      <w:r w:rsidR="00AE44B9" w:rsidRPr="00CA5F7D">
        <w:rPr>
          <w:rFonts w:ascii="Times New Roman" w:hAnsi="Times New Roman"/>
          <w:szCs w:val="24"/>
          <w:u w:val="single"/>
        </w:rPr>
        <w:tab/>
      </w:r>
      <w:r w:rsidR="00AE44B9" w:rsidRPr="00CA5F7D">
        <w:rPr>
          <w:rFonts w:ascii="Times New Roman" w:hAnsi="Times New Roman"/>
          <w:szCs w:val="24"/>
          <w:u w:val="single"/>
        </w:rPr>
        <w:tab/>
      </w:r>
      <w:r w:rsidR="00AE44B9" w:rsidRPr="00CA5F7D">
        <w:rPr>
          <w:rFonts w:ascii="Times New Roman" w:hAnsi="Times New Roman"/>
          <w:szCs w:val="24"/>
          <w:u w:val="single"/>
        </w:rPr>
        <w:tab/>
      </w:r>
      <w:r w:rsidRPr="00CA5F7D">
        <w:rPr>
          <w:rFonts w:ascii="Times New Roman" w:hAnsi="Times New Roman"/>
          <w:szCs w:val="24"/>
        </w:rPr>
        <w:t xml:space="preserve">" allocated to </w:t>
      </w:r>
      <w:r w:rsidR="006B14FE">
        <w:rPr>
          <w:rFonts w:ascii="Times New Roman" w:hAnsi="Times New Roman"/>
          <w:szCs w:val="24"/>
        </w:rPr>
        <w:t>TEXAS STATE</w:t>
      </w:r>
      <w:r w:rsidRPr="00CA5F7D">
        <w:rPr>
          <w:rFonts w:ascii="Times New Roman" w:hAnsi="Times New Roman"/>
          <w:szCs w:val="24"/>
        </w:rPr>
        <w:t xml:space="preserve"> in the </w:t>
      </w:r>
      <w:r w:rsidR="00A83AFD" w:rsidRPr="00CA5F7D">
        <w:rPr>
          <w:rFonts w:ascii="Times New Roman" w:hAnsi="Times New Roman"/>
          <w:szCs w:val="24"/>
        </w:rPr>
        <w:t>Scope of Work</w:t>
      </w:r>
      <w:r w:rsidR="00C01CD5" w:rsidRPr="00CA5F7D">
        <w:rPr>
          <w:rFonts w:ascii="Times New Roman" w:hAnsi="Times New Roman"/>
          <w:szCs w:val="24"/>
        </w:rPr>
        <w:t xml:space="preserve"> attached hereto (ATTACHMENT A)</w:t>
      </w:r>
      <w:r w:rsidRPr="00CA5F7D">
        <w:rPr>
          <w:rFonts w:ascii="Times New Roman" w:hAnsi="Times New Roman"/>
          <w:szCs w:val="24"/>
        </w:rPr>
        <w:t>.</w:t>
      </w:r>
    </w:p>
    <w:p w14:paraId="4EE7C323" w14:textId="77777777" w:rsidR="008E71D3" w:rsidRPr="00CA5F7D" w:rsidRDefault="008E71D3" w:rsidP="00EB4F18">
      <w:pPr>
        <w:ind w:left="440" w:hanging="440"/>
        <w:rPr>
          <w:rFonts w:ascii="Times New Roman" w:hAnsi="Times New Roman"/>
          <w:szCs w:val="24"/>
        </w:rPr>
      </w:pPr>
    </w:p>
    <w:p w14:paraId="2C35FADF" w14:textId="77777777" w:rsidR="008E71D3" w:rsidRPr="00CA5F7D" w:rsidRDefault="008E71D3" w:rsidP="00EB4F18">
      <w:pPr>
        <w:ind w:left="440" w:hanging="440"/>
        <w:rPr>
          <w:rFonts w:ascii="Times New Roman" w:hAnsi="Times New Roman"/>
          <w:szCs w:val="24"/>
        </w:rPr>
      </w:pPr>
      <w:r w:rsidRPr="00CA5F7D">
        <w:rPr>
          <w:rFonts w:ascii="Times New Roman" w:hAnsi="Times New Roman"/>
          <w:b/>
          <w:szCs w:val="24"/>
        </w:rPr>
        <w:t>2.</w:t>
      </w:r>
      <w:r w:rsidRPr="00CA5F7D">
        <w:rPr>
          <w:rFonts w:ascii="Times New Roman" w:hAnsi="Times New Roman"/>
          <w:b/>
          <w:szCs w:val="24"/>
        </w:rPr>
        <w:tab/>
      </w:r>
      <w:r w:rsidR="00E3186C" w:rsidRPr="00CA5F7D">
        <w:rPr>
          <w:rFonts w:ascii="Times New Roman" w:hAnsi="Times New Roman"/>
          <w:b/>
          <w:szCs w:val="24"/>
        </w:rPr>
        <w:t>PRINCIPAL INVESTIGATOR</w:t>
      </w:r>
      <w:r w:rsidR="00E3186C" w:rsidRPr="00CA5F7D">
        <w:rPr>
          <w:rFonts w:ascii="Times New Roman" w:hAnsi="Times New Roman"/>
          <w:szCs w:val="24"/>
        </w:rPr>
        <w:t>.</w:t>
      </w:r>
      <w:r w:rsidRPr="00CA5F7D">
        <w:rPr>
          <w:rFonts w:ascii="Times New Roman" w:hAnsi="Times New Roman"/>
          <w:szCs w:val="24"/>
        </w:rPr>
        <w:t xml:space="preserve">  </w:t>
      </w:r>
    </w:p>
    <w:p w14:paraId="2DE60FBC" w14:textId="77777777" w:rsidR="008E71D3" w:rsidRPr="00CA5F7D" w:rsidRDefault="008E71D3" w:rsidP="00EB4F18">
      <w:pPr>
        <w:ind w:left="440" w:hanging="440"/>
        <w:rPr>
          <w:rFonts w:ascii="Times New Roman" w:hAnsi="Times New Roman"/>
          <w:szCs w:val="24"/>
        </w:rPr>
      </w:pPr>
    </w:p>
    <w:p w14:paraId="6DF66727" w14:textId="77777777" w:rsidR="00E31F22" w:rsidRPr="00CA5F7D" w:rsidRDefault="008E71D3" w:rsidP="00EB4F18">
      <w:pPr>
        <w:ind w:left="440" w:hanging="440"/>
        <w:rPr>
          <w:rFonts w:ascii="Times New Roman" w:hAnsi="Times New Roman"/>
          <w:szCs w:val="24"/>
        </w:rPr>
      </w:pPr>
      <w:r w:rsidRPr="00CA5F7D">
        <w:rPr>
          <w:rFonts w:ascii="Times New Roman" w:hAnsi="Times New Roman"/>
          <w:szCs w:val="24"/>
        </w:rPr>
        <w:tab/>
        <w:t xml:space="preserve">The </w:t>
      </w:r>
      <w:r w:rsidR="006B14FE">
        <w:rPr>
          <w:rFonts w:ascii="Times New Roman" w:hAnsi="Times New Roman"/>
          <w:szCs w:val="24"/>
        </w:rPr>
        <w:t>TEXAS STATE</w:t>
      </w:r>
      <w:r w:rsidRPr="00CA5F7D">
        <w:rPr>
          <w:rFonts w:ascii="Times New Roman" w:hAnsi="Times New Roman"/>
          <w:szCs w:val="24"/>
        </w:rPr>
        <w:t xml:space="preserve"> portion of the research program will be supervised by </w:t>
      </w:r>
      <w:r w:rsidR="006B14FE">
        <w:rPr>
          <w:rFonts w:ascii="Times New Roman" w:hAnsi="Times New Roman"/>
          <w:szCs w:val="24"/>
        </w:rPr>
        <w:t>TEXAS STATE</w:t>
      </w:r>
      <w:r w:rsidR="00B2176F" w:rsidRPr="00CA5F7D">
        <w:rPr>
          <w:rFonts w:ascii="Times New Roman" w:hAnsi="Times New Roman"/>
          <w:szCs w:val="24"/>
        </w:rPr>
        <w:t xml:space="preserve"> Principal Investigator </w:t>
      </w:r>
      <w:r w:rsidR="00AE44B9" w:rsidRPr="00CA5F7D">
        <w:rPr>
          <w:rFonts w:ascii="Times New Roman" w:hAnsi="Times New Roman"/>
          <w:szCs w:val="24"/>
          <w:u w:val="single"/>
        </w:rPr>
        <w:tab/>
      </w:r>
      <w:r w:rsidR="00AE44B9" w:rsidRPr="00CA5F7D">
        <w:rPr>
          <w:rFonts w:ascii="Times New Roman" w:hAnsi="Times New Roman"/>
          <w:szCs w:val="24"/>
          <w:u w:val="single"/>
        </w:rPr>
        <w:tab/>
      </w:r>
      <w:r w:rsidR="00AE44B9" w:rsidRPr="00CA5F7D">
        <w:rPr>
          <w:rFonts w:ascii="Times New Roman" w:hAnsi="Times New Roman"/>
          <w:szCs w:val="24"/>
          <w:u w:val="single"/>
        </w:rPr>
        <w:tab/>
      </w:r>
      <w:r w:rsidR="00E31F22" w:rsidRPr="00CA5F7D">
        <w:rPr>
          <w:rFonts w:ascii="Times New Roman" w:hAnsi="Times New Roman"/>
          <w:szCs w:val="24"/>
        </w:rPr>
        <w:t>(PI)</w:t>
      </w:r>
      <w:r w:rsidRPr="00CA5F7D">
        <w:rPr>
          <w:rFonts w:ascii="Times New Roman" w:hAnsi="Times New Roman"/>
          <w:szCs w:val="24"/>
        </w:rPr>
        <w:t>. If, for any reason,</w:t>
      </w:r>
      <w:r w:rsidR="00B2176F" w:rsidRPr="00CA5F7D">
        <w:rPr>
          <w:rFonts w:ascii="Times New Roman" w:hAnsi="Times New Roman"/>
          <w:szCs w:val="24"/>
        </w:rPr>
        <w:t xml:space="preserve"> PI</w:t>
      </w:r>
      <w:r w:rsidRPr="00CA5F7D">
        <w:rPr>
          <w:rFonts w:ascii="Times New Roman" w:hAnsi="Times New Roman"/>
          <w:szCs w:val="24"/>
        </w:rPr>
        <w:t xml:space="preserve"> is unable to continue to serve as </w:t>
      </w:r>
      <w:r w:rsidR="006B14FE">
        <w:rPr>
          <w:rFonts w:ascii="Times New Roman" w:hAnsi="Times New Roman"/>
          <w:szCs w:val="24"/>
        </w:rPr>
        <w:t>TEXAS STATE</w:t>
      </w:r>
      <w:r w:rsidRPr="00CA5F7D">
        <w:rPr>
          <w:rFonts w:ascii="Times New Roman" w:hAnsi="Times New Roman"/>
          <w:szCs w:val="24"/>
        </w:rPr>
        <w:t xml:space="preserve"> Principal Investigator, a successor will be designated by </w:t>
      </w:r>
      <w:r w:rsidR="006B14FE">
        <w:rPr>
          <w:rFonts w:ascii="Times New Roman" w:hAnsi="Times New Roman"/>
          <w:szCs w:val="24"/>
        </w:rPr>
        <w:t>TEXAS STATE</w:t>
      </w:r>
      <w:r w:rsidRPr="00CA5F7D">
        <w:rPr>
          <w:rFonts w:ascii="Times New Roman" w:hAnsi="Times New Roman"/>
          <w:szCs w:val="24"/>
        </w:rPr>
        <w:t xml:space="preserve"> and </w:t>
      </w:r>
      <w:r w:rsidR="00811A19" w:rsidRPr="00CA5F7D">
        <w:rPr>
          <w:rFonts w:ascii="Times New Roman" w:hAnsi="Times New Roman"/>
          <w:szCs w:val="24"/>
        </w:rPr>
        <w:t>COMPANY</w:t>
      </w:r>
      <w:r w:rsidRPr="00CA5F7D">
        <w:rPr>
          <w:rFonts w:ascii="Times New Roman" w:hAnsi="Times New Roman"/>
          <w:szCs w:val="24"/>
        </w:rPr>
        <w:t xml:space="preserve"> will be so notified. </w:t>
      </w:r>
    </w:p>
    <w:p w14:paraId="20E0246D" w14:textId="77777777" w:rsidR="00E31F22" w:rsidRPr="00CA5F7D" w:rsidRDefault="00E31F22" w:rsidP="00EB4F18">
      <w:pPr>
        <w:ind w:left="440"/>
        <w:rPr>
          <w:rFonts w:ascii="Times New Roman" w:hAnsi="Times New Roman"/>
          <w:szCs w:val="24"/>
        </w:rPr>
      </w:pPr>
    </w:p>
    <w:p w14:paraId="51E23ABF" w14:textId="77777777" w:rsidR="008E71D3" w:rsidRPr="00CA5F7D" w:rsidRDefault="008E71D3" w:rsidP="00EB4F18">
      <w:pPr>
        <w:ind w:left="440"/>
        <w:rPr>
          <w:rFonts w:ascii="Times New Roman" w:hAnsi="Times New Roman"/>
          <w:strike/>
          <w:szCs w:val="24"/>
        </w:rPr>
      </w:pPr>
      <w:r w:rsidRPr="00CA5F7D">
        <w:rPr>
          <w:rFonts w:ascii="Times New Roman" w:hAnsi="Times New Roman"/>
          <w:szCs w:val="24"/>
        </w:rPr>
        <w:t xml:space="preserve"> The </w:t>
      </w:r>
      <w:r w:rsidR="00811A19" w:rsidRPr="00CA5F7D">
        <w:rPr>
          <w:rFonts w:ascii="Times New Roman" w:hAnsi="Times New Roman"/>
          <w:szCs w:val="24"/>
        </w:rPr>
        <w:t>COMPANY</w:t>
      </w:r>
      <w:r w:rsidRPr="00CA5F7D">
        <w:rPr>
          <w:rFonts w:ascii="Times New Roman" w:hAnsi="Times New Roman"/>
          <w:szCs w:val="24"/>
        </w:rPr>
        <w:t xml:space="preserve"> Principal Investigator for this collaboration shall </w:t>
      </w:r>
      <w:r w:rsidR="00545F24" w:rsidRPr="00CA5F7D">
        <w:rPr>
          <w:rFonts w:ascii="Times New Roman" w:hAnsi="Times New Roman"/>
          <w:szCs w:val="24"/>
        </w:rPr>
        <w:t>be [</w:t>
      </w:r>
      <w:r w:rsidR="00B2176F" w:rsidRPr="00CA5F7D">
        <w:rPr>
          <w:rFonts w:ascii="Times New Roman" w:hAnsi="Times New Roman"/>
          <w:color w:val="FF0000"/>
          <w:szCs w:val="24"/>
        </w:rPr>
        <w:t>insert name]</w:t>
      </w:r>
      <w:r w:rsidRPr="00CA5F7D">
        <w:rPr>
          <w:rFonts w:ascii="Times New Roman" w:hAnsi="Times New Roman"/>
          <w:szCs w:val="24"/>
          <w:u w:val="single"/>
        </w:rPr>
        <w:tab/>
      </w:r>
      <w:r w:rsidRPr="00CA5F7D">
        <w:rPr>
          <w:rFonts w:ascii="Times New Roman" w:hAnsi="Times New Roman"/>
          <w:szCs w:val="24"/>
          <w:u w:val="single"/>
        </w:rPr>
        <w:tab/>
      </w:r>
      <w:r w:rsidR="00B2176F" w:rsidRPr="00CA5F7D">
        <w:rPr>
          <w:rFonts w:ascii="Times New Roman" w:hAnsi="Times New Roman"/>
          <w:szCs w:val="24"/>
          <w:u w:val="single"/>
        </w:rPr>
        <w:t xml:space="preserve"> (</w:t>
      </w:r>
      <w:r w:rsidR="00811A19" w:rsidRPr="00CA5F7D">
        <w:rPr>
          <w:rFonts w:ascii="Times New Roman" w:hAnsi="Times New Roman"/>
          <w:szCs w:val="24"/>
          <w:u w:val="single"/>
        </w:rPr>
        <w:t>COMPANY</w:t>
      </w:r>
      <w:r w:rsidR="00B2176F" w:rsidRPr="00CA5F7D">
        <w:rPr>
          <w:rFonts w:ascii="Times New Roman" w:hAnsi="Times New Roman"/>
          <w:szCs w:val="24"/>
          <w:u w:val="single"/>
        </w:rPr>
        <w:t xml:space="preserve"> PI)</w:t>
      </w:r>
      <w:r w:rsidRPr="00CA5F7D">
        <w:rPr>
          <w:rFonts w:ascii="Times New Roman" w:hAnsi="Times New Roman"/>
          <w:szCs w:val="24"/>
        </w:rPr>
        <w:t xml:space="preserve">.  If, for any reason, he/she is unable to continue to serve as the </w:t>
      </w:r>
      <w:r w:rsidR="00811A19" w:rsidRPr="00CA5F7D">
        <w:rPr>
          <w:rFonts w:ascii="Times New Roman" w:hAnsi="Times New Roman"/>
          <w:szCs w:val="24"/>
        </w:rPr>
        <w:t>COMPANY</w:t>
      </w:r>
      <w:r w:rsidRPr="00CA5F7D">
        <w:rPr>
          <w:rFonts w:ascii="Times New Roman" w:hAnsi="Times New Roman"/>
          <w:szCs w:val="24"/>
        </w:rPr>
        <w:t xml:space="preserve"> </w:t>
      </w:r>
      <w:r w:rsidR="00B2176F" w:rsidRPr="00CA5F7D">
        <w:rPr>
          <w:rFonts w:ascii="Times New Roman" w:hAnsi="Times New Roman"/>
          <w:szCs w:val="24"/>
        </w:rPr>
        <w:t>PI</w:t>
      </w:r>
      <w:r w:rsidRPr="00CA5F7D">
        <w:rPr>
          <w:rFonts w:ascii="Times New Roman" w:hAnsi="Times New Roman"/>
          <w:szCs w:val="24"/>
        </w:rPr>
        <w:t xml:space="preserve">, a successor will be designated by </w:t>
      </w:r>
      <w:r w:rsidR="00811A19" w:rsidRPr="00CA5F7D">
        <w:rPr>
          <w:rFonts w:ascii="Times New Roman" w:hAnsi="Times New Roman"/>
          <w:szCs w:val="24"/>
        </w:rPr>
        <w:t>COMPANY</w:t>
      </w:r>
      <w:r w:rsidRPr="00CA5F7D">
        <w:rPr>
          <w:rFonts w:ascii="Times New Roman" w:hAnsi="Times New Roman"/>
          <w:szCs w:val="24"/>
        </w:rPr>
        <w:t xml:space="preserve"> and </w:t>
      </w:r>
      <w:r w:rsidR="006B14FE">
        <w:rPr>
          <w:rFonts w:ascii="Times New Roman" w:hAnsi="Times New Roman"/>
          <w:szCs w:val="24"/>
        </w:rPr>
        <w:t>TEXAS STATE</w:t>
      </w:r>
      <w:r w:rsidRPr="00CA5F7D">
        <w:rPr>
          <w:rFonts w:ascii="Times New Roman" w:hAnsi="Times New Roman"/>
          <w:szCs w:val="24"/>
        </w:rPr>
        <w:t xml:space="preserve"> will be notified.</w:t>
      </w:r>
    </w:p>
    <w:p w14:paraId="6EF4805C" w14:textId="77777777" w:rsidR="008E71D3" w:rsidRPr="00CA5F7D" w:rsidRDefault="008E71D3" w:rsidP="00EB4F18">
      <w:pPr>
        <w:ind w:left="440" w:hanging="440"/>
        <w:rPr>
          <w:rFonts w:ascii="Times New Roman" w:hAnsi="Times New Roman"/>
          <w:szCs w:val="24"/>
        </w:rPr>
      </w:pPr>
    </w:p>
    <w:p w14:paraId="34ED347F" w14:textId="77777777" w:rsidR="008E71D3" w:rsidRPr="00CA5F7D" w:rsidRDefault="008E71D3" w:rsidP="00EB4F18">
      <w:pPr>
        <w:ind w:left="440" w:hanging="440"/>
        <w:rPr>
          <w:rFonts w:ascii="Times New Roman" w:hAnsi="Times New Roman"/>
          <w:szCs w:val="24"/>
        </w:rPr>
      </w:pPr>
      <w:r w:rsidRPr="00CA5F7D">
        <w:rPr>
          <w:rFonts w:ascii="Times New Roman" w:hAnsi="Times New Roman"/>
          <w:b/>
          <w:szCs w:val="24"/>
        </w:rPr>
        <w:t>3.</w:t>
      </w:r>
      <w:r w:rsidRPr="00CA5F7D">
        <w:rPr>
          <w:rFonts w:ascii="Times New Roman" w:hAnsi="Times New Roman"/>
          <w:szCs w:val="24"/>
        </w:rPr>
        <w:tab/>
      </w:r>
      <w:r w:rsidR="00E3186C" w:rsidRPr="00CA5F7D">
        <w:rPr>
          <w:rFonts w:ascii="Times New Roman" w:hAnsi="Times New Roman"/>
          <w:b/>
          <w:szCs w:val="24"/>
        </w:rPr>
        <w:t>PERIOD OF PERFORMANCE</w:t>
      </w:r>
      <w:r w:rsidR="00E3186C" w:rsidRPr="00CA5F7D">
        <w:rPr>
          <w:rFonts w:ascii="Times New Roman" w:hAnsi="Times New Roman"/>
          <w:szCs w:val="24"/>
        </w:rPr>
        <w:t xml:space="preserve">. </w:t>
      </w:r>
      <w:r w:rsidRPr="00CA5F7D">
        <w:rPr>
          <w:rFonts w:ascii="Times New Roman" w:hAnsi="Times New Roman"/>
          <w:szCs w:val="24"/>
        </w:rPr>
        <w:t xml:space="preserve"> </w:t>
      </w:r>
    </w:p>
    <w:p w14:paraId="0B03B558" w14:textId="77777777" w:rsidR="008E71D3" w:rsidRPr="00CA5F7D" w:rsidRDefault="008E71D3" w:rsidP="00EB4F18">
      <w:pPr>
        <w:ind w:left="440" w:hanging="440"/>
        <w:rPr>
          <w:rFonts w:ascii="Times New Roman" w:hAnsi="Times New Roman"/>
          <w:szCs w:val="24"/>
        </w:rPr>
      </w:pPr>
    </w:p>
    <w:p w14:paraId="2850B634" w14:textId="77777777" w:rsidR="008E71D3" w:rsidRPr="00CA5F7D" w:rsidRDefault="008E71D3" w:rsidP="00EB4F18">
      <w:pPr>
        <w:ind w:left="440" w:hanging="440"/>
        <w:rPr>
          <w:rFonts w:ascii="Times New Roman" w:hAnsi="Times New Roman"/>
          <w:szCs w:val="24"/>
        </w:rPr>
      </w:pPr>
      <w:r w:rsidRPr="00CA5F7D">
        <w:rPr>
          <w:rFonts w:ascii="Times New Roman" w:hAnsi="Times New Roman"/>
          <w:szCs w:val="24"/>
        </w:rPr>
        <w:tab/>
      </w:r>
      <w:r w:rsidR="00811A19" w:rsidRPr="00CA5F7D">
        <w:rPr>
          <w:rFonts w:ascii="Times New Roman" w:hAnsi="Times New Roman"/>
          <w:szCs w:val="24"/>
        </w:rPr>
        <w:t xml:space="preserve">This agreement is effective upon full execution and shall continue </w:t>
      </w:r>
      <w:r w:rsidR="00631137" w:rsidRPr="00CA5F7D">
        <w:rPr>
          <w:rFonts w:ascii="Times New Roman" w:hAnsi="Times New Roman"/>
          <w:szCs w:val="24"/>
        </w:rPr>
        <w:t xml:space="preserve">until </w:t>
      </w:r>
      <w:r w:rsidR="00631137" w:rsidRPr="00CA5F7D">
        <w:rPr>
          <w:rFonts w:ascii="Times New Roman" w:hAnsi="Times New Roman"/>
          <w:color w:val="FF0000"/>
          <w:szCs w:val="24"/>
        </w:rPr>
        <w:t>[Insert Date</w:t>
      </w:r>
      <w:proofErr w:type="gramStart"/>
      <w:r w:rsidR="00631137" w:rsidRPr="00CA5F7D">
        <w:rPr>
          <w:rFonts w:ascii="Times New Roman" w:hAnsi="Times New Roman"/>
          <w:color w:val="FF0000"/>
          <w:szCs w:val="24"/>
        </w:rPr>
        <w:t>]</w:t>
      </w:r>
      <w:r w:rsidR="00811A19" w:rsidRPr="00CA5F7D">
        <w:rPr>
          <w:rFonts w:ascii="Times New Roman" w:hAnsi="Times New Roman"/>
          <w:szCs w:val="24"/>
        </w:rPr>
        <w:t xml:space="preserve"> </w:t>
      </w:r>
      <w:proofErr w:type="gramEnd"/>
      <w:r w:rsidR="00F157DF" w:rsidRPr="00CA5F7D">
        <w:rPr>
          <w:rFonts w:ascii="Times New Roman" w:hAnsi="Times New Roman"/>
          <w:szCs w:val="24"/>
          <w:u w:val="single"/>
        </w:rPr>
        <w:fldChar w:fldCharType="begin">
          <w:ffData>
            <w:name w:val="Text1"/>
            <w:enabled/>
            <w:calcOnExit w:val="0"/>
            <w:textInput/>
          </w:ffData>
        </w:fldChar>
      </w:r>
      <w:bookmarkStart w:id="0" w:name="Text1"/>
      <w:r w:rsidR="00811A19" w:rsidRPr="00CA5F7D">
        <w:rPr>
          <w:rFonts w:ascii="Times New Roman" w:hAnsi="Times New Roman"/>
          <w:szCs w:val="24"/>
          <w:u w:val="single"/>
        </w:rPr>
        <w:instrText xml:space="preserve"> FORMTEXT </w:instrText>
      </w:r>
      <w:r w:rsidR="00F157DF" w:rsidRPr="00CA5F7D">
        <w:rPr>
          <w:rFonts w:ascii="Times New Roman" w:hAnsi="Times New Roman"/>
          <w:szCs w:val="24"/>
          <w:u w:val="single"/>
        </w:rPr>
      </w:r>
      <w:r w:rsidR="00F157DF" w:rsidRPr="00CA5F7D">
        <w:rPr>
          <w:rFonts w:ascii="Times New Roman" w:hAnsi="Times New Roman"/>
          <w:szCs w:val="24"/>
          <w:u w:val="single"/>
        </w:rPr>
        <w:fldChar w:fldCharType="separate"/>
      </w:r>
      <w:r w:rsidR="00811A19" w:rsidRPr="00CA5F7D">
        <w:rPr>
          <w:rFonts w:ascii="Times New Roman" w:hAnsi="Times New Roman"/>
          <w:noProof/>
          <w:szCs w:val="24"/>
          <w:u w:val="single"/>
        </w:rPr>
        <w:t> </w:t>
      </w:r>
      <w:r w:rsidR="00811A19" w:rsidRPr="00CA5F7D">
        <w:rPr>
          <w:rFonts w:ascii="Times New Roman" w:hAnsi="Times New Roman"/>
          <w:noProof/>
          <w:szCs w:val="24"/>
          <w:u w:val="single"/>
        </w:rPr>
        <w:t> </w:t>
      </w:r>
      <w:r w:rsidR="00811A19" w:rsidRPr="00CA5F7D">
        <w:rPr>
          <w:rFonts w:ascii="Times New Roman" w:hAnsi="Times New Roman"/>
          <w:noProof/>
          <w:szCs w:val="24"/>
          <w:u w:val="single"/>
        </w:rPr>
        <w:t> </w:t>
      </w:r>
      <w:r w:rsidR="00811A19" w:rsidRPr="00CA5F7D">
        <w:rPr>
          <w:rFonts w:ascii="Times New Roman" w:hAnsi="Times New Roman"/>
          <w:noProof/>
          <w:szCs w:val="24"/>
          <w:u w:val="single"/>
        </w:rPr>
        <w:t> </w:t>
      </w:r>
      <w:r w:rsidR="00811A19" w:rsidRPr="00CA5F7D">
        <w:rPr>
          <w:rFonts w:ascii="Times New Roman" w:hAnsi="Times New Roman"/>
          <w:noProof/>
          <w:szCs w:val="24"/>
          <w:u w:val="single"/>
        </w:rPr>
        <w:t> </w:t>
      </w:r>
      <w:r w:rsidR="00F157DF" w:rsidRPr="00CA5F7D">
        <w:rPr>
          <w:rFonts w:ascii="Times New Roman" w:hAnsi="Times New Roman"/>
          <w:szCs w:val="24"/>
          <w:u w:val="single"/>
        </w:rPr>
        <w:fldChar w:fldCharType="end"/>
      </w:r>
      <w:bookmarkEnd w:id="0"/>
      <w:r w:rsidR="00811A19" w:rsidRPr="00CA5F7D">
        <w:rPr>
          <w:rFonts w:ascii="Times New Roman" w:hAnsi="Times New Roman"/>
          <w:szCs w:val="24"/>
          <w:u w:val="single"/>
        </w:rPr>
        <w:t>.</w:t>
      </w:r>
    </w:p>
    <w:p w14:paraId="3B6ABC70" w14:textId="77777777" w:rsidR="008E71D3" w:rsidRPr="00CA5F7D" w:rsidRDefault="008E71D3" w:rsidP="00EB4F18">
      <w:pPr>
        <w:ind w:left="440" w:hanging="440"/>
        <w:rPr>
          <w:rFonts w:ascii="Times New Roman" w:hAnsi="Times New Roman"/>
          <w:b/>
          <w:szCs w:val="24"/>
        </w:rPr>
      </w:pPr>
    </w:p>
    <w:p w14:paraId="08CBDC79" w14:textId="77777777" w:rsidR="008E71D3" w:rsidRPr="00CA5F7D" w:rsidRDefault="008E71D3" w:rsidP="00EB4F18">
      <w:pPr>
        <w:ind w:left="440" w:hanging="440"/>
        <w:rPr>
          <w:rFonts w:ascii="Times New Roman" w:hAnsi="Times New Roman"/>
          <w:szCs w:val="24"/>
        </w:rPr>
      </w:pPr>
      <w:r w:rsidRPr="00CA5F7D">
        <w:rPr>
          <w:rFonts w:ascii="Times New Roman" w:hAnsi="Times New Roman"/>
          <w:b/>
          <w:szCs w:val="24"/>
        </w:rPr>
        <w:t>4.</w:t>
      </w:r>
      <w:r w:rsidRPr="00CA5F7D">
        <w:rPr>
          <w:rFonts w:ascii="Times New Roman" w:hAnsi="Times New Roman"/>
          <w:szCs w:val="24"/>
        </w:rPr>
        <w:tab/>
      </w:r>
      <w:r w:rsidR="00E3186C" w:rsidRPr="00CA5F7D">
        <w:rPr>
          <w:rFonts w:ascii="Times New Roman" w:hAnsi="Times New Roman"/>
          <w:b/>
          <w:szCs w:val="24"/>
        </w:rPr>
        <w:t>PAYMENT</w:t>
      </w:r>
      <w:r w:rsidR="00E3186C" w:rsidRPr="00CA5F7D">
        <w:rPr>
          <w:rFonts w:ascii="Times New Roman" w:hAnsi="Times New Roman"/>
          <w:szCs w:val="24"/>
        </w:rPr>
        <w:t xml:space="preserve">. </w:t>
      </w:r>
      <w:r w:rsidRPr="00CA5F7D">
        <w:rPr>
          <w:rFonts w:ascii="Times New Roman" w:hAnsi="Times New Roman"/>
          <w:szCs w:val="24"/>
        </w:rPr>
        <w:t xml:space="preserve"> </w:t>
      </w:r>
    </w:p>
    <w:p w14:paraId="0FD5C1E3" w14:textId="77777777" w:rsidR="008E71D3" w:rsidRPr="00CA5F7D" w:rsidRDefault="008E71D3" w:rsidP="00EB4F18">
      <w:pPr>
        <w:ind w:left="440" w:hanging="440"/>
        <w:rPr>
          <w:rFonts w:ascii="Times New Roman" w:hAnsi="Times New Roman"/>
          <w:szCs w:val="24"/>
        </w:rPr>
      </w:pPr>
    </w:p>
    <w:p w14:paraId="167BD039" w14:textId="6939E49D" w:rsidR="008E71D3" w:rsidRDefault="008E71D3" w:rsidP="00EB4F18">
      <w:pPr>
        <w:ind w:left="440" w:hanging="440"/>
        <w:rPr>
          <w:rFonts w:ascii="Times New Roman" w:hAnsi="Times New Roman"/>
          <w:szCs w:val="24"/>
        </w:rPr>
      </w:pPr>
      <w:r w:rsidRPr="00CA5F7D">
        <w:rPr>
          <w:rFonts w:ascii="Times New Roman" w:hAnsi="Times New Roman"/>
          <w:szCs w:val="24"/>
        </w:rPr>
        <w:tab/>
      </w:r>
      <w:r w:rsidR="00B07216">
        <w:rPr>
          <w:rFonts w:ascii="Times New Roman" w:hAnsi="Times New Roman"/>
          <w:szCs w:val="24"/>
        </w:rPr>
        <w:t xml:space="preserve">4.1. </w:t>
      </w:r>
      <w:r w:rsidR="00811A19" w:rsidRPr="00CA5F7D">
        <w:rPr>
          <w:rFonts w:ascii="Times New Roman" w:hAnsi="Times New Roman"/>
          <w:szCs w:val="24"/>
        </w:rPr>
        <w:t>COMPANY</w:t>
      </w:r>
      <w:r w:rsidR="00B2176F" w:rsidRPr="00CA5F7D">
        <w:rPr>
          <w:rFonts w:ascii="Times New Roman" w:hAnsi="Times New Roman"/>
          <w:szCs w:val="24"/>
        </w:rPr>
        <w:t xml:space="preserve"> will pay</w:t>
      </w:r>
      <w:r w:rsidR="00A10F28" w:rsidRPr="00CA5F7D">
        <w:rPr>
          <w:rFonts w:ascii="Times New Roman" w:hAnsi="Times New Roman"/>
          <w:szCs w:val="24"/>
        </w:rPr>
        <w:t xml:space="preserve"> </w:t>
      </w:r>
      <w:r w:rsidR="006B14FE">
        <w:rPr>
          <w:rFonts w:ascii="Times New Roman" w:hAnsi="Times New Roman"/>
          <w:szCs w:val="24"/>
        </w:rPr>
        <w:t>TEXAS STATE</w:t>
      </w:r>
      <w:r w:rsidR="00A10F28" w:rsidRPr="00CA5F7D">
        <w:rPr>
          <w:rFonts w:ascii="Times New Roman" w:hAnsi="Times New Roman"/>
          <w:szCs w:val="24"/>
        </w:rPr>
        <w:t xml:space="preserve"> in U.S. dollars </w:t>
      </w:r>
      <w:r w:rsidR="00A10F28" w:rsidRPr="00CA5F7D">
        <w:rPr>
          <w:rFonts w:ascii="Times New Roman" w:hAnsi="Times New Roman"/>
          <w:szCs w:val="24"/>
          <w:u w:val="single"/>
        </w:rPr>
        <w:t>$</w:t>
      </w:r>
      <w:r w:rsidR="00AE44B9" w:rsidRPr="00CA5F7D">
        <w:rPr>
          <w:rFonts w:ascii="Times New Roman" w:hAnsi="Times New Roman"/>
          <w:szCs w:val="24"/>
          <w:u w:val="single"/>
        </w:rPr>
        <w:tab/>
      </w:r>
      <w:r w:rsidR="00AE44B9" w:rsidRPr="00CA5F7D">
        <w:rPr>
          <w:rFonts w:ascii="Times New Roman" w:hAnsi="Times New Roman"/>
          <w:szCs w:val="24"/>
          <w:u w:val="single"/>
        </w:rPr>
        <w:tab/>
      </w:r>
      <w:r w:rsidR="00C01CD5" w:rsidRPr="00CA5F7D">
        <w:rPr>
          <w:rFonts w:ascii="Times New Roman" w:hAnsi="Times New Roman"/>
          <w:szCs w:val="24"/>
        </w:rPr>
        <w:t>as described in Attachment B, Budget,</w:t>
      </w:r>
      <w:r w:rsidR="00B2176F" w:rsidRPr="00CA5F7D">
        <w:rPr>
          <w:rFonts w:ascii="Times New Roman" w:hAnsi="Times New Roman"/>
          <w:szCs w:val="24"/>
        </w:rPr>
        <w:t xml:space="preserve"> upon receipt of an invoice from </w:t>
      </w:r>
      <w:r w:rsidR="006B14FE">
        <w:rPr>
          <w:rFonts w:ascii="Times New Roman" w:hAnsi="Times New Roman"/>
          <w:szCs w:val="24"/>
        </w:rPr>
        <w:t>TEXAS STATE</w:t>
      </w:r>
      <w:r w:rsidRPr="00CA5F7D">
        <w:rPr>
          <w:rFonts w:ascii="Times New Roman" w:hAnsi="Times New Roman"/>
          <w:szCs w:val="24"/>
        </w:rPr>
        <w:t xml:space="preserve">.  </w:t>
      </w:r>
      <w:r w:rsidR="006B14FE">
        <w:rPr>
          <w:rFonts w:ascii="Times New Roman" w:hAnsi="Times New Roman"/>
          <w:szCs w:val="24"/>
        </w:rPr>
        <w:t>TEXAS STATE</w:t>
      </w:r>
      <w:r w:rsidR="00B2176F" w:rsidRPr="00CA5F7D">
        <w:rPr>
          <w:rFonts w:ascii="Times New Roman" w:hAnsi="Times New Roman"/>
          <w:szCs w:val="24"/>
        </w:rPr>
        <w:t xml:space="preserve"> will submit a</w:t>
      </w:r>
      <w:r w:rsidRPr="00CA5F7D">
        <w:rPr>
          <w:rFonts w:ascii="Times New Roman" w:hAnsi="Times New Roman"/>
          <w:szCs w:val="24"/>
        </w:rPr>
        <w:t xml:space="preserve"> final financial accounting of all costs incurred and all funds received to </w:t>
      </w:r>
      <w:r w:rsidR="00811A19" w:rsidRPr="00CA5F7D">
        <w:rPr>
          <w:rFonts w:ascii="Times New Roman" w:hAnsi="Times New Roman"/>
          <w:szCs w:val="24"/>
        </w:rPr>
        <w:t>COMPANY</w:t>
      </w:r>
      <w:r w:rsidRPr="00CA5F7D">
        <w:rPr>
          <w:rFonts w:ascii="Times New Roman" w:hAnsi="Times New Roman"/>
          <w:szCs w:val="24"/>
        </w:rPr>
        <w:t xml:space="preserve"> within ninety days following the completion of the project.</w:t>
      </w:r>
    </w:p>
    <w:p w14:paraId="6D0448F4" w14:textId="586FA463" w:rsidR="00B07216" w:rsidRDefault="00B07216" w:rsidP="00EB4F18">
      <w:pPr>
        <w:ind w:left="440" w:hanging="440"/>
        <w:rPr>
          <w:rFonts w:ascii="Times New Roman" w:hAnsi="Times New Roman"/>
          <w:szCs w:val="24"/>
        </w:rPr>
      </w:pPr>
    </w:p>
    <w:p w14:paraId="4E024B99" w14:textId="04883CD7" w:rsidR="00B07216" w:rsidRPr="00CA5F7D" w:rsidRDefault="00B07216" w:rsidP="00EB4F18">
      <w:pPr>
        <w:ind w:left="440" w:hanging="440"/>
        <w:rPr>
          <w:rFonts w:ascii="Times New Roman" w:hAnsi="Times New Roman"/>
          <w:szCs w:val="24"/>
        </w:rPr>
      </w:pPr>
      <w:r>
        <w:rPr>
          <w:rFonts w:ascii="Times New Roman" w:hAnsi="Times New Roman"/>
          <w:szCs w:val="24"/>
        </w:rPr>
        <w:tab/>
        <w:t xml:space="preserve">4.2. </w:t>
      </w:r>
      <w:r w:rsidRPr="00B07216">
        <w:rPr>
          <w:rFonts w:ascii="Times New Roman" w:hAnsi="Times New Roman"/>
          <w:szCs w:val="24"/>
        </w:rPr>
        <w:t xml:space="preserve">DEFAULT. Failure by COMPANY to make payment in accordance with the payment provisions of Section 4 shall be considered an Event of Default. In the event of default, COMPANY shall provide a plan for curing such default within 15 days of the default event. </w:t>
      </w:r>
      <w:r w:rsidRPr="00B07216">
        <w:rPr>
          <w:rFonts w:ascii="Times New Roman" w:hAnsi="Times New Roman"/>
          <w:szCs w:val="24"/>
        </w:rPr>
        <w:lastRenderedPageBreak/>
        <w:t>Such plan must be approved by UNIVERSITY, in writing, and signed by its Authorized official. The implementation of the Plan shall commence upon written acceptance of the plan to implement a cure to the satisfaction of UNIVERSITY.</w:t>
      </w:r>
    </w:p>
    <w:p w14:paraId="26EFDB5F" w14:textId="77777777" w:rsidR="008E71D3" w:rsidRPr="00CA5F7D" w:rsidRDefault="008E71D3" w:rsidP="00EB4F18">
      <w:pPr>
        <w:ind w:left="440" w:hanging="440"/>
        <w:rPr>
          <w:rFonts w:ascii="Times New Roman" w:hAnsi="Times New Roman"/>
          <w:b/>
          <w:szCs w:val="24"/>
        </w:rPr>
      </w:pPr>
    </w:p>
    <w:p w14:paraId="5ABF9BFC" w14:textId="77777777" w:rsidR="008E71D3" w:rsidRPr="00CA5F7D" w:rsidRDefault="00811A19" w:rsidP="00EB4F18">
      <w:pPr>
        <w:ind w:left="440" w:hanging="440"/>
        <w:rPr>
          <w:rFonts w:ascii="Times New Roman" w:hAnsi="Times New Roman"/>
          <w:b/>
          <w:szCs w:val="24"/>
        </w:rPr>
      </w:pPr>
      <w:r w:rsidRPr="00CA5F7D">
        <w:rPr>
          <w:rFonts w:ascii="Times New Roman" w:hAnsi="Times New Roman"/>
          <w:b/>
          <w:szCs w:val="24"/>
        </w:rPr>
        <w:t>5</w:t>
      </w:r>
      <w:r w:rsidR="008E71D3" w:rsidRPr="00CA5F7D">
        <w:rPr>
          <w:rFonts w:ascii="Times New Roman" w:hAnsi="Times New Roman"/>
          <w:b/>
          <w:szCs w:val="24"/>
        </w:rPr>
        <w:t>.</w:t>
      </w:r>
      <w:r w:rsidR="008E71D3" w:rsidRPr="00CA5F7D">
        <w:rPr>
          <w:rFonts w:ascii="Times New Roman" w:hAnsi="Times New Roman"/>
          <w:szCs w:val="24"/>
        </w:rPr>
        <w:tab/>
      </w:r>
      <w:r w:rsidR="00E3186C" w:rsidRPr="00CA5F7D">
        <w:rPr>
          <w:rFonts w:ascii="Times New Roman" w:hAnsi="Times New Roman"/>
          <w:b/>
          <w:szCs w:val="24"/>
        </w:rPr>
        <w:t>BACKGROUND INTELLECTUAL PROPERTY.</w:t>
      </w:r>
    </w:p>
    <w:p w14:paraId="03CFEF89" w14:textId="2EECE8B9" w:rsidR="00A465F8" w:rsidRPr="00CA5F7D" w:rsidRDefault="00A465F8" w:rsidP="00EB4F18">
      <w:pPr>
        <w:pStyle w:val="NormalWeb"/>
        <w:spacing w:before="0" w:beforeAutospacing="0" w:after="0" w:afterAutospacing="0"/>
        <w:rPr>
          <w:color w:val="000000"/>
        </w:rPr>
      </w:pPr>
      <w:r w:rsidRPr="00CA5F7D">
        <w:rPr>
          <w:color w:val="000000"/>
        </w:rPr>
        <w:t>(a) "</w:t>
      </w:r>
      <w:r w:rsidRPr="00CA5F7D">
        <w:rPr>
          <w:b/>
          <w:color w:val="000000"/>
        </w:rPr>
        <w:t>Background Intellectual Property</w:t>
      </w:r>
      <w:r w:rsidR="000B6300">
        <w:rPr>
          <w:b/>
          <w:color w:val="000000"/>
        </w:rPr>
        <w:t xml:space="preserve"> (BIP)</w:t>
      </w:r>
      <w:r w:rsidRPr="00CA5F7D">
        <w:rPr>
          <w:b/>
          <w:color w:val="000000"/>
        </w:rPr>
        <w:t>"</w:t>
      </w:r>
      <w:r w:rsidRPr="00CA5F7D">
        <w:rPr>
          <w:color w:val="000000"/>
        </w:rPr>
        <w:t xml:space="preserve"> means property and the legal right therein of either or both parties developed before or independent of this Agreement including inventions, patent applications, patents, copyrights, trademarks, mask works, trade secrets and any information embodying proprietary data such as technical data and computer software. </w:t>
      </w:r>
    </w:p>
    <w:p w14:paraId="5B251E34" w14:textId="77777777" w:rsidR="008E71D3" w:rsidRPr="00CA5F7D" w:rsidRDefault="00811A19" w:rsidP="00EB4F18">
      <w:pPr>
        <w:ind w:hanging="440"/>
        <w:jc w:val="both"/>
        <w:rPr>
          <w:rFonts w:ascii="Times New Roman" w:hAnsi="Times New Roman"/>
          <w:szCs w:val="24"/>
        </w:rPr>
      </w:pPr>
      <w:r w:rsidRPr="00CA5F7D">
        <w:rPr>
          <w:rFonts w:ascii="Times New Roman" w:hAnsi="Times New Roman"/>
          <w:szCs w:val="24"/>
        </w:rPr>
        <w:tab/>
      </w:r>
      <w:r w:rsidR="00A465F8" w:rsidRPr="00CA5F7D">
        <w:rPr>
          <w:rFonts w:ascii="Times New Roman" w:hAnsi="Times New Roman"/>
          <w:szCs w:val="24"/>
        </w:rPr>
        <w:t>(b) If</w:t>
      </w:r>
      <w:r w:rsidR="008E71D3" w:rsidRPr="00CA5F7D">
        <w:rPr>
          <w:rFonts w:ascii="Times New Roman" w:hAnsi="Times New Roman"/>
          <w:szCs w:val="24"/>
        </w:rPr>
        <w:t xml:space="preserve"> one or both Parties own or otherwise control Backgr</w:t>
      </w:r>
      <w:r w:rsidRPr="00CA5F7D">
        <w:rPr>
          <w:rFonts w:ascii="Times New Roman" w:hAnsi="Times New Roman"/>
          <w:szCs w:val="24"/>
        </w:rPr>
        <w:t xml:space="preserve">ound Intellectual Property that </w:t>
      </w:r>
      <w:r w:rsidR="008E71D3" w:rsidRPr="00CA5F7D">
        <w:rPr>
          <w:rFonts w:ascii="Times New Roman" w:hAnsi="Times New Roman"/>
          <w:szCs w:val="24"/>
        </w:rPr>
        <w:t xml:space="preserve">is necessary for the commercialization of the results of this Agreement, the Parties agree that to the extent they have the right to do so, each will extend to the other an opportunity to negotiate, in good faith and on terms that are fair and reasonable, license rights to Background Intellectual Property to the extent such background license rights are necessary to the commercialization of Agreement results.  Background Intellectual Property rights are "necessary" if there is no reasonable alternative to achieve the equivalent function of the Background Intellectual Property and if utilization of such Background Intellectual Property would be infringing if licenses were not granted.  In the case of Background Intellectual Property of </w:t>
      </w:r>
      <w:r w:rsidR="006B14FE">
        <w:rPr>
          <w:rFonts w:ascii="Times New Roman" w:hAnsi="Times New Roman"/>
          <w:szCs w:val="24"/>
        </w:rPr>
        <w:t>TEXAS STATE</w:t>
      </w:r>
      <w:r w:rsidR="008E71D3" w:rsidRPr="00CA5F7D">
        <w:rPr>
          <w:rFonts w:ascii="Times New Roman" w:hAnsi="Times New Roman"/>
          <w:szCs w:val="24"/>
        </w:rPr>
        <w:t xml:space="preserve">, this paragraph shall apply only to that intellectual </w:t>
      </w:r>
      <w:r w:rsidR="00A10F28" w:rsidRPr="00CA5F7D">
        <w:rPr>
          <w:rFonts w:ascii="Times New Roman" w:hAnsi="Times New Roman"/>
          <w:szCs w:val="24"/>
        </w:rPr>
        <w:t>property,</w:t>
      </w:r>
      <w:r w:rsidR="008E71D3" w:rsidRPr="00CA5F7D">
        <w:rPr>
          <w:rFonts w:ascii="Times New Roman" w:hAnsi="Times New Roman"/>
          <w:szCs w:val="24"/>
        </w:rPr>
        <w:t xml:space="preserve"> which has been developed, in whole or in part, by </w:t>
      </w:r>
      <w:r w:rsidR="006B14FE">
        <w:rPr>
          <w:rFonts w:ascii="Times New Roman" w:hAnsi="Times New Roman"/>
          <w:szCs w:val="24"/>
        </w:rPr>
        <w:t>TEXAS STATE</w:t>
      </w:r>
      <w:r w:rsidR="008E71D3" w:rsidRPr="00CA5F7D">
        <w:rPr>
          <w:rFonts w:ascii="Times New Roman" w:hAnsi="Times New Roman"/>
          <w:szCs w:val="24"/>
        </w:rPr>
        <w:t xml:space="preserve">'s Principal Investigator and other </w:t>
      </w:r>
      <w:r w:rsidR="006B14FE">
        <w:rPr>
          <w:rFonts w:ascii="Times New Roman" w:hAnsi="Times New Roman"/>
          <w:szCs w:val="24"/>
        </w:rPr>
        <w:t>TEXAS STATE</w:t>
      </w:r>
      <w:r w:rsidR="008E71D3" w:rsidRPr="00CA5F7D">
        <w:rPr>
          <w:rFonts w:ascii="Times New Roman" w:hAnsi="Times New Roman"/>
          <w:szCs w:val="24"/>
        </w:rPr>
        <w:t xml:space="preserve"> faculty, graduate students and staff participating in the research program.</w:t>
      </w:r>
    </w:p>
    <w:p w14:paraId="3A049D03" w14:textId="77777777" w:rsidR="008E71D3" w:rsidRPr="00CA5F7D" w:rsidRDefault="008E71D3" w:rsidP="00EB4F18">
      <w:pPr>
        <w:ind w:left="440" w:hanging="440"/>
        <w:rPr>
          <w:rFonts w:ascii="Times New Roman" w:hAnsi="Times New Roman"/>
          <w:b/>
          <w:szCs w:val="24"/>
        </w:rPr>
      </w:pPr>
    </w:p>
    <w:p w14:paraId="5E085A0C" w14:textId="77777777" w:rsidR="00E31F22" w:rsidRPr="00CA5F7D" w:rsidRDefault="00811A19" w:rsidP="00EB4F18">
      <w:pPr>
        <w:pStyle w:val="BodyTextIndent"/>
        <w:ind w:left="450" w:hanging="450"/>
        <w:rPr>
          <w:rFonts w:ascii="Times New Roman" w:hAnsi="Times New Roman"/>
          <w:b/>
          <w:sz w:val="24"/>
          <w:szCs w:val="24"/>
        </w:rPr>
      </w:pPr>
      <w:r w:rsidRPr="00CA5F7D">
        <w:rPr>
          <w:rFonts w:ascii="Times New Roman" w:hAnsi="Times New Roman"/>
          <w:b/>
          <w:sz w:val="24"/>
          <w:szCs w:val="24"/>
        </w:rPr>
        <w:t>6</w:t>
      </w:r>
      <w:r w:rsidR="008E71D3" w:rsidRPr="00CA5F7D">
        <w:rPr>
          <w:rFonts w:ascii="Times New Roman" w:hAnsi="Times New Roman"/>
          <w:b/>
          <w:sz w:val="24"/>
          <w:szCs w:val="24"/>
        </w:rPr>
        <w:t>.</w:t>
      </w:r>
      <w:r w:rsidR="00E31F22" w:rsidRPr="00CA5F7D">
        <w:rPr>
          <w:rFonts w:ascii="Times New Roman" w:hAnsi="Times New Roman"/>
          <w:b/>
          <w:sz w:val="24"/>
          <w:szCs w:val="24"/>
        </w:rPr>
        <w:t xml:space="preserve"> </w:t>
      </w:r>
      <w:r w:rsidR="00E31F22" w:rsidRPr="00CA5F7D">
        <w:rPr>
          <w:rFonts w:ascii="Times New Roman" w:hAnsi="Times New Roman"/>
          <w:b/>
          <w:sz w:val="24"/>
          <w:szCs w:val="24"/>
        </w:rPr>
        <w:tab/>
      </w:r>
      <w:r w:rsidR="00E3186C" w:rsidRPr="00CA5F7D">
        <w:rPr>
          <w:rFonts w:ascii="Times New Roman" w:hAnsi="Times New Roman"/>
          <w:b/>
          <w:sz w:val="24"/>
          <w:szCs w:val="24"/>
        </w:rPr>
        <w:t>INTELLECTUAL PROPERTY</w:t>
      </w:r>
    </w:p>
    <w:p w14:paraId="01737606" w14:textId="77777777" w:rsidR="0086465C" w:rsidRPr="00CA5F7D" w:rsidRDefault="0086465C" w:rsidP="00EB4F18">
      <w:pPr>
        <w:pStyle w:val="BodyTextIndent"/>
        <w:rPr>
          <w:rFonts w:ascii="Times New Roman" w:hAnsi="Times New Roman"/>
          <w:b/>
          <w:sz w:val="24"/>
          <w:szCs w:val="24"/>
        </w:rPr>
      </w:pPr>
    </w:p>
    <w:p w14:paraId="45837ABA" w14:textId="29EE1D75" w:rsidR="0086465C" w:rsidRPr="00CA5F7D" w:rsidRDefault="0086465C" w:rsidP="00EB4F18">
      <w:pPr>
        <w:numPr>
          <w:ins w:id="1" w:author="Texas State User" w:date="2006-04-10T16:05:00Z"/>
        </w:numPr>
        <w:rPr>
          <w:rFonts w:ascii="Times New Roman" w:hAnsi="Times New Roman"/>
          <w:szCs w:val="24"/>
        </w:rPr>
      </w:pPr>
      <w:r w:rsidRPr="00CA5F7D">
        <w:rPr>
          <w:rFonts w:ascii="Times New Roman" w:hAnsi="Times New Roman"/>
          <w:szCs w:val="24"/>
        </w:rPr>
        <w:t xml:space="preserve">(a)  </w:t>
      </w:r>
      <w:r w:rsidRPr="00CA5F7D">
        <w:rPr>
          <w:rFonts w:ascii="Times New Roman" w:hAnsi="Times New Roman"/>
          <w:b/>
          <w:szCs w:val="24"/>
        </w:rPr>
        <w:t>"Project Intellectual Property</w:t>
      </w:r>
      <w:r w:rsidR="000B6300">
        <w:rPr>
          <w:rFonts w:ascii="Times New Roman" w:hAnsi="Times New Roman"/>
          <w:b/>
          <w:szCs w:val="24"/>
        </w:rPr>
        <w:t xml:space="preserve"> (PIP)</w:t>
      </w:r>
      <w:r w:rsidRPr="00CA5F7D">
        <w:rPr>
          <w:rFonts w:ascii="Times New Roman" w:hAnsi="Times New Roman"/>
          <w:b/>
          <w:szCs w:val="24"/>
        </w:rPr>
        <w:t>"</w:t>
      </w:r>
      <w:r w:rsidRPr="00CA5F7D">
        <w:rPr>
          <w:rFonts w:ascii="Times New Roman" w:hAnsi="Times New Roman"/>
          <w:szCs w:val="24"/>
        </w:rPr>
        <w:t xml:space="preserve"> means the legal rights relating to inventions (including Subject Inventions as defined in 37 CFR 401), patent applications, patents, copyrights, trademarks, mask works, and computer software, first made or generated in performance of the </w:t>
      </w:r>
      <w:r w:rsidR="00811A19" w:rsidRPr="00CA5F7D">
        <w:rPr>
          <w:rFonts w:ascii="Times New Roman" w:hAnsi="Times New Roman"/>
          <w:szCs w:val="24"/>
        </w:rPr>
        <w:t>Research Agreement</w:t>
      </w:r>
      <w:r w:rsidRPr="00CA5F7D">
        <w:rPr>
          <w:rFonts w:ascii="Times New Roman" w:hAnsi="Times New Roman"/>
          <w:szCs w:val="24"/>
        </w:rPr>
        <w:t xml:space="preserve">.  </w:t>
      </w:r>
    </w:p>
    <w:p w14:paraId="60081466" w14:textId="77777777" w:rsidR="0086465C" w:rsidRPr="00CA5F7D" w:rsidRDefault="0086465C" w:rsidP="00EB4F18">
      <w:pPr>
        <w:ind w:hanging="440"/>
        <w:rPr>
          <w:rFonts w:ascii="Times New Roman" w:hAnsi="Times New Roman"/>
          <w:szCs w:val="24"/>
        </w:rPr>
      </w:pPr>
    </w:p>
    <w:p w14:paraId="310388C3" w14:textId="77777777" w:rsidR="00FD2D9A" w:rsidRPr="00CA5F7D" w:rsidRDefault="00FD2D9A" w:rsidP="00EB4F18">
      <w:pPr>
        <w:rPr>
          <w:rFonts w:ascii="Times New Roman" w:hAnsi="Times New Roman"/>
          <w:b/>
          <w:szCs w:val="24"/>
        </w:rPr>
      </w:pPr>
      <w:r w:rsidRPr="00CA5F7D">
        <w:rPr>
          <w:rFonts w:ascii="Times New Roman" w:hAnsi="Times New Roman"/>
          <w:b/>
          <w:szCs w:val="24"/>
        </w:rPr>
        <w:t>6.1</w:t>
      </w:r>
      <w:r w:rsidRPr="00CA5F7D">
        <w:rPr>
          <w:rFonts w:ascii="Times New Roman" w:hAnsi="Times New Roman"/>
          <w:szCs w:val="24"/>
        </w:rPr>
        <w:t xml:space="preserve"> </w:t>
      </w:r>
      <w:r w:rsidRPr="00CA5F7D">
        <w:rPr>
          <w:rFonts w:ascii="Times New Roman" w:hAnsi="Times New Roman"/>
          <w:b/>
          <w:szCs w:val="24"/>
        </w:rPr>
        <w:t xml:space="preserve">Invention Ownership </w:t>
      </w:r>
    </w:p>
    <w:p w14:paraId="6FA27668" w14:textId="77777777" w:rsidR="00FD2D9A" w:rsidRPr="00CA5F7D" w:rsidRDefault="00FD2D9A" w:rsidP="00EB4F18">
      <w:pPr>
        <w:rPr>
          <w:rFonts w:ascii="Times New Roman" w:hAnsi="Times New Roman"/>
          <w:szCs w:val="24"/>
        </w:rPr>
      </w:pPr>
      <w:r w:rsidRPr="00CA5F7D">
        <w:rPr>
          <w:rFonts w:ascii="Times New Roman" w:hAnsi="Times New Roman"/>
          <w:szCs w:val="24"/>
        </w:rPr>
        <w:t xml:space="preserve">Unless otherwise agreed in writing, Project Intellectual Property shall be owned by the party whose employees make or generate the Project Intellectual Property.  </w:t>
      </w:r>
    </w:p>
    <w:p w14:paraId="46A55E41" w14:textId="77777777" w:rsidR="00FD2D9A" w:rsidRPr="00CA5F7D" w:rsidRDefault="00FD2D9A" w:rsidP="00EB4F18">
      <w:pPr>
        <w:pStyle w:val="BodyTextIndent"/>
        <w:ind w:left="0" w:firstLine="0"/>
        <w:rPr>
          <w:rFonts w:ascii="Times New Roman" w:hAnsi="Times New Roman"/>
          <w:sz w:val="24"/>
          <w:szCs w:val="24"/>
        </w:rPr>
      </w:pPr>
    </w:p>
    <w:p w14:paraId="511DC1CC" w14:textId="77777777" w:rsidR="00FD2D9A" w:rsidRPr="00CA5F7D" w:rsidRDefault="00FD2D9A" w:rsidP="00EB4F18">
      <w:pPr>
        <w:pStyle w:val="BodyText"/>
        <w:spacing w:after="0"/>
        <w:rPr>
          <w:rFonts w:ascii="Times New Roman" w:hAnsi="Times New Roman"/>
          <w:szCs w:val="24"/>
        </w:rPr>
      </w:pPr>
      <w:r w:rsidRPr="00CA5F7D">
        <w:rPr>
          <w:rFonts w:ascii="Times New Roman" w:hAnsi="Times New Roman"/>
          <w:szCs w:val="24"/>
        </w:rPr>
        <w:t>(a) Any Invention or other intellectual property made or developed jointly during</w:t>
      </w:r>
      <w:r w:rsidR="00F060A8">
        <w:rPr>
          <w:rFonts w:ascii="Times New Roman" w:hAnsi="Times New Roman"/>
          <w:szCs w:val="24"/>
        </w:rPr>
        <w:t xml:space="preserve"> the performance of this </w:t>
      </w:r>
      <w:r w:rsidRPr="00CA5F7D">
        <w:rPr>
          <w:rFonts w:ascii="Times New Roman" w:hAnsi="Times New Roman"/>
          <w:szCs w:val="24"/>
        </w:rPr>
        <w:t xml:space="preserve">Agreement will be jointly owned by the employers of the inventors, for which purpose only, students of University will be treated as if they were employees of University.  </w:t>
      </w:r>
    </w:p>
    <w:p w14:paraId="7DA0954F" w14:textId="0A61EB29" w:rsidR="00FD2D9A" w:rsidRPr="00CA5F7D" w:rsidRDefault="00FD2D9A" w:rsidP="00EB4F18">
      <w:pPr>
        <w:pStyle w:val="BodyText"/>
        <w:spacing w:after="0"/>
        <w:rPr>
          <w:rFonts w:ascii="Times New Roman" w:hAnsi="Times New Roman"/>
          <w:szCs w:val="24"/>
        </w:rPr>
      </w:pPr>
      <w:r w:rsidRPr="00CA5F7D">
        <w:rPr>
          <w:rFonts w:ascii="Times New Roman" w:hAnsi="Times New Roman"/>
          <w:szCs w:val="24"/>
        </w:rPr>
        <w:t xml:space="preserve">(b) Jointly made or generated Project Intellectual Property shall </w:t>
      </w:r>
      <w:r w:rsidR="00F060C4">
        <w:rPr>
          <w:rFonts w:ascii="Times New Roman" w:hAnsi="Times New Roman"/>
          <w:szCs w:val="24"/>
        </w:rPr>
        <w:t xml:space="preserve">be </w:t>
      </w:r>
      <w:r w:rsidRPr="00CA5F7D">
        <w:rPr>
          <w:rFonts w:ascii="Times New Roman" w:hAnsi="Times New Roman"/>
          <w:szCs w:val="24"/>
        </w:rPr>
        <w:t xml:space="preserve">jointly owned. University shall have the first option to perfect the rights in jointly made or generated Project Intellectual Property, provided that any patent filing or copyright registration shall be made in the name of both </w:t>
      </w:r>
      <w:r w:rsidR="00836AE3" w:rsidRPr="00CA5F7D">
        <w:rPr>
          <w:rFonts w:ascii="Times New Roman" w:hAnsi="Times New Roman"/>
          <w:szCs w:val="24"/>
        </w:rPr>
        <w:t>COMPANY</w:t>
      </w:r>
      <w:r w:rsidRPr="00CA5F7D">
        <w:rPr>
          <w:rFonts w:ascii="Times New Roman" w:hAnsi="Times New Roman"/>
          <w:szCs w:val="24"/>
        </w:rPr>
        <w:t xml:space="preserve"> and </w:t>
      </w:r>
      <w:r w:rsidR="006B14FE">
        <w:rPr>
          <w:rFonts w:ascii="Times New Roman" w:hAnsi="Times New Roman"/>
          <w:szCs w:val="24"/>
        </w:rPr>
        <w:t>TEXAS STATE</w:t>
      </w:r>
      <w:r w:rsidRPr="00CA5F7D">
        <w:rPr>
          <w:rFonts w:ascii="Times New Roman" w:hAnsi="Times New Roman"/>
          <w:szCs w:val="24"/>
        </w:rPr>
        <w:t xml:space="preserve">.  In the event </w:t>
      </w:r>
      <w:r w:rsidR="00836AE3" w:rsidRPr="00CA5F7D">
        <w:rPr>
          <w:rFonts w:ascii="Times New Roman" w:hAnsi="Times New Roman"/>
          <w:szCs w:val="24"/>
        </w:rPr>
        <w:t>COMPANY</w:t>
      </w:r>
      <w:r w:rsidRPr="00CA5F7D">
        <w:rPr>
          <w:rFonts w:ascii="Times New Roman" w:hAnsi="Times New Roman"/>
          <w:szCs w:val="24"/>
        </w:rPr>
        <w:t xml:space="preserve"> elects not to perfect the rights in joint Project Intellectual Property, </w:t>
      </w:r>
      <w:r w:rsidR="006B14FE">
        <w:rPr>
          <w:rFonts w:ascii="Times New Roman" w:hAnsi="Times New Roman"/>
          <w:szCs w:val="24"/>
        </w:rPr>
        <w:t>TEXAS STATE</w:t>
      </w:r>
      <w:r w:rsidRPr="00CA5F7D">
        <w:rPr>
          <w:rFonts w:ascii="Times New Roman" w:hAnsi="Times New Roman"/>
          <w:szCs w:val="24"/>
        </w:rPr>
        <w:t xml:space="preserve"> shall thereafter have the right to do so.</w:t>
      </w:r>
    </w:p>
    <w:p w14:paraId="148CEE9D" w14:textId="77777777" w:rsidR="00FD2D9A" w:rsidRPr="00CA5F7D" w:rsidRDefault="00FD2D9A" w:rsidP="00EB4F18">
      <w:pPr>
        <w:pStyle w:val="BodyText"/>
        <w:spacing w:after="0"/>
        <w:rPr>
          <w:rFonts w:ascii="Times New Roman" w:hAnsi="Times New Roman"/>
          <w:szCs w:val="24"/>
        </w:rPr>
      </w:pPr>
      <w:r w:rsidRPr="00CA5F7D">
        <w:rPr>
          <w:rFonts w:ascii="Times New Roman" w:hAnsi="Times New Roman"/>
          <w:szCs w:val="24"/>
        </w:rPr>
        <w:t xml:space="preserve">(c) The Parties agree to execute a Joint Intellectual Property Management Agreement at the time of disclosure. The agreement shall, at a minimum, contain communications strategies, designate </w:t>
      </w:r>
      <w:proofErr w:type="gramStart"/>
      <w:r w:rsidRPr="00CA5F7D">
        <w:rPr>
          <w:rFonts w:ascii="Times New Roman" w:hAnsi="Times New Roman"/>
          <w:szCs w:val="24"/>
        </w:rPr>
        <w:t>one</w:t>
      </w:r>
      <w:proofErr w:type="gramEnd"/>
      <w:r w:rsidRPr="00CA5F7D">
        <w:rPr>
          <w:rFonts w:ascii="Times New Roman" w:hAnsi="Times New Roman"/>
          <w:szCs w:val="24"/>
        </w:rPr>
        <w:t xml:space="preserve"> Party as lead in commercialization efforts of the Joint Intellectual Property, and contain a revenue and cost-sharing plan.</w:t>
      </w:r>
    </w:p>
    <w:p w14:paraId="7DAABAB3" w14:textId="77777777" w:rsidR="00FD2D9A" w:rsidRPr="00CA5F7D" w:rsidRDefault="00FD2D9A" w:rsidP="00EB4F18">
      <w:pPr>
        <w:autoSpaceDE w:val="0"/>
        <w:autoSpaceDN w:val="0"/>
        <w:adjustRightInd w:val="0"/>
        <w:rPr>
          <w:rFonts w:ascii="Times New Roman" w:hAnsi="Times New Roman"/>
          <w:szCs w:val="24"/>
        </w:rPr>
      </w:pPr>
      <w:r w:rsidRPr="00CA5F7D">
        <w:rPr>
          <w:rFonts w:ascii="Times New Roman" w:hAnsi="Times New Roman"/>
          <w:bCs/>
          <w:szCs w:val="24"/>
        </w:rPr>
        <w:lastRenderedPageBreak/>
        <w:t>(d)</w:t>
      </w:r>
      <w:r w:rsidRPr="00CA5F7D">
        <w:rPr>
          <w:rFonts w:ascii="Times New Roman" w:hAnsi="Times New Roman"/>
          <w:b/>
          <w:bCs/>
          <w:szCs w:val="24"/>
        </w:rPr>
        <w:t xml:space="preserve"> </w:t>
      </w:r>
      <w:r w:rsidRPr="00CA5F7D">
        <w:rPr>
          <w:rFonts w:ascii="Times New Roman" w:hAnsi="Times New Roman"/>
          <w:szCs w:val="24"/>
        </w:rPr>
        <w:t>The PARTIES agree to disclose to each other, in writing, each and every Project Intellectual Property, which may be patentable or otherwise protectable under the United States patent laws in Title 35, United States Code. The PARTIES acknowledge that they will disclose PIP to each other within two months after their respective inventor(s) inventors first disclose the invention in writing to the person(s) persons responsible for patent matters of the disclosing Party. All written disclosures of such inventions shall contain sufficient detail of the invention, identification of any statutory bars, and shall be marked confidential.</w:t>
      </w:r>
    </w:p>
    <w:p w14:paraId="19C951AD" w14:textId="4743192E" w:rsidR="00FD2D9A" w:rsidRPr="00CA5F7D" w:rsidRDefault="006205BC" w:rsidP="00EB4F18">
      <w:pPr>
        <w:pStyle w:val="Heading2"/>
        <w:spacing w:before="0" w:after="0"/>
        <w:rPr>
          <w:rFonts w:ascii="Times New Roman" w:hAnsi="Times New Roman"/>
          <w:b w:val="0"/>
          <w:i w:val="0"/>
          <w:sz w:val="24"/>
          <w:szCs w:val="24"/>
        </w:rPr>
      </w:pPr>
      <w:r>
        <w:rPr>
          <w:rFonts w:ascii="Times New Roman" w:hAnsi="Times New Roman"/>
          <w:i w:val="0"/>
          <w:sz w:val="24"/>
          <w:szCs w:val="24"/>
        </w:rPr>
        <w:t xml:space="preserve">6.2 </w:t>
      </w:r>
      <w:r w:rsidR="00FD2D9A" w:rsidRPr="00CA5F7D">
        <w:rPr>
          <w:rFonts w:ascii="Times New Roman" w:hAnsi="Times New Roman"/>
          <w:i w:val="0"/>
          <w:sz w:val="24"/>
          <w:szCs w:val="24"/>
        </w:rPr>
        <w:t>Option to License</w:t>
      </w:r>
    </w:p>
    <w:p w14:paraId="5B4F1C02" w14:textId="77777777" w:rsidR="00FD2D9A" w:rsidRPr="00CA5F7D" w:rsidRDefault="00836AE3" w:rsidP="00EB4F18">
      <w:pPr>
        <w:pStyle w:val="BodyText"/>
        <w:spacing w:after="0"/>
        <w:rPr>
          <w:rFonts w:ascii="Times New Roman" w:hAnsi="Times New Roman"/>
          <w:szCs w:val="24"/>
        </w:rPr>
      </w:pPr>
      <w:r w:rsidRPr="00CA5F7D">
        <w:rPr>
          <w:rFonts w:ascii="Times New Roman" w:hAnsi="Times New Roman"/>
          <w:szCs w:val="24"/>
        </w:rPr>
        <w:t>Company</w:t>
      </w:r>
      <w:r w:rsidR="00FD2D9A" w:rsidRPr="00CA5F7D">
        <w:rPr>
          <w:rFonts w:ascii="Times New Roman" w:hAnsi="Times New Roman"/>
          <w:szCs w:val="24"/>
        </w:rPr>
        <w:t xml:space="preserve"> will have an option to license the Project Intellectual Property of University subject to any 3</w:t>
      </w:r>
      <w:r w:rsidR="00FD2D9A" w:rsidRPr="00CA5F7D">
        <w:rPr>
          <w:rFonts w:ascii="Times New Roman" w:hAnsi="Times New Roman"/>
          <w:szCs w:val="24"/>
          <w:vertAlign w:val="superscript"/>
        </w:rPr>
        <w:t>rd</w:t>
      </w:r>
      <w:r w:rsidR="00FD2D9A" w:rsidRPr="00CA5F7D">
        <w:rPr>
          <w:rFonts w:ascii="Times New Roman" w:hAnsi="Times New Roman"/>
          <w:szCs w:val="24"/>
        </w:rPr>
        <w:t xml:space="preserve"> party rights, as follows:</w:t>
      </w:r>
    </w:p>
    <w:p w14:paraId="04F2617B" w14:textId="77777777" w:rsidR="00FD2D9A" w:rsidRPr="00CA5F7D" w:rsidRDefault="00FD2D9A" w:rsidP="00EB4F18">
      <w:pPr>
        <w:pStyle w:val="Heading9"/>
        <w:spacing w:before="0" w:after="0"/>
        <w:rPr>
          <w:rFonts w:ascii="Times New Roman" w:hAnsi="Times New Roman"/>
          <w:sz w:val="24"/>
          <w:szCs w:val="24"/>
        </w:rPr>
      </w:pPr>
      <w:r w:rsidRPr="00CA5F7D">
        <w:rPr>
          <w:rFonts w:ascii="Times New Roman" w:hAnsi="Times New Roman"/>
          <w:sz w:val="24"/>
          <w:szCs w:val="24"/>
        </w:rPr>
        <w:t xml:space="preserve">(a) </w:t>
      </w:r>
      <w:r w:rsidR="00836AE3" w:rsidRPr="00CA5F7D">
        <w:rPr>
          <w:rFonts w:ascii="Times New Roman" w:hAnsi="Times New Roman"/>
          <w:sz w:val="24"/>
          <w:szCs w:val="24"/>
        </w:rPr>
        <w:t>Company</w:t>
      </w:r>
      <w:r w:rsidRPr="00CA5F7D">
        <w:rPr>
          <w:rFonts w:ascii="Times New Roman" w:hAnsi="Times New Roman"/>
          <w:sz w:val="24"/>
          <w:szCs w:val="24"/>
        </w:rPr>
        <w:t xml:space="preserve"> shall have an exclusive option to license University Project Intellectual Property for an option period of 3 months</w:t>
      </w:r>
      <w:r w:rsidRPr="00CA5F7D">
        <w:rPr>
          <w:rStyle w:val="EndnoteReference"/>
          <w:rFonts w:ascii="Times New Roman" w:hAnsi="Times New Roman"/>
          <w:sz w:val="24"/>
          <w:szCs w:val="24"/>
        </w:rPr>
        <w:endnoteReference w:id="1"/>
      </w:r>
      <w:r w:rsidRPr="00CA5F7D">
        <w:rPr>
          <w:rFonts w:ascii="Times New Roman" w:hAnsi="Times New Roman"/>
          <w:sz w:val="24"/>
          <w:szCs w:val="24"/>
        </w:rPr>
        <w:t xml:space="preserve"> after such Property has been reported to </w:t>
      </w:r>
      <w:r w:rsidR="00836AE3" w:rsidRPr="00CA5F7D">
        <w:rPr>
          <w:rFonts w:ascii="Times New Roman" w:hAnsi="Times New Roman"/>
          <w:sz w:val="24"/>
          <w:szCs w:val="24"/>
        </w:rPr>
        <w:t>Company</w:t>
      </w:r>
      <w:r w:rsidRPr="00CA5F7D">
        <w:rPr>
          <w:rFonts w:ascii="Times New Roman" w:hAnsi="Times New Roman"/>
          <w:sz w:val="24"/>
          <w:szCs w:val="24"/>
        </w:rPr>
        <w:t>. The option period may be extended for another 3 months by giving written notice to University prior to the expiration date of the initial option period.</w:t>
      </w:r>
    </w:p>
    <w:p w14:paraId="61925C9C" w14:textId="77777777" w:rsidR="00FD2D9A" w:rsidRPr="00CA5F7D" w:rsidRDefault="00FD2D9A" w:rsidP="00EB4F18">
      <w:pPr>
        <w:pStyle w:val="BodyText"/>
        <w:spacing w:after="0"/>
        <w:rPr>
          <w:rFonts w:ascii="Times New Roman" w:hAnsi="Times New Roman"/>
          <w:szCs w:val="24"/>
        </w:rPr>
      </w:pPr>
      <w:r w:rsidRPr="00CA5F7D">
        <w:rPr>
          <w:rFonts w:ascii="Times New Roman" w:hAnsi="Times New Roman"/>
          <w:szCs w:val="24"/>
        </w:rPr>
        <w:t xml:space="preserve">(b) During the option period </w:t>
      </w:r>
      <w:r w:rsidR="00836AE3" w:rsidRPr="00CA5F7D">
        <w:rPr>
          <w:rFonts w:ascii="Times New Roman" w:hAnsi="Times New Roman"/>
          <w:szCs w:val="24"/>
        </w:rPr>
        <w:t>Company</w:t>
      </w:r>
      <w:r w:rsidRPr="00CA5F7D">
        <w:rPr>
          <w:rFonts w:ascii="Times New Roman" w:hAnsi="Times New Roman"/>
          <w:szCs w:val="24"/>
        </w:rPr>
        <w:t xml:space="preserve"> may request, in writing, and at </w:t>
      </w:r>
      <w:r w:rsidR="00836AE3" w:rsidRPr="00CA5F7D">
        <w:rPr>
          <w:rFonts w:ascii="Times New Roman" w:hAnsi="Times New Roman"/>
          <w:szCs w:val="24"/>
        </w:rPr>
        <w:t>Company</w:t>
      </w:r>
      <w:r w:rsidRPr="00CA5F7D">
        <w:rPr>
          <w:rFonts w:ascii="Times New Roman" w:hAnsi="Times New Roman"/>
          <w:szCs w:val="24"/>
        </w:rPr>
        <w:t xml:space="preserve"> expense, that University pursue and maintain patent protection for University owned Project Intellectual property. </w:t>
      </w:r>
      <w:r w:rsidR="00836AE3" w:rsidRPr="00CA5F7D">
        <w:rPr>
          <w:rFonts w:ascii="Times New Roman" w:hAnsi="Times New Roman"/>
          <w:szCs w:val="24"/>
        </w:rPr>
        <w:t>Company</w:t>
      </w:r>
      <w:r w:rsidRPr="00CA5F7D">
        <w:rPr>
          <w:rFonts w:ascii="Times New Roman" w:hAnsi="Times New Roman"/>
          <w:szCs w:val="24"/>
        </w:rPr>
        <w:t xml:space="preserve"> shall reimburse patent expenses and legal fees within 60 days of receipt of an invoice from University. </w:t>
      </w:r>
    </w:p>
    <w:p w14:paraId="46F7BDF7" w14:textId="77777777" w:rsidR="00FD2D9A" w:rsidRPr="00CA5F7D" w:rsidRDefault="00FD2D9A" w:rsidP="00EB4F18">
      <w:pPr>
        <w:pStyle w:val="BodyText"/>
        <w:spacing w:after="0"/>
        <w:rPr>
          <w:rFonts w:ascii="Times New Roman" w:hAnsi="Times New Roman"/>
          <w:szCs w:val="24"/>
        </w:rPr>
      </w:pPr>
      <w:r w:rsidRPr="00CA5F7D">
        <w:rPr>
          <w:rFonts w:ascii="Times New Roman" w:hAnsi="Times New Roman"/>
          <w:szCs w:val="24"/>
        </w:rPr>
        <w:t xml:space="preserve">(c) </w:t>
      </w:r>
      <w:r w:rsidR="00836AE3" w:rsidRPr="00CA5F7D">
        <w:rPr>
          <w:rFonts w:ascii="Times New Roman" w:hAnsi="Times New Roman"/>
          <w:szCs w:val="24"/>
        </w:rPr>
        <w:t>Company</w:t>
      </w:r>
      <w:r w:rsidRPr="00CA5F7D">
        <w:rPr>
          <w:rFonts w:ascii="Times New Roman" w:hAnsi="Times New Roman"/>
          <w:szCs w:val="24"/>
        </w:rPr>
        <w:t xml:space="preserve"> may terminate the Option period by providing University 30 days written notice. Upon receipt of such notice, University may, at its sole discretion, discontinue pursuit of option-related patents and shall promptly invoice </w:t>
      </w:r>
      <w:r w:rsidR="00836AE3" w:rsidRPr="00CA5F7D">
        <w:rPr>
          <w:rFonts w:ascii="Times New Roman" w:hAnsi="Times New Roman"/>
          <w:szCs w:val="24"/>
        </w:rPr>
        <w:t>Company</w:t>
      </w:r>
      <w:r w:rsidRPr="00CA5F7D">
        <w:rPr>
          <w:rFonts w:ascii="Times New Roman" w:hAnsi="Times New Roman"/>
          <w:szCs w:val="24"/>
        </w:rPr>
        <w:t xml:space="preserve"> for expenses to the date of termination. </w:t>
      </w:r>
      <w:r w:rsidR="00836AE3" w:rsidRPr="00CA5F7D">
        <w:rPr>
          <w:rFonts w:ascii="Times New Roman" w:hAnsi="Times New Roman"/>
          <w:szCs w:val="24"/>
        </w:rPr>
        <w:t>Company</w:t>
      </w:r>
      <w:r w:rsidRPr="00CA5F7D">
        <w:rPr>
          <w:rFonts w:ascii="Times New Roman" w:hAnsi="Times New Roman"/>
          <w:szCs w:val="24"/>
        </w:rPr>
        <w:t xml:space="preserve"> shall reimburse patent expenses and legal fees within 60 days of receipt of an invoice from University. No further costs may be charged to the </w:t>
      </w:r>
      <w:r w:rsidR="00836AE3" w:rsidRPr="00CA5F7D">
        <w:rPr>
          <w:rFonts w:ascii="Times New Roman" w:hAnsi="Times New Roman"/>
          <w:szCs w:val="24"/>
        </w:rPr>
        <w:t>Company</w:t>
      </w:r>
      <w:r w:rsidRPr="00CA5F7D">
        <w:rPr>
          <w:rFonts w:ascii="Times New Roman" w:hAnsi="Times New Roman"/>
          <w:szCs w:val="24"/>
        </w:rPr>
        <w:t xml:space="preserve"> from the date of termination.</w:t>
      </w:r>
    </w:p>
    <w:p w14:paraId="293F78C9" w14:textId="77777777" w:rsidR="00FD2D9A" w:rsidRPr="00CA5F7D" w:rsidRDefault="00FD2D9A" w:rsidP="00EB4F18">
      <w:pPr>
        <w:pStyle w:val="BodyText"/>
        <w:spacing w:after="0"/>
        <w:rPr>
          <w:rFonts w:ascii="Times New Roman" w:hAnsi="Times New Roman"/>
          <w:szCs w:val="24"/>
        </w:rPr>
      </w:pPr>
      <w:r w:rsidRPr="00CA5F7D">
        <w:rPr>
          <w:rFonts w:ascii="Times New Roman" w:hAnsi="Times New Roman"/>
          <w:szCs w:val="24"/>
        </w:rPr>
        <w:t xml:space="preserve">(d) University may terminate option period upon failure of </w:t>
      </w:r>
      <w:r w:rsidR="00836AE3" w:rsidRPr="00CA5F7D">
        <w:rPr>
          <w:rFonts w:ascii="Times New Roman" w:hAnsi="Times New Roman"/>
          <w:szCs w:val="24"/>
        </w:rPr>
        <w:t>Company</w:t>
      </w:r>
      <w:r w:rsidRPr="00CA5F7D">
        <w:rPr>
          <w:rFonts w:ascii="Times New Roman" w:hAnsi="Times New Roman"/>
          <w:szCs w:val="24"/>
        </w:rPr>
        <w:t xml:space="preserve"> to reimburse patent and legal expenses.</w:t>
      </w:r>
    </w:p>
    <w:p w14:paraId="03097883" w14:textId="77777777" w:rsidR="00FD2D9A" w:rsidRPr="00CA5F7D" w:rsidRDefault="00FD2D9A" w:rsidP="00EB4F18">
      <w:pPr>
        <w:pStyle w:val="BodyText"/>
        <w:spacing w:after="0"/>
        <w:rPr>
          <w:rFonts w:ascii="Times New Roman" w:hAnsi="Times New Roman"/>
          <w:szCs w:val="24"/>
        </w:rPr>
      </w:pPr>
      <w:r w:rsidRPr="00CA5F7D">
        <w:rPr>
          <w:rFonts w:ascii="Times New Roman" w:hAnsi="Times New Roman"/>
          <w:szCs w:val="24"/>
        </w:rPr>
        <w:t>(e) At any time prior to the expiration date of the option period, the Parties agree to promptly enter into good faith negotiations for a License Agreement under University’s patent rights. The specific terms of the license will be determined during the negotiations process but shall, at a minimum, include payment terms, reimbursement of University patent and legal expenses incurred in seeking and maintaining patent protection. And, in the case of an exclusive license, reasonable milestones and minimum royalties shall be included.</w:t>
      </w:r>
    </w:p>
    <w:p w14:paraId="29094726" w14:textId="022FEAB6" w:rsidR="00FD2D9A" w:rsidRPr="00CA5F7D" w:rsidRDefault="00FD2D9A" w:rsidP="00EB4F18">
      <w:pPr>
        <w:pStyle w:val="BodyText"/>
        <w:spacing w:after="0"/>
        <w:rPr>
          <w:rFonts w:ascii="Times New Roman" w:hAnsi="Times New Roman"/>
          <w:szCs w:val="24"/>
        </w:rPr>
      </w:pPr>
      <w:r w:rsidRPr="00CA5F7D">
        <w:rPr>
          <w:rFonts w:ascii="Times New Roman" w:hAnsi="Times New Roman"/>
          <w:szCs w:val="24"/>
        </w:rPr>
        <w:t xml:space="preserve">(f) If the University Intellectual Property is other than a patentable invention, University shall grant to </w:t>
      </w:r>
      <w:r w:rsidR="00836AE3" w:rsidRPr="00CA5F7D">
        <w:rPr>
          <w:rFonts w:ascii="Times New Roman" w:hAnsi="Times New Roman"/>
          <w:szCs w:val="24"/>
        </w:rPr>
        <w:t>Company</w:t>
      </w:r>
      <w:r w:rsidRPr="00CA5F7D">
        <w:rPr>
          <w:rFonts w:ascii="Times New Roman" w:hAnsi="Times New Roman"/>
          <w:szCs w:val="24"/>
        </w:rPr>
        <w:t xml:space="preserve"> the same option terms outlined in section </w:t>
      </w:r>
      <w:r w:rsidR="00631137" w:rsidRPr="00CA5F7D">
        <w:rPr>
          <w:rFonts w:ascii="Times New Roman" w:hAnsi="Times New Roman"/>
          <w:szCs w:val="24"/>
        </w:rPr>
        <w:t>6.2.</w:t>
      </w:r>
    </w:p>
    <w:p w14:paraId="63FB3500" w14:textId="77777777" w:rsidR="00FD2D9A" w:rsidRPr="00CA5F7D" w:rsidRDefault="00FD2D9A" w:rsidP="00EB4F18">
      <w:pPr>
        <w:pStyle w:val="BodyTextIndent"/>
        <w:ind w:left="0" w:firstLine="0"/>
        <w:rPr>
          <w:rFonts w:ascii="Times New Roman" w:hAnsi="Times New Roman"/>
          <w:sz w:val="24"/>
          <w:szCs w:val="24"/>
        </w:rPr>
      </w:pPr>
      <w:r w:rsidRPr="00CA5F7D">
        <w:rPr>
          <w:rFonts w:ascii="Times New Roman" w:hAnsi="Times New Roman"/>
          <w:sz w:val="24"/>
          <w:szCs w:val="24"/>
        </w:rPr>
        <w:t xml:space="preserve">(g)  </w:t>
      </w:r>
      <w:r w:rsidRPr="00CA5F7D">
        <w:rPr>
          <w:rFonts w:ascii="Times New Roman" w:hAnsi="Times New Roman"/>
          <w:sz w:val="24"/>
          <w:szCs w:val="24"/>
          <w:u w:val="single"/>
        </w:rPr>
        <w:t>Copyright Ownership and Licenses.</w:t>
      </w:r>
      <w:r w:rsidRPr="00CA5F7D">
        <w:rPr>
          <w:rFonts w:ascii="Times New Roman" w:hAnsi="Times New Roman"/>
          <w:sz w:val="24"/>
          <w:szCs w:val="24"/>
        </w:rPr>
        <w:t xml:space="preserve">  Texas State will own the title to any copyrightable material first produced under this agreement by its faculty, staff, or students.  However, Texas State will grant to the Company an irrevocable, royalty free, non-transferable, non-exclusive right and license to use, reproduce, display, distribute, and perform all such copyrightable materials other than computer software and its documentation.</w:t>
      </w:r>
    </w:p>
    <w:p w14:paraId="372D23AE" w14:textId="77777777" w:rsidR="00FD2D9A" w:rsidRPr="00CA5F7D" w:rsidRDefault="00FD2D9A" w:rsidP="00EB4F18">
      <w:pPr>
        <w:pStyle w:val="BodyTextIndent"/>
        <w:ind w:firstLine="0"/>
        <w:rPr>
          <w:rFonts w:ascii="Times New Roman" w:hAnsi="Times New Roman"/>
          <w:sz w:val="24"/>
          <w:szCs w:val="24"/>
        </w:rPr>
      </w:pPr>
    </w:p>
    <w:p w14:paraId="59BEAC84" w14:textId="77777777" w:rsidR="00FD2D9A" w:rsidRPr="00CA5F7D" w:rsidRDefault="00FD2D9A" w:rsidP="00EB4F18">
      <w:pPr>
        <w:pStyle w:val="BodyTextIndent"/>
        <w:ind w:left="360" w:firstLine="0"/>
        <w:rPr>
          <w:rFonts w:ascii="Times New Roman" w:hAnsi="Times New Roman"/>
          <w:sz w:val="24"/>
          <w:szCs w:val="24"/>
        </w:rPr>
      </w:pPr>
      <w:r w:rsidRPr="00CA5F7D">
        <w:rPr>
          <w:rFonts w:ascii="Times New Roman" w:hAnsi="Times New Roman"/>
          <w:sz w:val="24"/>
          <w:szCs w:val="24"/>
        </w:rPr>
        <w:t>(1)  Texas State will grant to the Company an irrevocable, royalty free, non-transferable, non-exclusive right and license to use, reproduce, display, distribute, and perform computer software and its documentation specified to be developed and delivered under Exhibit A for the Company’s internal purposes.</w:t>
      </w:r>
    </w:p>
    <w:p w14:paraId="02ED29C9" w14:textId="77777777" w:rsidR="00FD2D9A" w:rsidRPr="00CA5F7D" w:rsidRDefault="00FD2D9A" w:rsidP="00EB4F18">
      <w:pPr>
        <w:pStyle w:val="BodyTextIndent"/>
        <w:ind w:left="1440"/>
        <w:rPr>
          <w:rFonts w:ascii="Times New Roman" w:hAnsi="Times New Roman"/>
          <w:sz w:val="24"/>
          <w:szCs w:val="24"/>
        </w:rPr>
      </w:pPr>
    </w:p>
    <w:p w14:paraId="5F68B1B9" w14:textId="77777777" w:rsidR="00FD2D9A" w:rsidRPr="00CA5F7D" w:rsidRDefault="00FD2D9A" w:rsidP="00EB4F18">
      <w:pPr>
        <w:pStyle w:val="BodyTextIndent"/>
        <w:ind w:left="360" w:firstLine="0"/>
        <w:rPr>
          <w:rFonts w:ascii="Times New Roman" w:hAnsi="Times New Roman"/>
          <w:sz w:val="24"/>
          <w:szCs w:val="24"/>
        </w:rPr>
      </w:pPr>
      <w:r w:rsidRPr="00CA5F7D">
        <w:rPr>
          <w:rFonts w:ascii="Times New Roman" w:hAnsi="Times New Roman"/>
          <w:sz w:val="24"/>
          <w:szCs w:val="24"/>
        </w:rPr>
        <w:lastRenderedPageBreak/>
        <w:t>(2)  Company may negotiate a non-exclusive (or exclusive, if Texas State deems it appropriate) royalty bearing license to use, reproduce, display, distribute, and perform such computer software and its documentation for commercial purposes.</w:t>
      </w:r>
    </w:p>
    <w:p w14:paraId="4E76FEC5" w14:textId="77777777" w:rsidR="00FD2D9A" w:rsidRPr="00CA5F7D" w:rsidRDefault="00FD2D9A" w:rsidP="00EB4F18">
      <w:pPr>
        <w:pStyle w:val="BodyTextIndent"/>
        <w:ind w:left="1440"/>
        <w:rPr>
          <w:rFonts w:ascii="Times New Roman" w:hAnsi="Times New Roman"/>
          <w:sz w:val="24"/>
          <w:szCs w:val="24"/>
        </w:rPr>
      </w:pPr>
    </w:p>
    <w:p w14:paraId="4618A003" w14:textId="77777777" w:rsidR="00FD2D9A" w:rsidRPr="00CA5F7D" w:rsidRDefault="00FD2D9A" w:rsidP="00EB4F18">
      <w:pPr>
        <w:pStyle w:val="BodyTextIndent"/>
        <w:ind w:left="0" w:firstLine="0"/>
        <w:rPr>
          <w:rFonts w:ascii="Times New Roman" w:hAnsi="Times New Roman"/>
          <w:sz w:val="24"/>
          <w:szCs w:val="24"/>
        </w:rPr>
      </w:pPr>
      <w:r w:rsidRPr="00CA5F7D">
        <w:rPr>
          <w:rFonts w:ascii="Times New Roman" w:hAnsi="Times New Roman"/>
          <w:sz w:val="24"/>
          <w:szCs w:val="24"/>
        </w:rPr>
        <w:t xml:space="preserve">(h)  </w:t>
      </w:r>
      <w:r w:rsidRPr="00CA5F7D">
        <w:rPr>
          <w:rFonts w:ascii="Times New Roman" w:hAnsi="Times New Roman"/>
          <w:sz w:val="24"/>
          <w:szCs w:val="24"/>
          <w:u w:val="single"/>
        </w:rPr>
        <w:t>Tangible Research Property.</w:t>
      </w:r>
      <w:r w:rsidRPr="00CA5F7D">
        <w:rPr>
          <w:rFonts w:ascii="Times New Roman" w:hAnsi="Times New Roman"/>
          <w:sz w:val="24"/>
          <w:szCs w:val="24"/>
        </w:rPr>
        <w:t xml:space="preserve">  If Texas State elects to establish property rights other than patents to any tangible research property (such as biological materials) developed during the course of the research, Texas State and the Company will determine the disposition of rights to such property by separate agreement.  Texas State will, at a minimum, reserve the right to use and distribute tangible research property for research purposes.</w:t>
      </w:r>
    </w:p>
    <w:p w14:paraId="7E166B66" w14:textId="2176CFD9" w:rsidR="00FD2D9A" w:rsidRPr="00CA5F7D" w:rsidRDefault="00FD2D9A" w:rsidP="00EB4F18">
      <w:pPr>
        <w:pStyle w:val="BodyTextIndent"/>
        <w:ind w:left="0" w:firstLine="0"/>
        <w:rPr>
          <w:rFonts w:ascii="Times New Roman" w:hAnsi="Times New Roman"/>
          <w:sz w:val="24"/>
          <w:szCs w:val="24"/>
        </w:rPr>
      </w:pPr>
      <w:r w:rsidRPr="00CA5F7D">
        <w:rPr>
          <w:rFonts w:ascii="Times New Roman" w:hAnsi="Times New Roman"/>
          <w:sz w:val="24"/>
          <w:szCs w:val="24"/>
        </w:rPr>
        <w:t>(</w:t>
      </w:r>
      <w:proofErr w:type="spellStart"/>
      <w:r w:rsidRPr="00CA5F7D">
        <w:rPr>
          <w:rFonts w:ascii="Times New Roman" w:hAnsi="Times New Roman"/>
          <w:sz w:val="24"/>
          <w:szCs w:val="24"/>
        </w:rPr>
        <w:t>i</w:t>
      </w:r>
      <w:proofErr w:type="spellEnd"/>
      <w:r w:rsidRPr="00CA5F7D">
        <w:rPr>
          <w:rFonts w:ascii="Times New Roman" w:hAnsi="Times New Roman"/>
          <w:sz w:val="24"/>
          <w:szCs w:val="24"/>
        </w:rPr>
        <w:t xml:space="preserve">)  </w:t>
      </w:r>
      <w:r w:rsidRPr="00CA5F7D">
        <w:rPr>
          <w:rFonts w:ascii="Times New Roman" w:hAnsi="Times New Roman"/>
          <w:sz w:val="24"/>
          <w:szCs w:val="24"/>
          <w:u w:val="single"/>
        </w:rPr>
        <w:t>License Effective Date.</w:t>
      </w:r>
      <w:r w:rsidRPr="00CA5F7D">
        <w:rPr>
          <w:rFonts w:ascii="Times New Roman" w:hAnsi="Times New Roman"/>
          <w:sz w:val="24"/>
          <w:szCs w:val="24"/>
        </w:rPr>
        <w:t xml:space="preserve">  All licenses elected by the Company under this section will become effective as of the date that the parties sign a subsequent license agreement.</w:t>
      </w:r>
    </w:p>
    <w:p w14:paraId="3D232808" w14:textId="77777777" w:rsidR="00E31F22" w:rsidRPr="00CA5F7D" w:rsidRDefault="00E31F22" w:rsidP="00EB4F18">
      <w:pPr>
        <w:pStyle w:val="BodyTextIndent"/>
        <w:rPr>
          <w:rFonts w:ascii="Times New Roman" w:hAnsi="Times New Roman"/>
          <w:sz w:val="24"/>
          <w:szCs w:val="24"/>
          <w:u w:val="single"/>
        </w:rPr>
      </w:pPr>
    </w:p>
    <w:p w14:paraId="08C39E0A" w14:textId="77777777" w:rsidR="008E71D3" w:rsidRPr="00CA5F7D" w:rsidRDefault="00323A43" w:rsidP="00EB4F18">
      <w:pPr>
        <w:ind w:left="440" w:hanging="440"/>
        <w:rPr>
          <w:rFonts w:ascii="Times New Roman" w:hAnsi="Times New Roman"/>
          <w:b/>
          <w:szCs w:val="24"/>
        </w:rPr>
      </w:pPr>
      <w:r w:rsidRPr="00CA5F7D">
        <w:rPr>
          <w:rFonts w:ascii="Times New Roman" w:hAnsi="Times New Roman"/>
          <w:b/>
          <w:szCs w:val="24"/>
        </w:rPr>
        <w:t>7</w:t>
      </w:r>
      <w:r w:rsidR="008E71D3" w:rsidRPr="00CA5F7D">
        <w:rPr>
          <w:rFonts w:ascii="Times New Roman" w:hAnsi="Times New Roman"/>
          <w:b/>
          <w:szCs w:val="24"/>
        </w:rPr>
        <w:t>.</w:t>
      </w:r>
      <w:r w:rsidR="008E71D3" w:rsidRPr="00CA5F7D">
        <w:rPr>
          <w:rFonts w:ascii="Times New Roman" w:hAnsi="Times New Roman"/>
          <w:szCs w:val="24"/>
        </w:rPr>
        <w:tab/>
      </w:r>
      <w:r w:rsidR="00E3186C" w:rsidRPr="00CA5F7D">
        <w:rPr>
          <w:rFonts w:ascii="Times New Roman" w:hAnsi="Times New Roman"/>
          <w:b/>
          <w:szCs w:val="24"/>
        </w:rPr>
        <w:t>FOLLOW-ON RESEARCH OR DEVELOPMENT.</w:t>
      </w:r>
    </w:p>
    <w:p w14:paraId="5392A505" w14:textId="77777777" w:rsidR="008E71D3" w:rsidRPr="00CA5F7D" w:rsidRDefault="008E71D3" w:rsidP="00EB4F18">
      <w:pPr>
        <w:ind w:left="440" w:hanging="440"/>
        <w:rPr>
          <w:rFonts w:ascii="Times New Roman" w:hAnsi="Times New Roman"/>
          <w:b/>
          <w:szCs w:val="24"/>
        </w:rPr>
      </w:pPr>
    </w:p>
    <w:p w14:paraId="3BD1A448" w14:textId="77777777" w:rsidR="008E71D3" w:rsidRPr="00CA5F7D" w:rsidRDefault="008E71D3" w:rsidP="00EB4F18">
      <w:pPr>
        <w:rPr>
          <w:rFonts w:ascii="Times New Roman" w:hAnsi="Times New Roman"/>
          <w:szCs w:val="24"/>
        </w:rPr>
      </w:pPr>
      <w:r w:rsidRPr="00CA5F7D">
        <w:rPr>
          <w:rFonts w:ascii="Times New Roman" w:hAnsi="Times New Roman"/>
          <w:szCs w:val="24"/>
        </w:rPr>
        <w:t>All follow-on work, including any licenses, contracts, subcontracts, sublicenses or arrangements of any type, shall contain appropriate provisions to implement the Project Intellectual Property rights provisions of this Agreement and insure that the Parties obtain and retain such rights granted herein in all future resulting research, development, or commercialization work.</w:t>
      </w:r>
    </w:p>
    <w:p w14:paraId="74983479" w14:textId="77777777" w:rsidR="008E71D3" w:rsidRPr="00CA5F7D" w:rsidRDefault="008E71D3" w:rsidP="00EB4F18">
      <w:pPr>
        <w:ind w:left="440" w:hanging="440"/>
        <w:rPr>
          <w:rFonts w:ascii="Times New Roman" w:hAnsi="Times New Roman"/>
          <w:szCs w:val="24"/>
        </w:rPr>
      </w:pPr>
    </w:p>
    <w:p w14:paraId="0E21E964" w14:textId="77777777" w:rsidR="008E71D3" w:rsidRPr="00CA5F7D" w:rsidRDefault="00323A43" w:rsidP="00EB4F18">
      <w:pPr>
        <w:rPr>
          <w:rFonts w:ascii="Times New Roman" w:hAnsi="Times New Roman"/>
          <w:b/>
          <w:szCs w:val="24"/>
        </w:rPr>
      </w:pPr>
      <w:r w:rsidRPr="00CA5F7D">
        <w:rPr>
          <w:rFonts w:ascii="Times New Roman" w:hAnsi="Times New Roman"/>
          <w:b/>
          <w:szCs w:val="24"/>
        </w:rPr>
        <w:t>8</w:t>
      </w:r>
      <w:r w:rsidR="008E71D3" w:rsidRPr="00CA5F7D">
        <w:rPr>
          <w:rFonts w:ascii="Times New Roman" w:hAnsi="Times New Roman"/>
          <w:b/>
          <w:szCs w:val="24"/>
        </w:rPr>
        <w:t>.</w:t>
      </w:r>
      <w:r w:rsidR="009B2371" w:rsidRPr="00CA5F7D">
        <w:rPr>
          <w:rFonts w:ascii="Times New Roman" w:hAnsi="Times New Roman"/>
          <w:b/>
          <w:szCs w:val="24"/>
        </w:rPr>
        <w:t xml:space="preserve">  CONFIDENTIALITY &amp; </w:t>
      </w:r>
      <w:r w:rsidR="00E3186C" w:rsidRPr="00CA5F7D">
        <w:rPr>
          <w:rFonts w:ascii="Times New Roman" w:hAnsi="Times New Roman"/>
          <w:b/>
          <w:szCs w:val="24"/>
        </w:rPr>
        <w:t>PUBLICATION.</w:t>
      </w:r>
    </w:p>
    <w:p w14:paraId="4603564D" w14:textId="77777777" w:rsidR="009B2371" w:rsidRPr="00CA5F7D" w:rsidRDefault="009B2371" w:rsidP="00EB4F18">
      <w:pPr>
        <w:rPr>
          <w:rFonts w:ascii="Times New Roman" w:hAnsi="Times New Roman"/>
          <w:b/>
          <w:szCs w:val="24"/>
        </w:rPr>
      </w:pPr>
    </w:p>
    <w:p w14:paraId="0912B1ED" w14:textId="77777777" w:rsidR="008E71D3" w:rsidRPr="00CA5F7D" w:rsidRDefault="0074195F" w:rsidP="00EB4F18">
      <w:pPr>
        <w:rPr>
          <w:rFonts w:ascii="Times New Roman" w:hAnsi="Times New Roman"/>
          <w:szCs w:val="24"/>
        </w:rPr>
      </w:pPr>
      <w:r w:rsidRPr="00CA5F7D">
        <w:rPr>
          <w:rFonts w:ascii="Times New Roman" w:hAnsi="Times New Roman"/>
          <w:szCs w:val="24"/>
        </w:rPr>
        <w:t>(</w:t>
      </w:r>
      <w:r w:rsidR="00AE44B9" w:rsidRPr="00CA5F7D">
        <w:rPr>
          <w:rFonts w:ascii="Times New Roman" w:hAnsi="Times New Roman"/>
          <w:szCs w:val="24"/>
        </w:rPr>
        <w:t>a</w:t>
      </w:r>
      <w:r w:rsidR="008E71D3" w:rsidRPr="00CA5F7D">
        <w:rPr>
          <w:rFonts w:ascii="Times New Roman" w:hAnsi="Times New Roman"/>
          <w:szCs w:val="24"/>
        </w:rPr>
        <w:t xml:space="preserve">)  The free dissemination of information is an essential and long-standing policy of </w:t>
      </w:r>
      <w:r w:rsidR="006B14FE">
        <w:rPr>
          <w:rFonts w:ascii="Times New Roman" w:hAnsi="Times New Roman"/>
          <w:szCs w:val="24"/>
        </w:rPr>
        <w:t>TEXAS STATE</w:t>
      </w:r>
      <w:r w:rsidR="00323A43" w:rsidRPr="00CA5F7D">
        <w:rPr>
          <w:rFonts w:ascii="Times New Roman" w:hAnsi="Times New Roman"/>
          <w:szCs w:val="24"/>
        </w:rPr>
        <w:t>.</w:t>
      </w:r>
      <w:r w:rsidR="008E71D3" w:rsidRPr="00CA5F7D">
        <w:rPr>
          <w:rFonts w:ascii="Times New Roman" w:hAnsi="Times New Roman"/>
          <w:szCs w:val="24"/>
        </w:rPr>
        <w:t xml:space="preserve">  However, under exceptional circumstances, </w:t>
      </w:r>
      <w:r w:rsidR="006B14FE">
        <w:rPr>
          <w:rFonts w:ascii="Times New Roman" w:hAnsi="Times New Roman"/>
          <w:szCs w:val="24"/>
        </w:rPr>
        <w:t>TEXAS STATE</w:t>
      </w:r>
      <w:r w:rsidR="008E71D3" w:rsidRPr="00CA5F7D">
        <w:rPr>
          <w:rFonts w:ascii="Times New Roman" w:hAnsi="Times New Roman"/>
          <w:szCs w:val="24"/>
        </w:rPr>
        <w:t xml:space="preserve"> recognizes that it may properly hold in confidence data supplied by a </w:t>
      </w:r>
      <w:r w:rsidR="00836AE3" w:rsidRPr="00CA5F7D">
        <w:rPr>
          <w:rFonts w:ascii="Times New Roman" w:hAnsi="Times New Roman"/>
          <w:szCs w:val="24"/>
        </w:rPr>
        <w:t>company</w:t>
      </w:r>
      <w:r w:rsidR="008E71D3" w:rsidRPr="00CA5F7D">
        <w:rPr>
          <w:rFonts w:ascii="Times New Roman" w:hAnsi="Times New Roman"/>
          <w:szCs w:val="24"/>
        </w:rPr>
        <w:t xml:space="preserve"> which </w:t>
      </w:r>
      <w:r w:rsidR="006B14FE">
        <w:rPr>
          <w:rFonts w:ascii="Times New Roman" w:hAnsi="Times New Roman"/>
          <w:szCs w:val="24"/>
        </w:rPr>
        <w:t>TEXAS STATE</w:t>
      </w:r>
      <w:r w:rsidR="008E71D3" w:rsidRPr="00CA5F7D">
        <w:rPr>
          <w:rFonts w:ascii="Times New Roman" w:hAnsi="Times New Roman"/>
          <w:szCs w:val="24"/>
        </w:rPr>
        <w:t xml:space="preserve"> considers essential for the conduct of a research program.  Accordingly, </w:t>
      </w:r>
      <w:r w:rsidR="006B14FE">
        <w:rPr>
          <w:rFonts w:ascii="Times New Roman" w:hAnsi="Times New Roman"/>
          <w:szCs w:val="24"/>
        </w:rPr>
        <w:t>TEXAS STATE</w:t>
      </w:r>
      <w:r w:rsidR="008E71D3" w:rsidRPr="00CA5F7D">
        <w:rPr>
          <w:rFonts w:ascii="Times New Roman" w:hAnsi="Times New Roman"/>
          <w:szCs w:val="24"/>
        </w:rPr>
        <w:t xml:space="preserve">'s acceptance and use of any proprietary data which may be supplied by </w:t>
      </w:r>
      <w:r w:rsidR="00811A19" w:rsidRPr="00CA5F7D">
        <w:rPr>
          <w:rFonts w:ascii="Times New Roman" w:hAnsi="Times New Roman"/>
          <w:szCs w:val="24"/>
        </w:rPr>
        <w:t>COMPANY</w:t>
      </w:r>
      <w:r w:rsidR="008E71D3" w:rsidRPr="00CA5F7D">
        <w:rPr>
          <w:rFonts w:ascii="Times New Roman" w:hAnsi="Times New Roman"/>
          <w:szCs w:val="24"/>
        </w:rPr>
        <w:t xml:space="preserve"> in the course of this research project shall be subject to the following:  The data must be marked or designated in writing as proprietary to </w:t>
      </w:r>
      <w:r w:rsidR="00811A19" w:rsidRPr="00CA5F7D">
        <w:rPr>
          <w:rFonts w:ascii="Times New Roman" w:hAnsi="Times New Roman"/>
          <w:szCs w:val="24"/>
        </w:rPr>
        <w:t>COMPANY</w:t>
      </w:r>
      <w:r w:rsidR="008E71D3" w:rsidRPr="00CA5F7D">
        <w:rPr>
          <w:rFonts w:ascii="Times New Roman" w:hAnsi="Times New Roman"/>
          <w:szCs w:val="24"/>
        </w:rPr>
        <w:t xml:space="preserve">.   Access to proprietary data shall not be a condition precedent to meaningful participation by students at </w:t>
      </w:r>
      <w:r w:rsidR="006B14FE">
        <w:rPr>
          <w:rFonts w:ascii="Times New Roman" w:hAnsi="Times New Roman"/>
          <w:szCs w:val="24"/>
        </w:rPr>
        <w:t>TEXAS STATE</w:t>
      </w:r>
    </w:p>
    <w:p w14:paraId="2D407E6E" w14:textId="77777777" w:rsidR="00AE44B9" w:rsidRPr="00CA5F7D" w:rsidRDefault="00AE44B9" w:rsidP="00EB4F18">
      <w:pPr>
        <w:rPr>
          <w:rFonts w:ascii="Times New Roman" w:hAnsi="Times New Roman"/>
          <w:szCs w:val="24"/>
        </w:rPr>
      </w:pPr>
    </w:p>
    <w:p w14:paraId="1E3F17AE" w14:textId="0027D693" w:rsidR="008E71D3" w:rsidRPr="00CA5F7D" w:rsidRDefault="0074195F" w:rsidP="00EB4F18">
      <w:pPr>
        <w:rPr>
          <w:rFonts w:ascii="Times New Roman" w:hAnsi="Times New Roman"/>
          <w:szCs w:val="24"/>
        </w:rPr>
      </w:pPr>
      <w:r w:rsidRPr="00CA5F7D">
        <w:rPr>
          <w:rFonts w:ascii="Times New Roman" w:hAnsi="Times New Roman"/>
          <w:szCs w:val="24"/>
        </w:rPr>
        <w:t>(</w:t>
      </w:r>
      <w:r w:rsidR="00AE44B9" w:rsidRPr="00CA5F7D">
        <w:rPr>
          <w:rFonts w:ascii="Times New Roman" w:hAnsi="Times New Roman"/>
          <w:szCs w:val="24"/>
        </w:rPr>
        <w:t>b</w:t>
      </w:r>
      <w:r w:rsidR="008E71D3" w:rsidRPr="00CA5F7D">
        <w:rPr>
          <w:rFonts w:ascii="Times New Roman" w:hAnsi="Times New Roman"/>
          <w:szCs w:val="24"/>
        </w:rPr>
        <w:t>)  Subject to the terms of paragraph (</w:t>
      </w:r>
      <w:r w:rsidR="00B07F29">
        <w:rPr>
          <w:rFonts w:ascii="Times New Roman" w:hAnsi="Times New Roman"/>
          <w:szCs w:val="24"/>
        </w:rPr>
        <w:t>a</w:t>
      </w:r>
      <w:r w:rsidR="008E71D3" w:rsidRPr="00CA5F7D">
        <w:rPr>
          <w:rFonts w:ascii="Times New Roman" w:hAnsi="Times New Roman"/>
          <w:szCs w:val="24"/>
        </w:rPr>
        <w:t xml:space="preserve">) above, either Party may publish its results from this </w:t>
      </w:r>
      <w:r w:rsidR="00A60281" w:rsidRPr="00CA5F7D">
        <w:rPr>
          <w:rFonts w:ascii="Times New Roman" w:hAnsi="Times New Roman"/>
          <w:szCs w:val="24"/>
        </w:rPr>
        <w:t>research</w:t>
      </w:r>
      <w:r w:rsidR="008E71D3" w:rsidRPr="00CA5F7D">
        <w:rPr>
          <w:rFonts w:ascii="Times New Roman" w:hAnsi="Times New Roman"/>
          <w:szCs w:val="24"/>
        </w:rPr>
        <w:t xml:space="preserve"> project.  However, the publishing Party shall provide the other Party a thirty-day (30) period in which to review proposed publications, identify proprietary or confidential and patentable information, and to submit comments. The publishing Party shall not publish or otherwise disclose proprietary or confidential information identified by the other Party and the publishing Party will give full consideration to all comments before publication.  Furthermore, upon request of the reviewing Party, publication will be deferred for up to sixty (60) additional days for preparation and filing of a patent application which the reviewing Party has the right to file or to have filed at its request by the publishing Party.</w:t>
      </w:r>
    </w:p>
    <w:p w14:paraId="757C4041" w14:textId="77777777" w:rsidR="009B2371" w:rsidRPr="00CA5F7D" w:rsidRDefault="009B2371" w:rsidP="00EB4F18">
      <w:pPr>
        <w:rPr>
          <w:rFonts w:ascii="Times New Roman" w:hAnsi="Times New Roman"/>
          <w:szCs w:val="24"/>
        </w:rPr>
      </w:pPr>
    </w:p>
    <w:p w14:paraId="3AB9F9D8" w14:textId="77777777" w:rsidR="008E71D3" w:rsidRPr="00CA5F7D" w:rsidRDefault="00A60281" w:rsidP="00EB4F18">
      <w:pPr>
        <w:ind w:left="440" w:hanging="440"/>
        <w:rPr>
          <w:rFonts w:ascii="Times New Roman" w:hAnsi="Times New Roman"/>
          <w:b/>
          <w:szCs w:val="24"/>
        </w:rPr>
      </w:pPr>
      <w:r w:rsidRPr="00CA5F7D">
        <w:rPr>
          <w:rFonts w:ascii="Times New Roman" w:hAnsi="Times New Roman"/>
          <w:b/>
          <w:szCs w:val="24"/>
        </w:rPr>
        <w:t>9</w:t>
      </w:r>
      <w:r w:rsidR="008E71D3" w:rsidRPr="00CA5F7D">
        <w:rPr>
          <w:rFonts w:ascii="Times New Roman" w:hAnsi="Times New Roman"/>
          <w:b/>
          <w:szCs w:val="24"/>
        </w:rPr>
        <w:t>.</w:t>
      </w:r>
      <w:r w:rsidR="008E71D3" w:rsidRPr="00CA5F7D">
        <w:rPr>
          <w:rFonts w:ascii="Times New Roman" w:hAnsi="Times New Roman"/>
          <w:szCs w:val="24"/>
        </w:rPr>
        <w:t xml:space="preserve"> </w:t>
      </w:r>
      <w:r w:rsidR="00E3186C" w:rsidRPr="00CA5F7D">
        <w:rPr>
          <w:rFonts w:ascii="Times New Roman" w:hAnsi="Times New Roman"/>
          <w:b/>
          <w:szCs w:val="24"/>
        </w:rPr>
        <w:t>LIABILITY.</w:t>
      </w:r>
    </w:p>
    <w:p w14:paraId="0BB2B39B" w14:textId="77777777" w:rsidR="008E71D3" w:rsidRPr="00CA5F7D" w:rsidRDefault="008E71D3" w:rsidP="00EB4F18">
      <w:pPr>
        <w:ind w:left="440" w:hanging="440"/>
        <w:rPr>
          <w:rFonts w:ascii="Times New Roman" w:hAnsi="Times New Roman"/>
          <w:b/>
          <w:szCs w:val="24"/>
        </w:rPr>
      </w:pPr>
    </w:p>
    <w:p w14:paraId="61A0F682" w14:textId="0D499DF3" w:rsidR="00A465F8" w:rsidRPr="00CA5F7D" w:rsidRDefault="00A465F8" w:rsidP="00EB4F18">
      <w:pPr>
        <w:rPr>
          <w:rFonts w:ascii="Times New Roman" w:hAnsi="Times New Roman"/>
          <w:szCs w:val="24"/>
        </w:rPr>
      </w:pPr>
      <w:r w:rsidRPr="00CA5F7D">
        <w:rPr>
          <w:rFonts w:ascii="Times New Roman" w:hAnsi="Times New Roman"/>
          <w:szCs w:val="24"/>
        </w:rPr>
        <w:t>(a) This indemnity provision applies to Texas State only to the extent permitted by Texas law.  Texas State does not waive any of its defenses, including the defense of governmental immunity.</w:t>
      </w:r>
      <w:r w:rsidRPr="00CA5F7D">
        <w:rPr>
          <w:rFonts w:ascii="Times New Roman" w:hAnsi="Times New Roman"/>
          <w:szCs w:val="24"/>
        </w:rPr>
        <w:tab/>
      </w:r>
    </w:p>
    <w:p w14:paraId="771DB1B7" w14:textId="77777777" w:rsidR="00A465F8" w:rsidRPr="00CA5F7D" w:rsidRDefault="00A465F8" w:rsidP="00EB4F18">
      <w:pPr>
        <w:ind w:left="-90" w:firstLine="90"/>
        <w:rPr>
          <w:rFonts w:ascii="Times New Roman" w:hAnsi="Times New Roman"/>
          <w:szCs w:val="24"/>
        </w:rPr>
      </w:pPr>
    </w:p>
    <w:p w14:paraId="4937A72D" w14:textId="77777777" w:rsidR="008E71D3" w:rsidRPr="00CA5F7D" w:rsidRDefault="008E71D3" w:rsidP="00EB4F18">
      <w:pPr>
        <w:rPr>
          <w:rFonts w:ascii="Times New Roman" w:hAnsi="Times New Roman"/>
          <w:caps/>
          <w:szCs w:val="24"/>
        </w:rPr>
      </w:pPr>
      <w:r w:rsidRPr="00CA5F7D">
        <w:rPr>
          <w:rFonts w:ascii="Times New Roman" w:hAnsi="Times New Roman"/>
          <w:szCs w:val="24"/>
        </w:rPr>
        <w:lastRenderedPageBreak/>
        <w:t>(</w:t>
      </w:r>
      <w:r w:rsidR="00A465F8" w:rsidRPr="00CA5F7D">
        <w:rPr>
          <w:rFonts w:ascii="Times New Roman" w:hAnsi="Times New Roman"/>
          <w:szCs w:val="24"/>
        </w:rPr>
        <w:t>b</w:t>
      </w:r>
      <w:r w:rsidRPr="00CA5F7D">
        <w:rPr>
          <w:rFonts w:ascii="Times New Roman" w:hAnsi="Times New Roman"/>
          <w:szCs w:val="24"/>
        </w:rPr>
        <w:t xml:space="preserve">)  </w:t>
      </w:r>
      <w:r w:rsidRPr="00CA5F7D">
        <w:rPr>
          <w:rFonts w:ascii="Times New Roman" w:hAnsi="Times New Roman"/>
          <w:caps/>
          <w:szCs w:val="24"/>
        </w:rPr>
        <w:t>Each party disclaims all warranties running to the other or through the other to third parties, whether express or implied</w:t>
      </w:r>
      <w:r w:rsidRPr="00CA5F7D">
        <w:rPr>
          <w:rFonts w:ascii="Times New Roman" w:hAnsi="Times New Roman"/>
          <w:szCs w:val="24"/>
        </w:rPr>
        <w:t xml:space="preserve">, </w:t>
      </w:r>
      <w:r w:rsidRPr="00CA5F7D">
        <w:rPr>
          <w:rFonts w:ascii="Times New Roman" w:hAnsi="Times New Roman"/>
          <w:caps/>
          <w:szCs w:val="24"/>
        </w:rPr>
        <w:t xml:space="preserve">including without limitation warranties of merchantability, fitness for a particular purpose, and freedom from infringement, as to any information, result, design, prototype, product or process deriving directly or indirectly and in whole or part from such party in connection with this </w:t>
      </w:r>
      <w:r w:rsidR="00703DD2" w:rsidRPr="00CA5F7D">
        <w:rPr>
          <w:rFonts w:ascii="Times New Roman" w:hAnsi="Times New Roman"/>
          <w:caps/>
          <w:szCs w:val="24"/>
        </w:rPr>
        <w:t>RESEARCH</w:t>
      </w:r>
      <w:r w:rsidRPr="00CA5F7D">
        <w:rPr>
          <w:rFonts w:ascii="Times New Roman" w:hAnsi="Times New Roman"/>
          <w:caps/>
          <w:szCs w:val="24"/>
        </w:rPr>
        <w:t xml:space="preserve"> project.</w:t>
      </w:r>
    </w:p>
    <w:p w14:paraId="77154030" w14:textId="77777777" w:rsidR="008E71D3" w:rsidRPr="00CA5F7D" w:rsidRDefault="008E71D3" w:rsidP="00EB4F18">
      <w:pPr>
        <w:ind w:left="-90" w:firstLine="90"/>
        <w:rPr>
          <w:rFonts w:ascii="Times New Roman" w:hAnsi="Times New Roman"/>
          <w:szCs w:val="24"/>
        </w:rPr>
      </w:pPr>
    </w:p>
    <w:p w14:paraId="054C5F49" w14:textId="77777777" w:rsidR="008E71D3" w:rsidRPr="00CA5F7D" w:rsidRDefault="008E71D3" w:rsidP="00EB4F18">
      <w:pPr>
        <w:rPr>
          <w:rFonts w:ascii="Times New Roman" w:hAnsi="Times New Roman"/>
          <w:szCs w:val="24"/>
        </w:rPr>
      </w:pPr>
      <w:r w:rsidRPr="00CA5F7D">
        <w:rPr>
          <w:rFonts w:ascii="Times New Roman" w:hAnsi="Times New Roman"/>
          <w:szCs w:val="24"/>
        </w:rPr>
        <w:t>(</w:t>
      </w:r>
      <w:r w:rsidR="00A465F8" w:rsidRPr="00CA5F7D">
        <w:rPr>
          <w:rFonts w:ascii="Times New Roman" w:hAnsi="Times New Roman"/>
          <w:szCs w:val="24"/>
        </w:rPr>
        <w:t>c</w:t>
      </w:r>
      <w:r w:rsidRPr="00CA5F7D">
        <w:rPr>
          <w:rFonts w:ascii="Times New Roman" w:hAnsi="Times New Roman"/>
          <w:szCs w:val="24"/>
        </w:rPr>
        <w:t xml:space="preserve">)  </w:t>
      </w:r>
      <w:r w:rsidR="00811A19" w:rsidRPr="00CA5F7D">
        <w:rPr>
          <w:rFonts w:ascii="Times New Roman" w:hAnsi="Times New Roman"/>
          <w:szCs w:val="24"/>
        </w:rPr>
        <w:t>COMPANY</w:t>
      </w:r>
      <w:r w:rsidRPr="00CA5F7D">
        <w:rPr>
          <w:rFonts w:ascii="Times New Roman" w:hAnsi="Times New Roman"/>
          <w:szCs w:val="24"/>
        </w:rPr>
        <w:t xml:space="preserve"> will indemnify and hold harmless </w:t>
      </w:r>
      <w:r w:rsidR="006B14FE">
        <w:rPr>
          <w:rFonts w:ascii="Times New Roman" w:hAnsi="Times New Roman"/>
          <w:szCs w:val="24"/>
        </w:rPr>
        <w:t>TEXAS STATE</w:t>
      </w:r>
      <w:r w:rsidRPr="00CA5F7D">
        <w:rPr>
          <w:rFonts w:ascii="Times New Roman" w:hAnsi="Times New Roman"/>
          <w:szCs w:val="24"/>
        </w:rPr>
        <w:t xml:space="preserve"> with regard to any claims arising in connection with commercialization of the results of this </w:t>
      </w:r>
      <w:r w:rsidR="00A60281" w:rsidRPr="00CA5F7D">
        <w:rPr>
          <w:rFonts w:ascii="Times New Roman" w:hAnsi="Times New Roman"/>
          <w:szCs w:val="24"/>
        </w:rPr>
        <w:t>research</w:t>
      </w:r>
      <w:r w:rsidRPr="00CA5F7D">
        <w:rPr>
          <w:rFonts w:ascii="Times New Roman" w:hAnsi="Times New Roman"/>
          <w:szCs w:val="24"/>
        </w:rPr>
        <w:t xml:space="preserve"> project by or under the authority of </w:t>
      </w:r>
      <w:r w:rsidR="00811A19" w:rsidRPr="00CA5F7D">
        <w:rPr>
          <w:rFonts w:ascii="Times New Roman" w:hAnsi="Times New Roman"/>
          <w:szCs w:val="24"/>
        </w:rPr>
        <w:t>COMPANY</w:t>
      </w:r>
      <w:r w:rsidRPr="00CA5F7D">
        <w:rPr>
          <w:rFonts w:ascii="Times New Roman" w:hAnsi="Times New Roman"/>
          <w:szCs w:val="24"/>
        </w:rPr>
        <w:t xml:space="preserve">. </w:t>
      </w:r>
    </w:p>
    <w:p w14:paraId="5DF03215" w14:textId="77777777" w:rsidR="00A60281" w:rsidRPr="00CA5F7D" w:rsidRDefault="00A60281" w:rsidP="00EB4F18">
      <w:pPr>
        <w:ind w:left="440" w:hanging="440"/>
        <w:rPr>
          <w:rFonts w:ascii="Times New Roman" w:hAnsi="Times New Roman"/>
          <w:szCs w:val="24"/>
        </w:rPr>
      </w:pPr>
    </w:p>
    <w:p w14:paraId="62BE432B" w14:textId="77777777" w:rsidR="008E71D3" w:rsidRPr="00CA5F7D" w:rsidRDefault="008E71D3" w:rsidP="00EB4F18">
      <w:pPr>
        <w:ind w:left="440" w:hanging="440"/>
        <w:rPr>
          <w:rFonts w:ascii="Times New Roman" w:hAnsi="Times New Roman"/>
          <w:b/>
          <w:szCs w:val="24"/>
        </w:rPr>
      </w:pPr>
      <w:r w:rsidRPr="00CA5F7D">
        <w:rPr>
          <w:rFonts w:ascii="Times New Roman" w:hAnsi="Times New Roman"/>
          <w:b/>
          <w:szCs w:val="24"/>
        </w:rPr>
        <w:t>1</w:t>
      </w:r>
      <w:r w:rsidR="00A60281" w:rsidRPr="00CA5F7D">
        <w:rPr>
          <w:rFonts w:ascii="Times New Roman" w:hAnsi="Times New Roman"/>
          <w:b/>
          <w:szCs w:val="24"/>
        </w:rPr>
        <w:t>0</w:t>
      </w:r>
      <w:r w:rsidRPr="00CA5F7D">
        <w:rPr>
          <w:rFonts w:ascii="Times New Roman" w:hAnsi="Times New Roman"/>
          <w:b/>
          <w:szCs w:val="24"/>
        </w:rPr>
        <w:t>.</w:t>
      </w:r>
      <w:r w:rsidRPr="00CA5F7D">
        <w:rPr>
          <w:rFonts w:ascii="Times New Roman" w:hAnsi="Times New Roman"/>
          <w:szCs w:val="24"/>
        </w:rPr>
        <w:tab/>
      </w:r>
      <w:r w:rsidR="00E3186C" w:rsidRPr="00CA5F7D">
        <w:rPr>
          <w:rFonts w:ascii="Times New Roman" w:hAnsi="Times New Roman"/>
          <w:b/>
          <w:szCs w:val="24"/>
        </w:rPr>
        <w:t>TERMINATION.</w:t>
      </w:r>
    </w:p>
    <w:p w14:paraId="3823A5E8" w14:textId="77777777" w:rsidR="008E71D3" w:rsidRPr="00CA5F7D" w:rsidRDefault="008E71D3" w:rsidP="00EB4F18">
      <w:pPr>
        <w:ind w:left="440" w:hanging="440"/>
        <w:rPr>
          <w:rFonts w:ascii="Times New Roman" w:hAnsi="Times New Roman"/>
          <w:b/>
          <w:szCs w:val="24"/>
        </w:rPr>
      </w:pPr>
    </w:p>
    <w:p w14:paraId="4AA09497" w14:textId="77777777" w:rsidR="00A465F8" w:rsidRPr="00CA5F7D" w:rsidRDefault="00A465F8" w:rsidP="00EB4F18">
      <w:pPr>
        <w:rPr>
          <w:rFonts w:ascii="Times New Roman" w:hAnsi="Times New Roman"/>
          <w:szCs w:val="24"/>
        </w:rPr>
      </w:pPr>
      <w:r w:rsidRPr="00CA5F7D">
        <w:rPr>
          <w:rFonts w:ascii="Times New Roman" w:hAnsi="Times New Roman"/>
          <w:szCs w:val="24"/>
        </w:rPr>
        <w:t xml:space="preserve">Either party may terminate this Agreement for any reason by giving the other party at least 60 days’ written notice of termination.  Upon termination </w:t>
      </w:r>
      <w:r w:rsidR="00811A19" w:rsidRPr="00CA5F7D">
        <w:rPr>
          <w:rFonts w:ascii="Times New Roman" w:hAnsi="Times New Roman"/>
          <w:szCs w:val="24"/>
        </w:rPr>
        <w:t>COMPANY</w:t>
      </w:r>
      <w:r w:rsidRPr="00CA5F7D">
        <w:rPr>
          <w:rFonts w:ascii="Times New Roman" w:hAnsi="Times New Roman"/>
          <w:szCs w:val="24"/>
        </w:rPr>
        <w:t xml:space="preserve"> will pay Texas State as provided in section 4, including reimbursement for non-cancellable commitments. </w:t>
      </w:r>
    </w:p>
    <w:p w14:paraId="0D71407F" w14:textId="77777777" w:rsidR="004665C5" w:rsidRPr="00CA5F7D" w:rsidRDefault="004665C5" w:rsidP="00EB4F18">
      <w:pPr>
        <w:rPr>
          <w:rFonts w:ascii="Times New Roman" w:hAnsi="Times New Roman"/>
          <w:szCs w:val="24"/>
        </w:rPr>
      </w:pPr>
    </w:p>
    <w:p w14:paraId="72D30B0C" w14:textId="77777777" w:rsidR="00EB4F18" w:rsidRDefault="004665C5" w:rsidP="00EB4F18">
      <w:pPr>
        <w:rPr>
          <w:rFonts w:ascii="Times New Roman" w:hAnsi="Times New Roman"/>
          <w:szCs w:val="24"/>
        </w:rPr>
      </w:pPr>
      <w:r w:rsidRPr="00CA5F7D">
        <w:rPr>
          <w:rFonts w:ascii="Times New Roman" w:hAnsi="Times New Roman"/>
          <w:b/>
          <w:szCs w:val="24"/>
        </w:rPr>
        <w:t>11. SURVIVORSHIP</w:t>
      </w:r>
      <w:r w:rsidRPr="00CA5F7D">
        <w:rPr>
          <w:rFonts w:ascii="Times New Roman" w:hAnsi="Times New Roman"/>
          <w:szCs w:val="24"/>
        </w:rPr>
        <w:t xml:space="preserve">. </w:t>
      </w:r>
    </w:p>
    <w:p w14:paraId="4C75124E" w14:textId="77777777" w:rsidR="00EB4F18" w:rsidRDefault="00EB4F18" w:rsidP="00EB4F18">
      <w:pPr>
        <w:rPr>
          <w:rFonts w:ascii="Times New Roman" w:hAnsi="Times New Roman"/>
          <w:szCs w:val="24"/>
        </w:rPr>
      </w:pPr>
    </w:p>
    <w:p w14:paraId="4CC4013B" w14:textId="255BC3D9" w:rsidR="004665C5" w:rsidRPr="00CA5F7D" w:rsidRDefault="004665C5" w:rsidP="00EB4F18">
      <w:pPr>
        <w:rPr>
          <w:rFonts w:ascii="Times New Roman" w:hAnsi="Times New Roman"/>
          <w:szCs w:val="24"/>
        </w:rPr>
      </w:pPr>
      <w:r w:rsidRPr="00CA5F7D">
        <w:rPr>
          <w:rFonts w:ascii="Times New Roman" w:hAnsi="Times New Roman"/>
          <w:szCs w:val="24"/>
        </w:rPr>
        <w:t xml:space="preserve">The provisions of sections   </w:t>
      </w:r>
      <w:r w:rsidR="00A449CB" w:rsidRPr="00CA5F7D">
        <w:rPr>
          <w:rFonts w:ascii="Times New Roman" w:hAnsi="Times New Roman"/>
          <w:szCs w:val="24"/>
        </w:rPr>
        <w:t xml:space="preserve">6, 9, </w:t>
      </w:r>
      <w:r w:rsidR="008035B8" w:rsidRPr="00CA5F7D">
        <w:rPr>
          <w:rFonts w:ascii="Times New Roman" w:hAnsi="Times New Roman"/>
          <w:szCs w:val="24"/>
        </w:rPr>
        <w:t xml:space="preserve">10, 11, </w:t>
      </w:r>
      <w:r w:rsidR="00A449CB" w:rsidRPr="00CA5F7D">
        <w:rPr>
          <w:rFonts w:ascii="Times New Roman" w:hAnsi="Times New Roman"/>
          <w:szCs w:val="24"/>
        </w:rPr>
        <w:t>12</w:t>
      </w:r>
      <w:r w:rsidR="008035B8" w:rsidRPr="00CA5F7D">
        <w:rPr>
          <w:rFonts w:ascii="Times New Roman" w:hAnsi="Times New Roman"/>
          <w:szCs w:val="24"/>
        </w:rPr>
        <w:t>, 14,</w:t>
      </w:r>
      <w:r w:rsidRPr="00CA5F7D">
        <w:rPr>
          <w:rFonts w:ascii="Times New Roman" w:hAnsi="Times New Roman"/>
          <w:szCs w:val="24"/>
        </w:rPr>
        <w:t xml:space="preserve"> </w:t>
      </w:r>
      <w:r w:rsidR="008035B8" w:rsidRPr="00CA5F7D">
        <w:rPr>
          <w:rFonts w:ascii="Times New Roman" w:hAnsi="Times New Roman"/>
          <w:szCs w:val="24"/>
        </w:rPr>
        <w:t>and 17</w:t>
      </w:r>
      <w:r w:rsidRPr="00CA5F7D">
        <w:rPr>
          <w:rFonts w:ascii="Times New Roman" w:hAnsi="Times New Roman"/>
          <w:szCs w:val="24"/>
        </w:rPr>
        <w:t xml:space="preserve"> shall survive any expiration or termination of this agreement.</w:t>
      </w:r>
    </w:p>
    <w:p w14:paraId="16701E03" w14:textId="77777777" w:rsidR="008E71D3" w:rsidRPr="00CA5F7D" w:rsidRDefault="008E71D3" w:rsidP="00EB4F18">
      <w:pPr>
        <w:ind w:left="440" w:hanging="440"/>
        <w:rPr>
          <w:rFonts w:ascii="Times New Roman" w:hAnsi="Times New Roman"/>
          <w:b/>
          <w:szCs w:val="24"/>
        </w:rPr>
      </w:pPr>
    </w:p>
    <w:p w14:paraId="7BFC7086" w14:textId="77777777" w:rsidR="00EB4F18" w:rsidRDefault="008E71D3" w:rsidP="00EB4F18">
      <w:pPr>
        <w:ind w:left="440" w:hanging="440"/>
        <w:rPr>
          <w:rFonts w:ascii="Times New Roman" w:hAnsi="Times New Roman"/>
          <w:szCs w:val="24"/>
        </w:rPr>
      </w:pPr>
      <w:r w:rsidRPr="00CA5F7D">
        <w:rPr>
          <w:rFonts w:ascii="Times New Roman" w:hAnsi="Times New Roman"/>
          <w:b/>
          <w:szCs w:val="24"/>
        </w:rPr>
        <w:t>1</w:t>
      </w:r>
      <w:r w:rsidR="008035B8" w:rsidRPr="00CA5F7D">
        <w:rPr>
          <w:rFonts w:ascii="Times New Roman" w:hAnsi="Times New Roman"/>
          <w:b/>
          <w:szCs w:val="24"/>
        </w:rPr>
        <w:t>2</w:t>
      </w:r>
      <w:r w:rsidRPr="00CA5F7D">
        <w:rPr>
          <w:rFonts w:ascii="Times New Roman" w:hAnsi="Times New Roman"/>
          <w:b/>
          <w:szCs w:val="24"/>
        </w:rPr>
        <w:t>.</w:t>
      </w:r>
      <w:r w:rsidRPr="00CA5F7D">
        <w:rPr>
          <w:rFonts w:ascii="Times New Roman" w:hAnsi="Times New Roman"/>
          <w:b/>
          <w:szCs w:val="24"/>
        </w:rPr>
        <w:tab/>
      </w:r>
      <w:r w:rsidR="00E3186C" w:rsidRPr="00CA5F7D">
        <w:rPr>
          <w:rFonts w:ascii="Times New Roman" w:hAnsi="Times New Roman"/>
          <w:b/>
          <w:szCs w:val="24"/>
        </w:rPr>
        <w:t>USE OF NAMES.</w:t>
      </w:r>
      <w:r w:rsidRPr="00CA5F7D">
        <w:rPr>
          <w:rFonts w:ascii="Times New Roman" w:hAnsi="Times New Roman"/>
          <w:szCs w:val="24"/>
        </w:rPr>
        <w:t xml:space="preserve">  </w:t>
      </w:r>
    </w:p>
    <w:p w14:paraId="27903DF5" w14:textId="77777777" w:rsidR="00EB4F18" w:rsidRDefault="00EB4F18" w:rsidP="00EB4F18">
      <w:pPr>
        <w:ind w:left="440" w:hanging="440"/>
        <w:rPr>
          <w:rFonts w:ascii="Times New Roman" w:hAnsi="Times New Roman"/>
          <w:szCs w:val="24"/>
        </w:rPr>
      </w:pPr>
    </w:p>
    <w:p w14:paraId="663C09F1" w14:textId="1E75C842" w:rsidR="008E71D3" w:rsidRPr="00CA5F7D" w:rsidRDefault="008E71D3" w:rsidP="00EB4F18">
      <w:pPr>
        <w:ind w:firstLine="10"/>
        <w:rPr>
          <w:rFonts w:ascii="Times New Roman" w:hAnsi="Times New Roman"/>
          <w:szCs w:val="24"/>
        </w:rPr>
      </w:pPr>
      <w:r w:rsidRPr="00CA5F7D">
        <w:rPr>
          <w:rFonts w:ascii="Times New Roman" w:hAnsi="Times New Roman"/>
          <w:szCs w:val="24"/>
        </w:rPr>
        <w:t>Neither Party will use the name of the other in any advertising or other form of publicity without the written permission of the other</w:t>
      </w:r>
      <w:r w:rsidR="00E31F22" w:rsidRPr="00CA5F7D">
        <w:rPr>
          <w:rFonts w:ascii="Times New Roman" w:hAnsi="Times New Roman"/>
          <w:szCs w:val="24"/>
        </w:rPr>
        <w:t>.</w:t>
      </w:r>
    </w:p>
    <w:p w14:paraId="28564CE0" w14:textId="77777777" w:rsidR="008E71D3" w:rsidRPr="00CA5F7D" w:rsidRDefault="008E71D3" w:rsidP="00EB4F18">
      <w:pPr>
        <w:ind w:left="440" w:hanging="440"/>
        <w:rPr>
          <w:rFonts w:ascii="Times New Roman" w:hAnsi="Times New Roman"/>
          <w:szCs w:val="24"/>
        </w:rPr>
      </w:pPr>
    </w:p>
    <w:p w14:paraId="11CFFD8D" w14:textId="5DFF3C05" w:rsidR="008E71D3" w:rsidRPr="00CA5F7D" w:rsidRDefault="008E71D3" w:rsidP="00EB4F18">
      <w:pPr>
        <w:ind w:left="450" w:hanging="450"/>
        <w:rPr>
          <w:rFonts w:ascii="Times New Roman" w:hAnsi="Times New Roman"/>
          <w:szCs w:val="24"/>
        </w:rPr>
      </w:pPr>
      <w:r w:rsidRPr="00CA5F7D">
        <w:rPr>
          <w:rFonts w:ascii="Times New Roman" w:hAnsi="Times New Roman"/>
          <w:b/>
          <w:szCs w:val="24"/>
        </w:rPr>
        <w:t>1</w:t>
      </w:r>
      <w:r w:rsidR="008035B8" w:rsidRPr="00CA5F7D">
        <w:rPr>
          <w:rFonts w:ascii="Times New Roman" w:hAnsi="Times New Roman"/>
          <w:b/>
          <w:szCs w:val="24"/>
        </w:rPr>
        <w:t>3</w:t>
      </w:r>
      <w:r w:rsidRPr="00CA5F7D">
        <w:rPr>
          <w:rFonts w:ascii="Times New Roman" w:hAnsi="Times New Roman"/>
          <w:b/>
          <w:szCs w:val="24"/>
        </w:rPr>
        <w:t>.</w:t>
      </w:r>
      <w:r w:rsidR="00EB4F18">
        <w:rPr>
          <w:rFonts w:ascii="Times New Roman" w:hAnsi="Times New Roman"/>
          <w:szCs w:val="24"/>
        </w:rPr>
        <w:t xml:space="preserve"> </w:t>
      </w:r>
      <w:r w:rsidR="00E3186C" w:rsidRPr="00CA5F7D">
        <w:rPr>
          <w:rFonts w:ascii="Times New Roman" w:hAnsi="Times New Roman"/>
          <w:b/>
          <w:szCs w:val="24"/>
        </w:rPr>
        <w:t>NOTICES.</w:t>
      </w:r>
      <w:r w:rsidR="00E3186C" w:rsidRPr="00CA5F7D">
        <w:rPr>
          <w:rFonts w:ascii="Times New Roman" w:hAnsi="Times New Roman"/>
          <w:szCs w:val="24"/>
        </w:rPr>
        <w:t xml:space="preserve">  </w:t>
      </w:r>
    </w:p>
    <w:p w14:paraId="733ECB55" w14:textId="77777777" w:rsidR="008E71D3" w:rsidRPr="00CA5F7D" w:rsidRDefault="008E71D3" w:rsidP="00EB4F18">
      <w:pPr>
        <w:ind w:left="440" w:hanging="440"/>
        <w:rPr>
          <w:rFonts w:ascii="Times New Roman" w:hAnsi="Times New Roman"/>
          <w:szCs w:val="24"/>
        </w:rPr>
      </w:pPr>
    </w:p>
    <w:p w14:paraId="4B0B7629" w14:textId="77777777" w:rsidR="008E71D3" w:rsidRPr="00CA5F7D" w:rsidRDefault="008E71D3" w:rsidP="00EB4F18">
      <w:pPr>
        <w:rPr>
          <w:rFonts w:ascii="Times New Roman" w:hAnsi="Times New Roman"/>
          <w:szCs w:val="24"/>
        </w:rPr>
      </w:pPr>
      <w:r w:rsidRPr="00CA5F7D">
        <w:rPr>
          <w:rFonts w:ascii="Times New Roman" w:hAnsi="Times New Roman"/>
          <w:szCs w:val="24"/>
        </w:rPr>
        <w:t xml:space="preserve">Any </w:t>
      </w:r>
      <w:r w:rsidR="00C01CD5" w:rsidRPr="00CA5F7D">
        <w:rPr>
          <w:rFonts w:ascii="Times New Roman" w:hAnsi="Times New Roman"/>
          <w:szCs w:val="24"/>
        </w:rPr>
        <w:t xml:space="preserve">required </w:t>
      </w:r>
      <w:r w:rsidRPr="00CA5F7D">
        <w:rPr>
          <w:rFonts w:ascii="Times New Roman" w:hAnsi="Times New Roman"/>
          <w:szCs w:val="24"/>
        </w:rPr>
        <w:t>notices under this Agreement shall be in writing delivered by first class mail (air mail if not domestic) addressed to the Parties as follows:</w:t>
      </w:r>
    </w:p>
    <w:p w14:paraId="11C0ED85" w14:textId="77777777" w:rsidR="008E71D3" w:rsidRPr="00CA5F7D" w:rsidRDefault="008E71D3" w:rsidP="00EB4F18">
      <w:pPr>
        <w:ind w:left="440" w:hanging="440"/>
        <w:rPr>
          <w:rFonts w:ascii="Times New Roman" w:hAnsi="Times New Roman"/>
          <w:szCs w:val="24"/>
        </w:rPr>
      </w:pPr>
    </w:p>
    <w:p w14:paraId="3164CD00" w14:textId="77777777" w:rsidR="00A465F8" w:rsidRPr="00CA5F7D" w:rsidRDefault="008E71D3" w:rsidP="00EB4F18">
      <w:pPr>
        <w:ind w:left="440" w:hanging="440"/>
        <w:rPr>
          <w:rFonts w:ascii="Times New Roman" w:hAnsi="Times New Roman"/>
          <w:b/>
          <w:szCs w:val="24"/>
        </w:rPr>
      </w:pPr>
      <w:r w:rsidRPr="00CA5F7D">
        <w:rPr>
          <w:rFonts w:ascii="Times New Roman" w:hAnsi="Times New Roman"/>
          <w:szCs w:val="24"/>
        </w:rPr>
        <w:tab/>
      </w:r>
      <w:r w:rsidR="006B14FE">
        <w:rPr>
          <w:rFonts w:ascii="Times New Roman" w:hAnsi="Times New Roman"/>
          <w:b/>
          <w:szCs w:val="24"/>
        </w:rPr>
        <w:t>TEXAS STATE</w:t>
      </w:r>
      <w:r w:rsidR="00A465F8" w:rsidRPr="00CA5F7D">
        <w:rPr>
          <w:rFonts w:ascii="Times New Roman" w:hAnsi="Times New Roman"/>
          <w:b/>
          <w:szCs w:val="24"/>
        </w:rPr>
        <w:t xml:space="preserve"> PI</w:t>
      </w:r>
      <w:r w:rsidR="00E31F22" w:rsidRPr="00CA5F7D">
        <w:rPr>
          <w:rFonts w:ascii="Times New Roman" w:hAnsi="Times New Roman"/>
          <w:b/>
          <w:szCs w:val="24"/>
        </w:rPr>
        <w:tab/>
      </w:r>
      <w:r w:rsidR="00E31F22" w:rsidRPr="00CA5F7D">
        <w:rPr>
          <w:rFonts w:ascii="Times New Roman" w:hAnsi="Times New Roman"/>
          <w:b/>
          <w:szCs w:val="24"/>
        </w:rPr>
        <w:tab/>
      </w:r>
      <w:r w:rsidRPr="00CA5F7D">
        <w:rPr>
          <w:rFonts w:ascii="Times New Roman" w:hAnsi="Times New Roman"/>
          <w:b/>
          <w:szCs w:val="24"/>
        </w:rPr>
        <w:tab/>
      </w:r>
      <w:r w:rsidRPr="00CA5F7D">
        <w:rPr>
          <w:rFonts w:ascii="Times New Roman" w:hAnsi="Times New Roman"/>
          <w:b/>
          <w:szCs w:val="24"/>
        </w:rPr>
        <w:tab/>
      </w:r>
    </w:p>
    <w:p w14:paraId="03194FFF" w14:textId="77777777" w:rsidR="008E71D3" w:rsidRPr="00CA5F7D" w:rsidRDefault="00A465F8" w:rsidP="00EB4F18">
      <w:pPr>
        <w:ind w:left="440" w:hanging="440"/>
        <w:rPr>
          <w:rFonts w:ascii="Times New Roman" w:hAnsi="Times New Roman"/>
          <w:b/>
          <w:szCs w:val="24"/>
        </w:rPr>
      </w:pPr>
      <w:r w:rsidRPr="00CA5F7D">
        <w:rPr>
          <w:rFonts w:ascii="Times New Roman" w:hAnsi="Times New Roman"/>
          <w:b/>
          <w:szCs w:val="24"/>
        </w:rPr>
        <w:tab/>
        <w:t>Name:</w:t>
      </w:r>
      <w:r w:rsidR="00CD363A" w:rsidRPr="00CA5F7D">
        <w:rPr>
          <w:rFonts w:ascii="Times New Roman" w:hAnsi="Times New Roman"/>
          <w:b/>
          <w:szCs w:val="24"/>
        </w:rPr>
        <w:t xml:space="preserve"> </w:t>
      </w:r>
    </w:p>
    <w:p w14:paraId="7D1E98B0" w14:textId="77777777" w:rsidR="00A465F8" w:rsidRPr="00CA5F7D" w:rsidRDefault="00A465F8" w:rsidP="00EB4F18">
      <w:pPr>
        <w:ind w:left="440" w:hanging="440"/>
        <w:rPr>
          <w:rFonts w:ascii="Times New Roman" w:hAnsi="Times New Roman"/>
          <w:b/>
          <w:szCs w:val="24"/>
        </w:rPr>
      </w:pPr>
      <w:r w:rsidRPr="00CA5F7D">
        <w:rPr>
          <w:rFonts w:ascii="Times New Roman" w:hAnsi="Times New Roman"/>
          <w:b/>
          <w:szCs w:val="24"/>
        </w:rPr>
        <w:tab/>
        <w:t>Address:</w:t>
      </w:r>
      <w:r w:rsidR="00CD363A" w:rsidRPr="00CA5F7D">
        <w:rPr>
          <w:rFonts w:ascii="Times New Roman" w:hAnsi="Times New Roman"/>
          <w:szCs w:val="24"/>
        </w:rPr>
        <w:t xml:space="preserve"> </w:t>
      </w:r>
    </w:p>
    <w:p w14:paraId="19D49AD8" w14:textId="77777777" w:rsidR="00CD363A" w:rsidRPr="00CA5F7D" w:rsidRDefault="00CD363A" w:rsidP="00EB4F18">
      <w:pPr>
        <w:ind w:left="440" w:hanging="440"/>
        <w:rPr>
          <w:rFonts w:ascii="Times New Roman" w:hAnsi="Times New Roman"/>
          <w:szCs w:val="24"/>
        </w:rPr>
      </w:pPr>
      <w:r w:rsidRPr="00CA5F7D">
        <w:rPr>
          <w:rFonts w:ascii="Times New Roman" w:hAnsi="Times New Roman"/>
          <w:b/>
          <w:szCs w:val="24"/>
        </w:rPr>
        <w:tab/>
      </w:r>
    </w:p>
    <w:p w14:paraId="0C45011A" w14:textId="77777777" w:rsidR="00A465F8" w:rsidRPr="00CA5F7D" w:rsidRDefault="00CD363A" w:rsidP="00EB4F18">
      <w:pPr>
        <w:ind w:left="440" w:hanging="440"/>
        <w:rPr>
          <w:rFonts w:ascii="Times New Roman" w:hAnsi="Times New Roman"/>
          <w:b/>
          <w:szCs w:val="24"/>
        </w:rPr>
      </w:pPr>
      <w:r w:rsidRPr="00CA5F7D">
        <w:rPr>
          <w:rFonts w:ascii="Times New Roman" w:hAnsi="Times New Roman"/>
          <w:b/>
          <w:szCs w:val="24"/>
        </w:rPr>
        <w:tab/>
      </w:r>
      <w:r w:rsidR="00A465F8" w:rsidRPr="00CA5F7D">
        <w:rPr>
          <w:rFonts w:ascii="Times New Roman" w:hAnsi="Times New Roman"/>
          <w:b/>
          <w:szCs w:val="24"/>
        </w:rPr>
        <w:tab/>
        <w:t>Phone:</w:t>
      </w:r>
      <w:r w:rsidRPr="00CA5F7D">
        <w:rPr>
          <w:rFonts w:ascii="Times New Roman" w:hAnsi="Times New Roman"/>
          <w:b/>
          <w:szCs w:val="24"/>
        </w:rPr>
        <w:t xml:space="preserve"> </w:t>
      </w:r>
    </w:p>
    <w:p w14:paraId="4E47F180" w14:textId="77777777" w:rsidR="00A465F8" w:rsidRPr="00CA5F7D" w:rsidRDefault="00A465F8" w:rsidP="00EB4F18">
      <w:pPr>
        <w:ind w:left="440" w:hanging="440"/>
        <w:rPr>
          <w:rFonts w:ascii="Times New Roman" w:hAnsi="Times New Roman"/>
          <w:b/>
          <w:szCs w:val="24"/>
        </w:rPr>
      </w:pPr>
      <w:r w:rsidRPr="00CA5F7D">
        <w:rPr>
          <w:rFonts w:ascii="Times New Roman" w:hAnsi="Times New Roman"/>
          <w:b/>
          <w:szCs w:val="24"/>
        </w:rPr>
        <w:tab/>
        <w:t>Fax:</w:t>
      </w:r>
      <w:r w:rsidR="00CD363A" w:rsidRPr="00CA5F7D">
        <w:rPr>
          <w:rFonts w:ascii="Times New Roman" w:hAnsi="Times New Roman"/>
          <w:b/>
          <w:szCs w:val="24"/>
        </w:rPr>
        <w:t xml:space="preserve"> </w:t>
      </w:r>
    </w:p>
    <w:p w14:paraId="3908980A" w14:textId="77777777" w:rsidR="00A465F8" w:rsidRPr="00CA5F7D" w:rsidRDefault="00A465F8" w:rsidP="00EB4F18">
      <w:pPr>
        <w:ind w:left="440" w:hanging="440"/>
        <w:rPr>
          <w:rFonts w:ascii="Times New Roman" w:hAnsi="Times New Roman"/>
          <w:szCs w:val="24"/>
        </w:rPr>
      </w:pPr>
      <w:r w:rsidRPr="00CA5F7D">
        <w:rPr>
          <w:rFonts w:ascii="Times New Roman" w:hAnsi="Times New Roman"/>
          <w:b/>
          <w:szCs w:val="24"/>
        </w:rPr>
        <w:tab/>
        <w:t>Email:</w:t>
      </w:r>
      <w:r w:rsidR="00CD363A" w:rsidRPr="00CA5F7D">
        <w:rPr>
          <w:rFonts w:ascii="Times New Roman" w:hAnsi="Times New Roman"/>
          <w:b/>
          <w:szCs w:val="24"/>
        </w:rPr>
        <w:t xml:space="preserve"> </w:t>
      </w:r>
    </w:p>
    <w:p w14:paraId="19BD77A0" w14:textId="77777777" w:rsidR="00A465F8" w:rsidRPr="00CA5F7D" w:rsidRDefault="00A465F8" w:rsidP="00EB4F18">
      <w:pPr>
        <w:ind w:left="440" w:hanging="440"/>
        <w:rPr>
          <w:rFonts w:ascii="Times New Roman" w:hAnsi="Times New Roman"/>
          <w:b/>
          <w:szCs w:val="24"/>
        </w:rPr>
      </w:pPr>
    </w:p>
    <w:p w14:paraId="14A2ED40" w14:textId="77777777" w:rsidR="00A465F8" w:rsidRPr="00CA5F7D" w:rsidRDefault="00A465F8" w:rsidP="00EB4F18">
      <w:pPr>
        <w:ind w:left="440" w:hanging="440"/>
        <w:rPr>
          <w:rFonts w:ascii="Times New Roman" w:hAnsi="Times New Roman"/>
          <w:b/>
          <w:szCs w:val="24"/>
        </w:rPr>
      </w:pPr>
      <w:r w:rsidRPr="00CA5F7D">
        <w:rPr>
          <w:rFonts w:ascii="Times New Roman" w:hAnsi="Times New Roman"/>
          <w:b/>
          <w:szCs w:val="24"/>
        </w:rPr>
        <w:t>With copy to:</w:t>
      </w:r>
    </w:p>
    <w:p w14:paraId="49746599" w14:textId="77777777" w:rsidR="00A465F8" w:rsidRPr="00CA5F7D" w:rsidRDefault="00A465F8" w:rsidP="00EB4F18">
      <w:pPr>
        <w:ind w:left="440" w:hanging="440"/>
        <w:rPr>
          <w:rFonts w:ascii="Times New Roman" w:hAnsi="Times New Roman"/>
          <w:b/>
          <w:szCs w:val="24"/>
        </w:rPr>
      </w:pPr>
    </w:p>
    <w:p w14:paraId="75E0A945" w14:textId="09C3A95E" w:rsidR="00C01CD5" w:rsidRPr="00CA5F7D" w:rsidRDefault="00A465F8" w:rsidP="00EB4F18">
      <w:pPr>
        <w:ind w:left="440" w:hanging="440"/>
        <w:rPr>
          <w:rFonts w:ascii="Times New Roman" w:hAnsi="Times New Roman"/>
          <w:b/>
          <w:szCs w:val="24"/>
        </w:rPr>
      </w:pPr>
      <w:r w:rsidRPr="00CA5F7D">
        <w:rPr>
          <w:rFonts w:ascii="Times New Roman" w:hAnsi="Times New Roman"/>
          <w:b/>
          <w:szCs w:val="24"/>
        </w:rPr>
        <w:tab/>
      </w:r>
    </w:p>
    <w:p w14:paraId="46CAA4E4" w14:textId="57D10BEF" w:rsidR="00A465F8" w:rsidRPr="00CA5F7D" w:rsidRDefault="00C01CD5" w:rsidP="00EB4F18">
      <w:pPr>
        <w:ind w:left="440" w:hanging="440"/>
        <w:rPr>
          <w:rFonts w:ascii="Times New Roman" w:hAnsi="Times New Roman"/>
          <w:b/>
          <w:szCs w:val="24"/>
        </w:rPr>
      </w:pPr>
      <w:r w:rsidRPr="00CA5F7D">
        <w:rPr>
          <w:rFonts w:ascii="Times New Roman" w:hAnsi="Times New Roman"/>
          <w:b/>
          <w:szCs w:val="24"/>
        </w:rPr>
        <w:tab/>
      </w:r>
    </w:p>
    <w:p w14:paraId="67249D29" w14:textId="77777777" w:rsidR="008E71D3" w:rsidRPr="00CA5F7D" w:rsidRDefault="008E71D3" w:rsidP="00EB4F18">
      <w:pPr>
        <w:ind w:left="440" w:hanging="440"/>
        <w:rPr>
          <w:rFonts w:ascii="Times New Roman" w:hAnsi="Times New Roman"/>
          <w:b/>
          <w:szCs w:val="24"/>
        </w:rPr>
      </w:pPr>
    </w:p>
    <w:p w14:paraId="02AE220A" w14:textId="77777777" w:rsidR="00C01CD5" w:rsidRPr="00CA5F7D" w:rsidRDefault="00C01CD5" w:rsidP="00EB4F18">
      <w:pPr>
        <w:ind w:left="440" w:hanging="440"/>
        <w:rPr>
          <w:rFonts w:ascii="Times New Roman" w:hAnsi="Times New Roman"/>
          <w:b/>
          <w:szCs w:val="24"/>
        </w:rPr>
      </w:pPr>
      <w:r w:rsidRPr="00CA5F7D">
        <w:rPr>
          <w:rFonts w:ascii="Times New Roman" w:hAnsi="Times New Roman"/>
          <w:b/>
          <w:szCs w:val="24"/>
        </w:rPr>
        <w:lastRenderedPageBreak/>
        <w:tab/>
      </w:r>
      <w:r w:rsidR="00811A19" w:rsidRPr="00CA5F7D">
        <w:rPr>
          <w:rFonts w:ascii="Times New Roman" w:hAnsi="Times New Roman"/>
          <w:b/>
          <w:szCs w:val="24"/>
        </w:rPr>
        <w:t>COMPANY</w:t>
      </w:r>
      <w:r w:rsidRPr="00CA5F7D">
        <w:rPr>
          <w:rFonts w:ascii="Times New Roman" w:hAnsi="Times New Roman"/>
          <w:b/>
          <w:szCs w:val="24"/>
        </w:rPr>
        <w:t xml:space="preserve"> PI</w:t>
      </w:r>
    </w:p>
    <w:p w14:paraId="6D5C7B93" w14:textId="77777777" w:rsidR="00C01CD5" w:rsidRPr="00CA5F7D" w:rsidRDefault="00C01CD5" w:rsidP="00EB4F18">
      <w:pPr>
        <w:ind w:left="440" w:hanging="440"/>
        <w:rPr>
          <w:rFonts w:ascii="Times New Roman" w:hAnsi="Times New Roman"/>
          <w:b/>
          <w:szCs w:val="24"/>
        </w:rPr>
      </w:pPr>
      <w:r w:rsidRPr="00CA5F7D">
        <w:rPr>
          <w:rFonts w:ascii="Times New Roman" w:hAnsi="Times New Roman"/>
          <w:b/>
          <w:szCs w:val="24"/>
        </w:rPr>
        <w:tab/>
        <w:t>Name:</w:t>
      </w:r>
    </w:p>
    <w:p w14:paraId="0FFD9B1D" w14:textId="77777777" w:rsidR="00C01CD5" w:rsidRPr="00CA5F7D" w:rsidRDefault="00C01CD5" w:rsidP="00EB4F18">
      <w:pPr>
        <w:ind w:left="440" w:hanging="440"/>
        <w:rPr>
          <w:rFonts w:ascii="Times New Roman" w:hAnsi="Times New Roman"/>
          <w:b/>
          <w:szCs w:val="24"/>
        </w:rPr>
      </w:pPr>
      <w:r w:rsidRPr="00CA5F7D">
        <w:rPr>
          <w:rFonts w:ascii="Times New Roman" w:hAnsi="Times New Roman"/>
          <w:b/>
          <w:szCs w:val="24"/>
        </w:rPr>
        <w:tab/>
        <w:t>Address:</w:t>
      </w:r>
    </w:p>
    <w:p w14:paraId="0F345086" w14:textId="77777777" w:rsidR="00C01CD5" w:rsidRPr="00CA5F7D" w:rsidRDefault="00C01CD5" w:rsidP="00EB4F18">
      <w:pPr>
        <w:ind w:left="440" w:hanging="440"/>
        <w:rPr>
          <w:rFonts w:ascii="Times New Roman" w:hAnsi="Times New Roman"/>
          <w:b/>
          <w:szCs w:val="24"/>
        </w:rPr>
      </w:pPr>
    </w:p>
    <w:p w14:paraId="6501E5DE" w14:textId="77777777" w:rsidR="00C01CD5" w:rsidRPr="00CA5F7D" w:rsidRDefault="00C01CD5" w:rsidP="00EB4F18">
      <w:pPr>
        <w:ind w:left="440" w:hanging="440"/>
        <w:rPr>
          <w:rFonts w:ascii="Times New Roman" w:hAnsi="Times New Roman"/>
          <w:b/>
          <w:szCs w:val="24"/>
        </w:rPr>
      </w:pPr>
      <w:r w:rsidRPr="00CA5F7D">
        <w:rPr>
          <w:rFonts w:ascii="Times New Roman" w:hAnsi="Times New Roman"/>
          <w:b/>
          <w:szCs w:val="24"/>
        </w:rPr>
        <w:tab/>
        <w:t>Phone:</w:t>
      </w:r>
    </w:p>
    <w:p w14:paraId="14DC508A" w14:textId="77777777" w:rsidR="00C01CD5" w:rsidRPr="00CA5F7D" w:rsidRDefault="00C01CD5" w:rsidP="00EB4F18">
      <w:pPr>
        <w:ind w:left="440" w:hanging="440"/>
        <w:rPr>
          <w:rFonts w:ascii="Times New Roman" w:hAnsi="Times New Roman"/>
          <w:b/>
          <w:szCs w:val="24"/>
        </w:rPr>
      </w:pPr>
      <w:r w:rsidRPr="00CA5F7D">
        <w:rPr>
          <w:rFonts w:ascii="Times New Roman" w:hAnsi="Times New Roman"/>
          <w:b/>
          <w:szCs w:val="24"/>
        </w:rPr>
        <w:tab/>
        <w:t>Fax:</w:t>
      </w:r>
    </w:p>
    <w:p w14:paraId="630A7E45" w14:textId="77777777" w:rsidR="00C01CD5" w:rsidRPr="00CA5F7D" w:rsidRDefault="00C01CD5" w:rsidP="00EB4F18">
      <w:pPr>
        <w:ind w:left="440" w:hanging="440"/>
        <w:rPr>
          <w:rFonts w:ascii="Times New Roman" w:hAnsi="Times New Roman"/>
          <w:b/>
          <w:szCs w:val="24"/>
        </w:rPr>
      </w:pPr>
      <w:r w:rsidRPr="00CA5F7D">
        <w:rPr>
          <w:rFonts w:ascii="Times New Roman" w:hAnsi="Times New Roman"/>
          <w:b/>
          <w:szCs w:val="24"/>
        </w:rPr>
        <w:tab/>
        <w:t>Email:</w:t>
      </w:r>
    </w:p>
    <w:p w14:paraId="249B097D" w14:textId="77777777" w:rsidR="008E71D3" w:rsidRPr="00CA5F7D" w:rsidRDefault="008E71D3" w:rsidP="00EB4F18">
      <w:pPr>
        <w:ind w:left="440" w:hanging="440"/>
        <w:rPr>
          <w:rFonts w:ascii="Times New Roman" w:hAnsi="Times New Roman"/>
          <w:b/>
          <w:szCs w:val="24"/>
        </w:rPr>
      </w:pPr>
    </w:p>
    <w:p w14:paraId="6AC7D3E1" w14:textId="77777777" w:rsidR="008E71D3" w:rsidRPr="00CA5F7D" w:rsidRDefault="008E71D3" w:rsidP="00EB4F18">
      <w:pPr>
        <w:ind w:left="440" w:hanging="440"/>
        <w:rPr>
          <w:rFonts w:ascii="Times New Roman" w:hAnsi="Times New Roman"/>
          <w:b/>
          <w:szCs w:val="24"/>
        </w:rPr>
      </w:pPr>
      <w:r w:rsidRPr="00CA5F7D">
        <w:rPr>
          <w:rFonts w:ascii="Times New Roman" w:hAnsi="Times New Roman"/>
          <w:b/>
          <w:szCs w:val="24"/>
        </w:rPr>
        <w:tab/>
      </w:r>
      <w:r w:rsidR="00C01CD5" w:rsidRPr="00CA5F7D">
        <w:rPr>
          <w:rFonts w:ascii="Times New Roman" w:hAnsi="Times New Roman"/>
          <w:szCs w:val="24"/>
        </w:rPr>
        <w:t xml:space="preserve">If </w:t>
      </w:r>
      <w:r w:rsidRPr="00CA5F7D">
        <w:rPr>
          <w:rFonts w:ascii="Times New Roman" w:hAnsi="Times New Roman"/>
          <w:szCs w:val="24"/>
        </w:rPr>
        <w:t xml:space="preserve">notices, statements and payments required under this Agreement are sent by certified or registered mail by one Party to the other Party at its above address, they shall be deemed to have been given or made as of the date shown on the acknowledgement of receipt. </w:t>
      </w:r>
    </w:p>
    <w:p w14:paraId="0F1845EB" w14:textId="77777777" w:rsidR="008E71D3" w:rsidRPr="00CA5F7D" w:rsidRDefault="008E71D3" w:rsidP="00EB4F18">
      <w:pPr>
        <w:ind w:left="440" w:hanging="440"/>
        <w:rPr>
          <w:rFonts w:ascii="Times New Roman" w:hAnsi="Times New Roman"/>
          <w:szCs w:val="24"/>
        </w:rPr>
      </w:pPr>
    </w:p>
    <w:p w14:paraId="73FD5585" w14:textId="77777777" w:rsidR="00EB4F18" w:rsidRDefault="008E71D3" w:rsidP="00EB4F18">
      <w:pPr>
        <w:ind w:left="440" w:hanging="440"/>
        <w:rPr>
          <w:rFonts w:ascii="Times New Roman" w:hAnsi="Times New Roman"/>
          <w:b/>
          <w:szCs w:val="24"/>
        </w:rPr>
      </w:pPr>
      <w:r w:rsidRPr="00CA5F7D">
        <w:rPr>
          <w:rFonts w:ascii="Times New Roman" w:hAnsi="Times New Roman"/>
          <w:b/>
          <w:szCs w:val="24"/>
        </w:rPr>
        <w:t>14.</w:t>
      </w:r>
      <w:r w:rsidRPr="00CA5F7D">
        <w:rPr>
          <w:rFonts w:ascii="Times New Roman" w:hAnsi="Times New Roman"/>
          <w:b/>
          <w:szCs w:val="24"/>
        </w:rPr>
        <w:tab/>
        <w:t xml:space="preserve">GOVERNING LAW. </w:t>
      </w:r>
    </w:p>
    <w:p w14:paraId="5D0E5EC1" w14:textId="77777777" w:rsidR="00EB4F18" w:rsidRDefault="00EB4F18" w:rsidP="00EB4F18">
      <w:pPr>
        <w:ind w:left="440" w:hanging="440"/>
        <w:rPr>
          <w:rFonts w:ascii="Times New Roman" w:hAnsi="Times New Roman"/>
          <w:b/>
          <w:szCs w:val="24"/>
        </w:rPr>
      </w:pPr>
    </w:p>
    <w:p w14:paraId="313F007E" w14:textId="58C6C8B3" w:rsidR="008E71D3" w:rsidRPr="00CA5F7D" w:rsidRDefault="008E71D3" w:rsidP="00EB4F18">
      <w:pPr>
        <w:ind w:firstLine="10"/>
        <w:rPr>
          <w:rFonts w:ascii="Times New Roman" w:hAnsi="Times New Roman"/>
          <w:szCs w:val="24"/>
        </w:rPr>
      </w:pPr>
      <w:r w:rsidRPr="00CA5F7D">
        <w:rPr>
          <w:rFonts w:ascii="Times New Roman" w:hAnsi="Times New Roman"/>
          <w:szCs w:val="24"/>
        </w:rPr>
        <w:t xml:space="preserve">The validity and interpretation of this Agreement and the legal relation of the parties to it shall be governed by the laws of the </w:t>
      </w:r>
      <w:r w:rsidR="00E31F22" w:rsidRPr="00CA5F7D">
        <w:rPr>
          <w:rFonts w:ascii="Times New Roman" w:hAnsi="Times New Roman"/>
          <w:szCs w:val="24"/>
        </w:rPr>
        <w:t>State of Texas</w:t>
      </w:r>
      <w:r w:rsidRPr="00CA5F7D">
        <w:rPr>
          <w:rFonts w:ascii="Times New Roman" w:hAnsi="Times New Roman"/>
          <w:szCs w:val="24"/>
        </w:rPr>
        <w:t xml:space="preserve"> and the United States.</w:t>
      </w:r>
    </w:p>
    <w:p w14:paraId="5902BD7C" w14:textId="77777777" w:rsidR="004665C5" w:rsidRPr="00CA5F7D" w:rsidRDefault="004665C5" w:rsidP="00EB4F18">
      <w:pPr>
        <w:ind w:firstLine="10"/>
        <w:rPr>
          <w:rFonts w:ascii="Times New Roman" w:hAnsi="Times New Roman"/>
          <w:szCs w:val="24"/>
        </w:rPr>
      </w:pPr>
    </w:p>
    <w:p w14:paraId="7EADAEBE" w14:textId="77777777" w:rsidR="00EB4F18" w:rsidRDefault="004665C5" w:rsidP="00EB4F18">
      <w:pPr>
        <w:ind w:firstLine="10"/>
        <w:rPr>
          <w:rFonts w:ascii="Times New Roman" w:hAnsi="Times New Roman"/>
          <w:b/>
          <w:szCs w:val="24"/>
        </w:rPr>
      </w:pPr>
      <w:r w:rsidRPr="00CA5F7D">
        <w:rPr>
          <w:rFonts w:ascii="Times New Roman" w:hAnsi="Times New Roman"/>
          <w:b/>
          <w:szCs w:val="24"/>
        </w:rPr>
        <w:t xml:space="preserve">15. ASSIGNMENT. </w:t>
      </w:r>
    </w:p>
    <w:p w14:paraId="22DBF6A6" w14:textId="77777777" w:rsidR="00EB4F18" w:rsidRDefault="00EB4F18" w:rsidP="00EB4F18">
      <w:pPr>
        <w:ind w:firstLine="10"/>
        <w:rPr>
          <w:rFonts w:ascii="Times New Roman" w:hAnsi="Times New Roman"/>
          <w:b/>
          <w:szCs w:val="24"/>
        </w:rPr>
      </w:pPr>
    </w:p>
    <w:p w14:paraId="592C2479" w14:textId="6815AEB3" w:rsidR="004665C5" w:rsidRPr="00CA5F7D" w:rsidRDefault="004665C5" w:rsidP="00EB4F18">
      <w:pPr>
        <w:ind w:firstLine="10"/>
        <w:rPr>
          <w:rFonts w:ascii="Times New Roman" w:hAnsi="Times New Roman"/>
          <w:szCs w:val="24"/>
        </w:rPr>
      </w:pPr>
      <w:r w:rsidRPr="00CA5F7D">
        <w:rPr>
          <w:rFonts w:ascii="Times New Roman" w:hAnsi="Times New Roman"/>
          <w:szCs w:val="24"/>
        </w:rPr>
        <w:t>This agreement shall not be assignable by either party without the prior written consent of the other party.  Any and all assignments not made in accordance with this section shall be null and void.</w:t>
      </w:r>
    </w:p>
    <w:p w14:paraId="0D801B6A" w14:textId="77777777" w:rsidR="008E71D3" w:rsidRPr="00CA5F7D" w:rsidRDefault="008E71D3" w:rsidP="00EB4F18">
      <w:pPr>
        <w:ind w:firstLine="10"/>
        <w:rPr>
          <w:rFonts w:ascii="Times New Roman" w:hAnsi="Times New Roman"/>
          <w:szCs w:val="24"/>
        </w:rPr>
      </w:pPr>
    </w:p>
    <w:p w14:paraId="5D36C650" w14:textId="77777777" w:rsidR="00EB4F18" w:rsidRDefault="008E71D3" w:rsidP="00EB4F18">
      <w:pPr>
        <w:ind w:firstLine="10"/>
        <w:rPr>
          <w:rFonts w:ascii="Times New Roman" w:hAnsi="Times New Roman"/>
          <w:b/>
          <w:szCs w:val="24"/>
        </w:rPr>
      </w:pPr>
      <w:r w:rsidRPr="00CA5F7D">
        <w:rPr>
          <w:rFonts w:ascii="Times New Roman" w:hAnsi="Times New Roman"/>
          <w:b/>
          <w:szCs w:val="24"/>
        </w:rPr>
        <w:t>1</w:t>
      </w:r>
      <w:r w:rsidR="004665C5" w:rsidRPr="00CA5F7D">
        <w:rPr>
          <w:rFonts w:ascii="Times New Roman" w:hAnsi="Times New Roman"/>
          <w:b/>
          <w:szCs w:val="24"/>
        </w:rPr>
        <w:t>6</w:t>
      </w:r>
      <w:r w:rsidRPr="00CA5F7D">
        <w:rPr>
          <w:rFonts w:ascii="Times New Roman" w:hAnsi="Times New Roman"/>
          <w:b/>
          <w:szCs w:val="24"/>
        </w:rPr>
        <w:t>.</w:t>
      </w:r>
      <w:r w:rsidRPr="00CA5F7D">
        <w:rPr>
          <w:rFonts w:ascii="Times New Roman" w:hAnsi="Times New Roman"/>
          <w:b/>
          <w:szCs w:val="24"/>
        </w:rPr>
        <w:tab/>
        <w:t xml:space="preserve">ENTIRE AGREEMENT. </w:t>
      </w:r>
    </w:p>
    <w:p w14:paraId="7EC0D139" w14:textId="77777777" w:rsidR="00EB4F18" w:rsidRDefault="00EB4F18" w:rsidP="00EB4F18">
      <w:pPr>
        <w:ind w:firstLine="10"/>
        <w:rPr>
          <w:rFonts w:ascii="Times New Roman" w:hAnsi="Times New Roman"/>
          <w:b/>
          <w:szCs w:val="24"/>
        </w:rPr>
      </w:pPr>
    </w:p>
    <w:p w14:paraId="06A862BD" w14:textId="794BCEA5" w:rsidR="008E71D3" w:rsidRDefault="008E71D3" w:rsidP="00EB4F18">
      <w:pPr>
        <w:ind w:firstLine="10"/>
        <w:rPr>
          <w:rFonts w:ascii="Times New Roman" w:hAnsi="Times New Roman"/>
          <w:szCs w:val="24"/>
        </w:rPr>
      </w:pPr>
      <w:r w:rsidRPr="00CA5F7D">
        <w:rPr>
          <w:rFonts w:ascii="Times New Roman" w:hAnsi="Times New Roman"/>
          <w:szCs w:val="24"/>
        </w:rPr>
        <w:t xml:space="preserve">Unless otherwise specified, this Agreement embodies the entire understanding between </w:t>
      </w:r>
      <w:r w:rsidR="006B14FE">
        <w:rPr>
          <w:rFonts w:ascii="Times New Roman" w:hAnsi="Times New Roman"/>
          <w:szCs w:val="24"/>
        </w:rPr>
        <w:t>TEXAS STATE</w:t>
      </w:r>
      <w:r w:rsidRPr="00CA5F7D">
        <w:rPr>
          <w:rFonts w:ascii="Times New Roman" w:hAnsi="Times New Roman"/>
          <w:szCs w:val="24"/>
        </w:rPr>
        <w:t xml:space="preserve"> and the </w:t>
      </w:r>
      <w:r w:rsidR="00811A19" w:rsidRPr="00CA5F7D">
        <w:rPr>
          <w:rFonts w:ascii="Times New Roman" w:hAnsi="Times New Roman"/>
          <w:szCs w:val="24"/>
        </w:rPr>
        <w:t>COMPANY</w:t>
      </w:r>
      <w:r w:rsidRPr="00CA5F7D">
        <w:rPr>
          <w:rFonts w:ascii="Times New Roman" w:hAnsi="Times New Roman"/>
          <w:szCs w:val="24"/>
        </w:rPr>
        <w:t xml:space="preserve"> for this project, and any prior or contemporaneous representations, either oral or written are hereby superseded.  No amendments or changes to this Agreement shall be effective unless made in writing and signed by authorized representatives of the Parties.</w:t>
      </w:r>
    </w:p>
    <w:p w14:paraId="6C438A4C" w14:textId="761D7746" w:rsidR="00A63085" w:rsidRDefault="00A63085" w:rsidP="00EB4F18">
      <w:pPr>
        <w:ind w:firstLine="10"/>
        <w:rPr>
          <w:rFonts w:ascii="Times New Roman" w:hAnsi="Times New Roman"/>
          <w:szCs w:val="24"/>
        </w:rPr>
      </w:pPr>
    </w:p>
    <w:p w14:paraId="11078534" w14:textId="77777777" w:rsidR="00A63085" w:rsidRPr="00A63085" w:rsidRDefault="00A63085" w:rsidP="00A63085">
      <w:pPr>
        <w:ind w:firstLine="10"/>
        <w:rPr>
          <w:rFonts w:ascii="Times New Roman" w:hAnsi="Times New Roman"/>
          <w:b/>
          <w:szCs w:val="24"/>
        </w:rPr>
      </w:pPr>
      <w:r w:rsidRPr="00A63085">
        <w:rPr>
          <w:rFonts w:ascii="Times New Roman" w:hAnsi="Times New Roman"/>
          <w:b/>
          <w:szCs w:val="24"/>
        </w:rPr>
        <w:t>17. DEFAULT</w:t>
      </w:r>
    </w:p>
    <w:p w14:paraId="688DCBC5" w14:textId="77777777" w:rsidR="00A63085" w:rsidRPr="00A63085" w:rsidRDefault="00A63085" w:rsidP="00A63085">
      <w:pPr>
        <w:ind w:firstLine="10"/>
        <w:rPr>
          <w:rFonts w:ascii="Times New Roman" w:hAnsi="Times New Roman"/>
          <w:szCs w:val="24"/>
        </w:rPr>
      </w:pPr>
    </w:p>
    <w:p w14:paraId="6375A766" w14:textId="22CF2108" w:rsidR="00A63085" w:rsidRPr="00A63085" w:rsidRDefault="00A63085" w:rsidP="00A63085">
      <w:pPr>
        <w:ind w:firstLine="10"/>
        <w:rPr>
          <w:rFonts w:ascii="Times New Roman" w:hAnsi="Times New Roman"/>
          <w:szCs w:val="24"/>
        </w:rPr>
      </w:pPr>
      <w:r w:rsidRPr="00A63085">
        <w:rPr>
          <w:rFonts w:ascii="Times New Roman" w:hAnsi="Times New Roman"/>
          <w:szCs w:val="24"/>
        </w:rPr>
        <w:t>Failure by any Party to meet their obligations under this Agreement may be determined to be a Breach of Contract. If a Party determines that the other Party is in default of any term, that Party shall deliver written notice to the other Party to the contacts listed in Clause 13, NOTICES. The defaulting Party shall then have thirty (30) days to cure the breach. If the Parties are unable to reach an agreement regarding cure, the Agreement shall be terminated in accordance with Clause 10, TERMINATION. In the event of termination for cause, all Option Rights described in Clause 6, INTELLECTUAL PROPERTY shall be null and void.</w:t>
      </w:r>
    </w:p>
    <w:p w14:paraId="04E0AD1A" w14:textId="77777777" w:rsidR="00C01CD5" w:rsidRPr="00CA5F7D" w:rsidRDefault="00C01CD5" w:rsidP="00EB4F18">
      <w:pPr>
        <w:ind w:firstLine="10"/>
        <w:rPr>
          <w:rFonts w:ascii="Times New Roman" w:hAnsi="Times New Roman"/>
          <w:szCs w:val="24"/>
        </w:rPr>
      </w:pPr>
    </w:p>
    <w:p w14:paraId="149A2A0C" w14:textId="77777777" w:rsidR="00A63085" w:rsidRDefault="00A63085" w:rsidP="00EB4F18">
      <w:pPr>
        <w:ind w:firstLine="10"/>
        <w:rPr>
          <w:rFonts w:ascii="Times New Roman" w:hAnsi="Times New Roman"/>
          <w:b/>
          <w:szCs w:val="24"/>
        </w:rPr>
      </w:pPr>
    </w:p>
    <w:p w14:paraId="71A908FA" w14:textId="37210ABB" w:rsidR="00EB4F18" w:rsidRDefault="00E3186C" w:rsidP="00EB4F18">
      <w:pPr>
        <w:ind w:firstLine="10"/>
        <w:rPr>
          <w:rFonts w:ascii="Times New Roman" w:hAnsi="Times New Roman"/>
          <w:szCs w:val="24"/>
        </w:rPr>
      </w:pPr>
      <w:r w:rsidRPr="00CA5F7D">
        <w:rPr>
          <w:rFonts w:ascii="Times New Roman" w:hAnsi="Times New Roman"/>
          <w:b/>
          <w:szCs w:val="24"/>
        </w:rPr>
        <w:t>1</w:t>
      </w:r>
      <w:r w:rsidR="00A63085">
        <w:rPr>
          <w:rFonts w:ascii="Times New Roman" w:hAnsi="Times New Roman"/>
          <w:b/>
          <w:szCs w:val="24"/>
        </w:rPr>
        <w:t>8</w:t>
      </w:r>
      <w:r w:rsidRPr="00CA5F7D">
        <w:rPr>
          <w:rFonts w:ascii="Times New Roman" w:hAnsi="Times New Roman"/>
          <w:b/>
          <w:szCs w:val="24"/>
        </w:rPr>
        <w:t>. DISPUTES.</w:t>
      </w:r>
      <w:r w:rsidR="00C01CD5" w:rsidRPr="00CA5F7D">
        <w:rPr>
          <w:rFonts w:ascii="Times New Roman" w:hAnsi="Times New Roman"/>
          <w:szCs w:val="24"/>
        </w:rPr>
        <w:t xml:space="preserve"> </w:t>
      </w:r>
    </w:p>
    <w:p w14:paraId="7967699D" w14:textId="77777777" w:rsidR="00EB4F18" w:rsidRDefault="00EB4F18" w:rsidP="00EB4F18">
      <w:pPr>
        <w:ind w:firstLine="10"/>
        <w:rPr>
          <w:rFonts w:ascii="Times New Roman" w:hAnsi="Times New Roman"/>
          <w:szCs w:val="24"/>
        </w:rPr>
      </w:pPr>
    </w:p>
    <w:p w14:paraId="3A5D7A04" w14:textId="7CCA568D" w:rsidR="00C01CD5" w:rsidRDefault="00C01CD5" w:rsidP="00EB4F18">
      <w:pPr>
        <w:ind w:firstLine="10"/>
        <w:rPr>
          <w:rFonts w:ascii="Times New Roman" w:hAnsi="Times New Roman"/>
          <w:szCs w:val="24"/>
        </w:rPr>
      </w:pPr>
      <w:r w:rsidRPr="00CA5F7D">
        <w:rPr>
          <w:rFonts w:ascii="Times New Roman" w:hAnsi="Times New Roman"/>
          <w:szCs w:val="24"/>
        </w:rPr>
        <w:t xml:space="preserve">The parties will use the dispute resolution process provided for in Chapter 2260 of the Texas Government Code to attempt to resolve any claim that </w:t>
      </w:r>
      <w:r w:rsidR="00811A19" w:rsidRPr="00CA5F7D">
        <w:rPr>
          <w:rFonts w:ascii="Times New Roman" w:hAnsi="Times New Roman"/>
          <w:szCs w:val="24"/>
        </w:rPr>
        <w:t>COMPANY</w:t>
      </w:r>
      <w:r w:rsidRPr="00CA5F7D">
        <w:rPr>
          <w:rFonts w:ascii="Times New Roman" w:hAnsi="Times New Roman"/>
          <w:szCs w:val="24"/>
        </w:rPr>
        <w:t xml:space="preserve"> makes for breach of this agreement.</w:t>
      </w:r>
    </w:p>
    <w:p w14:paraId="2F1EAE71" w14:textId="77777777" w:rsidR="006527F0" w:rsidRDefault="006527F0" w:rsidP="00EB4F18">
      <w:pPr>
        <w:ind w:left="540" w:hanging="540"/>
        <w:rPr>
          <w:rFonts w:ascii="Times New Roman" w:hAnsi="Times New Roman"/>
          <w:szCs w:val="24"/>
        </w:rPr>
      </w:pPr>
    </w:p>
    <w:p w14:paraId="62301388" w14:textId="2A1AA103" w:rsidR="00EB4F18" w:rsidRDefault="006527F0" w:rsidP="00EB4F18">
      <w:pPr>
        <w:autoSpaceDE w:val="0"/>
        <w:autoSpaceDN w:val="0"/>
        <w:adjustRightInd w:val="0"/>
        <w:contextualSpacing/>
        <w:rPr>
          <w:rFonts w:ascii="Times New Roman" w:eastAsiaTheme="minorEastAsia" w:hAnsi="Times New Roman"/>
          <w:szCs w:val="24"/>
        </w:rPr>
      </w:pPr>
      <w:r w:rsidRPr="006527F0">
        <w:rPr>
          <w:rFonts w:ascii="Times New Roman" w:eastAsiaTheme="minorEastAsia" w:hAnsi="Times New Roman"/>
          <w:b/>
          <w:szCs w:val="24"/>
        </w:rPr>
        <w:t>1</w:t>
      </w:r>
      <w:r w:rsidR="00A63085">
        <w:rPr>
          <w:rFonts w:ascii="Times New Roman" w:eastAsiaTheme="minorEastAsia" w:hAnsi="Times New Roman"/>
          <w:b/>
          <w:szCs w:val="24"/>
        </w:rPr>
        <w:t>9</w:t>
      </w:r>
      <w:bookmarkStart w:id="2" w:name="_GoBack"/>
      <w:bookmarkEnd w:id="2"/>
      <w:r w:rsidRPr="006527F0">
        <w:rPr>
          <w:rFonts w:ascii="Times New Roman" w:eastAsiaTheme="minorEastAsia" w:hAnsi="Times New Roman"/>
          <w:b/>
          <w:szCs w:val="24"/>
        </w:rPr>
        <w:t xml:space="preserve">. </w:t>
      </w:r>
      <w:r w:rsidR="0067174E">
        <w:rPr>
          <w:rFonts w:ascii="Times New Roman" w:eastAsiaTheme="minorEastAsia" w:hAnsi="Times New Roman"/>
          <w:b/>
          <w:szCs w:val="24"/>
        </w:rPr>
        <w:t>EXPORT CONTROL</w:t>
      </w:r>
      <w:r w:rsidR="0067174E">
        <w:rPr>
          <w:rFonts w:ascii="Times New Roman" w:eastAsiaTheme="minorEastAsia" w:hAnsi="Times New Roman"/>
          <w:szCs w:val="24"/>
        </w:rPr>
        <w:t>.</w:t>
      </w:r>
      <w:r w:rsidR="0067174E" w:rsidRPr="0067174E">
        <w:rPr>
          <w:rFonts w:ascii="Times New Roman" w:eastAsiaTheme="minorEastAsia" w:hAnsi="Times New Roman"/>
          <w:szCs w:val="24"/>
        </w:rPr>
        <w:t xml:space="preserve"> </w:t>
      </w:r>
    </w:p>
    <w:p w14:paraId="284335F7" w14:textId="77777777" w:rsidR="00EB4F18" w:rsidRDefault="00EB4F18" w:rsidP="00EB4F18">
      <w:pPr>
        <w:autoSpaceDE w:val="0"/>
        <w:autoSpaceDN w:val="0"/>
        <w:adjustRightInd w:val="0"/>
        <w:contextualSpacing/>
        <w:rPr>
          <w:rFonts w:ascii="Times New Roman" w:eastAsiaTheme="minorEastAsia" w:hAnsi="Times New Roman"/>
          <w:szCs w:val="24"/>
        </w:rPr>
      </w:pPr>
    </w:p>
    <w:p w14:paraId="4716E75D" w14:textId="696A2610" w:rsidR="006527F0" w:rsidRPr="006527F0" w:rsidRDefault="0067174E" w:rsidP="00EB4F18">
      <w:pPr>
        <w:autoSpaceDE w:val="0"/>
        <w:autoSpaceDN w:val="0"/>
        <w:adjustRightInd w:val="0"/>
        <w:contextualSpacing/>
        <w:rPr>
          <w:rFonts w:ascii="Times New Roman" w:eastAsiaTheme="minorEastAsia" w:hAnsi="Times New Roman"/>
          <w:szCs w:val="24"/>
        </w:rPr>
      </w:pPr>
      <w:r w:rsidRPr="0067174E">
        <w:rPr>
          <w:rFonts w:ascii="Times New Roman" w:eastAsiaTheme="minorEastAsia" w:hAnsi="Times New Roman"/>
          <w:szCs w:val="24"/>
        </w:rPr>
        <w:t xml:space="preserve">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 Contact.  </w:t>
      </w:r>
    </w:p>
    <w:p w14:paraId="54B6AB1B" w14:textId="77777777" w:rsidR="006527F0" w:rsidRPr="006527F0" w:rsidRDefault="006527F0" w:rsidP="00EB4F18">
      <w:pPr>
        <w:autoSpaceDE w:val="0"/>
        <w:autoSpaceDN w:val="0"/>
        <w:adjustRightInd w:val="0"/>
        <w:ind w:left="540"/>
        <w:rPr>
          <w:rFonts w:ascii="Times New Roman" w:eastAsiaTheme="minorEastAsia" w:hAnsi="Times New Roman"/>
          <w:szCs w:val="24"/>
        </w:rPr>
      </w:pPr>
    </w:p>
    <w:p w14:paraId="7ECF2038" w14:textId="77777777" w:rsidR="006527F0" w:rsidRPr="006527F0" w:rsidRDefault="006527F0" w:rsidP="00EB4F18">
      <w:pPr>
        <w:ind w:left="540" w:hanging="540"/>
        <w:rPr>
          <w:rFonts w:ascii="Times New Roman" w:hAnsi="Times New Roman"/>
          <w:szCs w:val="24"/>
        </w:rPr>
      </w:pPr>
    </w:p>
    <w:p w14:paraId="6B13F662" w14:textId="77777777" w:rsidR="008E71D3" w:rsidRDefault="008E71D3" w:rsidP="00EB4F18">
      <w:pPr>
        <w:ind w:left="450" w:hanging="450"/>
        <w:rPr>
          <w:rFonts w:ascii="Times New Roman" w:hAnsi="Times New Roman"/>
          <w:szCs w:val="24"/>
        </w:rPr>
      </w:pPr>
    </w:p>
    <w:p w14:paraId="77DFF91F" w14:textId="77777777" w:rsidR="009B0D3D" w:rsidRPr="006527F0" w:rsidRDefault="009B0D3D" w:rsidP="00EB4F18">
      <w:pPr>
        <w:ind w:left="450" w:hanging="450"/>
        <w:rPr>
          <w:rFonts w:ascii="Times New Roman" w:hAnsi="Times New Roman"/>
          <w:szCs w:val="24"/>
        </w:rPr>
      </w:pPr>
    </w:p>
    <w:p w14:paraId="66650D46" w14:textId="77777777" w:rsidR="008E71D3" w:rsidRPr="00CA5F7D" w:rsidRDefault="008E71D3" w:rsidP="00EB4F18">
      <w:pPr>
        <w:ind w:left="440" w:hanging="440"/>
        <w:rPr>
          <w:rFonts w:ascii="Times New Roman" w:hAnsi="Times New Roman"/>
          <w:szCs w:val="24"/>
        </w:rPr>
      </w:pPr>
    </w:p>
    <w:p w14:paraId="146C3BBB" w14:textId="77777777" w:rsidR="00EB4F18" w:rsidRDefault="00EB4F18" w:rsidP="00EB4F18">
      <w:pPr>
        <w:ind w:left="440" w:hanging="440"/>
        <w:outlineLvl w:val="0"/>
        <w:rPr>
          <w:rFonts w:ascii="Times New Roman" w:hAnsi="Times New Roman"/>
          <w:b/>
          <w:szCs w:val="24"/>
        </w:rPr>
      </w:pPr>
    </w:p>
    <w:p w14:paraId="79FE14C7" w14:textId="77777777" w:rsidR="00EB4F18" w:rsidRDefault="00EB4F18" w:rsidP="00EB4F18">
      <w:pPr>
        <w:ind w:left="440" w:hanging="440"/>
        <w:outlineLvl w:val="0"/>
        <w:rPr>
          <w:rFonts w:ascii="Times New Roman" w:hAnsi="Times New Roman"/>
          <w:b/>
          <w:szCs w:val="24"/>
        </w:rPr>
      </w:pPr>
    </w:p>
    <w:p w14:paraId="1ED98F5A" w14:textId="77777777" w:rsidR="00EB4F18" w:rsidRDefault="00EB4F18" w:rsidP="00EB4F18">
      <w:pPr>
        <w:ind w:left="440" w:hanging="440"/>
        <w:outlineLvl w:val="0"/>
        <w:rPr>
          <w:rFonts w:ascii="Times New Roman" w:hAnsi="Times New Roman"/>
          <w:b/>
          <w:szCs w:val="24"/>
        </w:rPr>
      </w:pPr>
    </w:p>
    <w:p w14:paraId="4DBB2FBD" w14:textId="23701B71" w:rsidR="008E71D3" w:rsidRPr="00CA5F7D" w:rsidRDefault="008E71D3" w:rsidP="00EB4F18">
      <w:pPr>
        <w:ind w:left="440" w:hanging="440"/>
        <w:outlineLvl w:val="0"/>
        <w:rPr>
          <w:rFonts w:ascii="Times New Roman" w:hAnsi="Times New Roman"/>
          <w:b/>
          <w:szCs w:val="24"/>
        </w:rPr>
      </w:pPr>
      <w:r w:rsidRPr="00CA5F7D">
        <w:rPr>
          <w:rFonts w:ascii="Times New Roman" w:hAnsi="Times New Roman"/>
          <w:b/>
          <w:szCs w:val="24"/>
        </w:rPr>
        <w:t>AGREED TO AND ACCEPTED:</w:t>
      </w:r>
    </w:p>
    <w:p w14:paraId="2123426C" w14:textId="77777777" w:rsidR="008E71D3" w:rsidRPr="00CA5F7D" w:rsidRDefault="008E71D3" w:rsidP="00EB4F18">
      <w:pPr>
        <w:ind w:left="440" w:hanging="440"/>
        <w:rPr>
          <w:rFonts w:ascii="Times New Roman" w:hAnsi="Times New Roman"/>
          <w:b/>
          <w:szCs w:val="24"/>
        </w:rPr>
      </w:pPr>
    </w:p>
    <w:p w14:paraId="60B7FE20" w14:textId="77777777" w:rsidR="008E71D3" w:rsidRPr="00CA5F7D" w:rsidRDefault="008E71D3" w:rsidP="00EB4F18">
      <w:pPr>
        <w:ind w:left="440" w:hanging="440"/>
        <w:rPr>
          <w:rFonts w:ascii="Times New Roman" w:hAnsi="Times New Roman"/>
          <w:b/>
          <w:szCs w:val="24"/>
        </w:rPr>
      </w:pPr>
    </w:p>
    <w:p w14:paraId="0D9D0A1D" w14:textId="77777777" w:rsidR="00545F24" w:rsidRPr="00CA5F7D" w:rsidRDefault="00811A19" w:rsidP="00EB4F18">
      <w:pPr>
        <w:ind w:left="440" w:hanging="440"/>
        <w:outlineLvl w:val="0"/>
        <w:rPr>
          <w:rFonts w:ascii="Times New Roman" w:hAnsi="Times New Roman"/>
          <w:b/>
          <w:szCs w:val="24"/>
        </w:rPr>
      </w:pPr>
      <w:r w:rsidRPr="00CA5F7D">
        <w:rPr>
          <w:rFonts w:ascii="Times New Roman" w:hAnsi="Times New Roman"/>
          <w:b/>
          <w:szCs w:val="24"/>
        </w:rPr>
        <w:t>COMPANY</w:t>
      </w:r>
      <w:r w:rsidR="00545F24" w:rsidRPr="00545F24">
        <w:rPr>
          <w:rFonts w:ascii="Times New Roman" w:hAnsi="Times New Roman"/>
          <w:b/>
          <w:szCs w:val="24"/>
        </w:rPr>
        <w:t xml:space="preserve"> </w:t>
      </w:r>
      <w:r w:rsidR="00545F24">
        <w:rPr>
          <w:rFonts w:ascii="Times New Roman" w:hAnsi="Times New Roman"/>
          <w:b/>
          <w:szCs w:val="24"/>
        </w:rPr>
        <w:tab/>
      </w:r>
      <w:r w:rsidR="00545F24">
        <w:rPr>
          <w:rFonts w:ascii="Times New Roman" w:hAnsi="Times New Roman"/>
          <w:b/>
          <w:szCs w:val="24"/>
        </w:rPr>
        <w:tab/>
      </w:r>
      <w:r w:rsidR="00545F24">
        <w:rPr>
          <w:rFonts w:ascii="Times New Roman" w:hAnsi="Times New Roman"/>
          <w:b/>
          <w:szCs w:val="24"/>
        </w:rPr>
        <w:tab/>
      </w:r>
      <w:r w:rsidR="00545F24">
        <w:rPr>
          <w:rFonts w:ascii="Times New Roman" w:hAnsi="Times New Roman"/>
          <w:b/>
          <w:szCs w:val="24"/>
        </w:rPr>
        <w:tab/>
      </w:r>
      <w:r w:rsidR="00545F24">
        <w:rPr>
          <w:rFonts w:ascii="Times New Roman" w:hAnsi="Times New Roman"/>
          <w:b/>
          <w:szCs w:val="24"/>
        </w:rPr>
        <w:tab/>
      </w:r>
      <w:r w:rsidR="00545F24">
        <w:rPr>
          <w:rFonts w:ascii="Times New Roman" w:hAnsi="Times New Roman"/>
          <w:b/>
          <w:szCs w:val="24"/>
        </w:rPr>
        <w:tab/>
      </w:r>
      <w:r w:rsidR="006B14FE">
        <w:rPr>
          <w:rFonts w:ascii="Times New Roman" w:hAnsi="Times New Roman"/>
          <w:b/>
          <w:szCs w:val="24"/>
        </w:rPr>
        <w:t>Texas State University</w:t>
      </w:r>
    </w:p>
    <w:p w14:paraId="5C99B102" w14:textId="77777777" w:rsidR="008E71D3" w:rsidRPr="00CA5F7D" w:rsidRDefault="008E71D3" w:rsidP="00EB4F18">
      <w:pPr>
        <w:ind w:left="440" w:hanging="440"/>
        <w:rPr>
          <w:rFonts w:ascii="Times New Roman" w:hAnsi="Times New Roman"/>
          <w:b/>
          <w:szCs w:val="24"/>
        </w:rPr>
      </w:pPr>
    </w:p>
    <w:p w14:paraId="0F287598" w14:textId="77777777" w:rsidR="00545F24" w:rsidRPr="00CA5F7D" w:rsidRDefault="008E71D3" w:rsidP="00EB4F18">
      <w:pPr>
        <w:ind w:left="440" w:hanging="440"/>
        <w:rPr>
          <w:rFonts w:ascii="Times New Roman" w:hAnsi="Times New Roman"/>
          <w:szCs w:val="24"/>
        </w:rPr>
      </w:pPr>
      <w:r w:rsidRPr="00CA5F7D">
        <w:rPr>
          <w:rFonts w:ascii="Times New Roman" w:hAnsi="Times New Roman"/>
          <w:szCs w:val="24"/>
        </w:rPr>
        <w:t xml:space="preserve">By:  </w:t>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00545F24" w:rsidRPr="00545F24">
        <w:rPr>
          <w:rFonts w:ascii="Times New Roman" w:hAnsi="Times New Roman"/>
          <w:szCs w:val="24"/>
        </w:rPr>
        <w:tab/>
      </w:r>
      <w:r w:rsidR="00545F24" w:rsidRPr="00CA5F7D">
        <w:rPr>
          <w:rFonts w:ascii="Times New Roman" w:hAnsi="Times New Roman"/>
          <w:szCs w:val="24"/>
        </w:rPr>
        <w:t xml:space="preserve">By:  </w:t>
      </w:r>
      <w:r w:rsidR="00545F24" w:rsidRPr="00CA5F7D">
        <w:rPr>
          <w:rFonts w:ascii="Times New Roman" w:hAnsi="Times New Roman"/>
          <w:szCs w:val="24"/>
          <w:u w:val="single"/>
        </w:rPr>
        <w:tab/>
      </w:r>
      <w:r w:rsidR="00545F24" w:rsidRPr="00CA5F7D">
        <w:rPr>
          <w:rFonts w:ascii="Times New Roman" w:hAnsi="Times New Roman"/>
          <w:szCs w:val="24"/>
          <w:u w:val="single"/>
        </w:rPr>
        <w:tab/>
      </w:r>
      <w:r w:rsidR="00545F24" w:rsidRPr="00CA5F7D">
        <w:rPr>
          <w:rFonts w:ascii="Times New Roman" w:hAnsi="Times New Roman"/>
          <w:szCs w:val="24"/>
          <w:u w:val="single"/>
        </w:rPr>
        <w:tab/>
      </w:r>
      <w:r w:rsidR="00545F24" w:rsidRPr="00CA5F7D">
        <w:rPr>
          <w:rFonts w:ascii="Times New Roman" w:hAnsi="Times New Roman"/>
          <w:szCs w:val="24"/>
          <w:u w:val="single"/>
        </w:rPr>
        <w:tab/>
      </w:r>
      <w:r w:rsidR="00545F24" w:rsidRPr="00CA5F7D">
        <w:rPr>
          <w:rFonts w:ascii="Times New Roman" w:hAnsi="Times New Roman"/>
          <w:szCs w:val="24"/>
          <w:u w:val="single"/>
        </w:rPr>
        <w:tab/>
      </w:r>
      <w:r w:rsidR="00545F24">
        <w:rPr>
          <w:rFonts w:ascii="Times New Roman" w:hAnsi="Times New Roman"/>
          <w:szCs w:val="24"/>
          <w:u w:val="single"/>
        </w:rPr>
        <w:tab/>
      </w:r>
    </w:p>
    <w:p w14:paraId="1E33EFDC" w14:textId="77777777" w:rsidR="008E71D3" w:rsidRPr="00CA5F7D" w:rsidRDefault="008E71D3" w:rsidP="00EB4F18">
      <w:pPr>
        <w:ind w:left="440" w:hanging="440"/>
        <w:rPr>
          <w:rFonts w:ascii="Times New Roman" w:hAnsi="Times New Roman"/>
          <w:szCs w:val="24"/>
        </w:rPr>
      </w:pPr>
      <w:r w:rsidRPr="00CA5F7D">
        <w:rPr>
          <w:rFonts w:ascii="Times New Roman" w:hAnsi="Times New Roman"/>
          <w:szCs w:val="24"/>
        </w:rPr>
        <w:tab/>
      </w:r>
    </w:p>
    <w:p w14:paraId="498581C5" w14:textId="2542ADB4" w:rsidR="00545F24" w:rsidRPr="00CA5F7D" w:rsidRDefault="008E71D3" w:rsidP="00EB4F18">
      <w:pPr>
        <w:ind w:left="440" w:hanging="440"/>
        <w:rPr>
          <w:rFonts w:ascii="Times New Roman" w:hAnsi="Times New Roman"/>
          <w:szCs w:val="24"/>
          <w:u w:val="single"/>
        </w:rPr>
      </w:pPr>
      <w:r w:rsidRPr="00CA5F7D">
        <w:rPr>
          <w:rFonts w:ascii="Times New Roman" w:hAnsi="Times New Roman"/>
          <w:szCs w:val="24"/>
        </w:rPr>
        <w:t xml:space="preserve">Print name:  </w:t>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00545F24">
        <w:rPr>
          <w:rFonts w:ascii="Times New Roman" w:hAnsi="Times New Roman"/>
          <w:szCs w:val="24"/>
        </w:rPr>
        <w:tab/>
      </w:r>
      <w:r w:rsidR="00545F24" w:rsidRPr="00CA5F7D">
        <w:rPr>
          <w:rFonts w:ascii="Times New Roman" w:hAnsi="Times New Roman"/>
          <w:szCs w:val="24"/>
        </w:rPr>
        <w:t>Print name:</w:t>
      </w:r>
      <w:r w:rsidR="00EB4F18">
        <w:rPr>
          <w:rFonts w:ascii="Times New Roman" w:hAnsi="Times New Roman"/>
          <w:szCs w:val="24"/>
        </w:rPr>
        <w:t xml:space="preserve"> _________________________</w:t>
      </w:r>
      <w:r w:rsidR="00545F24" w:rsidRPr="00CA5F7D">
        <w:rPr>
          <w:rFonts w:ascii="Times New Roman" w:hAnsi="Times New Roman"/>
          <w:szCs w:val="24"/>
        </w:rPr>
        <w:t xml:space="preserve">  </w:t>
      </w:r>
    </w:p>
    <w:p w14:paraId="21D03AE9" w14:textId="77777777" w:rsidR="008E71D3" w:rsidRPr="00CA5F7D" w:rsidRDefault="008E71D3" w:rsidP="00EB4F18">
      <w:pPr>
        <w:ind w:left="440" w:hanging="440"/>
        <w:rPr>
          <w:rFonts w:ascii="Times New Roman" w:hAnsi="Times New Roman"/>
          <w:szCs w:val="24"/>
        </w:rPr>
      </w:pPr>
    </w:p>
    <w:p w14:paraId="4C70B60A" w14:textId="7C2DA722" w:rsidR="00545F24" w:rsidRPr="00CA5F7D" w:rsidRDefault="008E71D3" w:rsidP="00EB4F18">
      <w:pPr>
        <w:ind w:left="440" w:right="-360" w:hanging="440"/>
        <w:rPr>
          <w:rFonts w:ascii="Times New Roman" w:hAnsi="Times New Roman"/>
          <w:szCs w:val="24"/>
          <w:u w:val="single"/>
        </w:rPr>
      </w:pPr>
      <w:r w:rsidRPr="00CA5F7D">
        <w:rPr>
          <w:rFonts w:ascii="Times New Roman" w:hAnsi="Times New Roman"/>
          <w:szCs w:val="24"/>
        </w:rPr>
        <w:t xml:space="preserve">Title:  </w:t>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00545F24">
        <w:rPr>
          <w:rFonts w:ascii="Times New Roman" w:hAnsi="Times New Roman"/>
          <w:szCs w:val="24"/>
        </w:rPr>
        <w:tab/>
      </w:r>
      <w:r w:rsidR="00545F24" w:rsidRPr="00CA5F7D">
        <w:rPr>
          <w:rFonts w:ascii="Times New Roman" w:hAnsi="Times New Roman"/>
          <w:szCs w:val="24"/>
        </w:rPr>
        <w:t xml:space="preserve">Title:  </w:t>
      </w:r>
      <w:r w:rsidR="00EB4F18">
        <w:rPr>
          <w:rFonts w:ascii="Times New Roman" w:hAnsi="Times New Roman"/>
          <w:szCs w:val="24"/>
        </w:rPr>
        <w:t>_____________________________</w:t>
      </w:r>
    </w:p>
    <w:p w14:paraId="1B047CB8" w14:textId="77777777" w:rsidR="00545F24" w:rsidRDefault="00545F24" w:rsidP="00EB4F18">
      <w:pPr>
        <w:ind w:left="440" w:hanging="440"/>
        <w:rPr>
          <w:rFonts w:ascii="Times New Roman" w:hAnsi="Times New Roman"/>
          <w:szCs w:val="24"/>
        </w:rPr>
      </w:pPr>
    </w:p>
    <w:p w14:paraId="16316594" w14:textId="77777777" w:rsidR="008E71D3" w:rsidRPr="00CA5F7D" w:rsidRDefault="00545F24" w:rsidP="00EB4F18">
      <w:pPr>
        <w:ind w:left="440" w:hanging="440"/>
        <w:rPr>
          <w:rFonts w:ascii="Times New Roman" w:hAnsi="Times New Roman"/>
          <w:szCs w:val="24"/>
        </w:rPr>
      </w:pPr>
      <w:r w:rsidRPr="00CA5F7D">
        <w:rPr>
          <w:rFonts w:ascii="Times New Roman" w:hAnsi="Times New Roman"/>
          <w:szCs w:val="24"/>
        </w:rPr>
        <w:t xml:space="preserve">Date:  </w:t>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A5F7D">
        <w:rPr>
          <w:rFonts w:ascii="Times New Roman" w:hAnsi="Times New Roman"/>
          <w:szCs w:val="24"/>
        </w:rPr>
        <w:t xml:space="preserve">Date:  </w:t>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r w:rsidRPr="00CA5F7D">
        <w:rPr>
          <w:rFonts w:ascii="Times New Roman" w:hAnsi="Times New Roman"/>
          <w:szCs w:val="24"/>
          <w:u w:val="single"/>
        </w:rPr>
        <w:tab/>
      </w:r>
    </w:p>
    <w:sectPr w:rsidR="008E71D3" w:rsidRPr="00CA5F7D" w:rsidSect="00545F24">
      <w:headerReference w:type="default" r:id="rId7"/>
      <w:footerReference w:type="default" r:id="rId8"/>
      <w:headerReference w:type="first" r:id="rId9"/>
      <w:footerReference w:type="first" r:id="rId10"/>
      <w:footnotePr>
        <w:numRestart w:val="eachPage"/>
      </w:footnotePr>
      <w:pgSz w:w="12240" w:h="15840"/>
      <w:pgMar w:top="1440" w:right="1440" w:bottom="1440" w:left="144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BF59" w14:textId="77777777" w:rsidR="00AE3F85" w:rsidRDefault="00AE3F85">
      <w:r>
        <w:separator/>
      </w:r>
    </w:p>
  </w:endnote>
  <w:endnote w:type="continuationSeparator" w:id="0">
    <w:p w14:paraId="7C2CCFD3" w14:textId="77777777" w:rsidR="00AE3F85" w:rsidRDefault="00AE3F85">
      <w:r>
        <w:continuationSeparator/>
      </w:r>
    </w:p>
  </w:endnote>
  <w:endnote w:id="1">
    <w:p w14:paraId="644CA699" w14:textId="77777777" w:rsidR="00FD2D9A" w:rsidRDefault="00FD2D9A" w:rsidP="00FD2D9A">
      <w:pPr>
        <w:pStyle w:val="EndnoteText"/>
      </w:pPr>
      <w:r>
        <w:rPr>
          <w:rStyle w:val="EndnoteReference"/>
        </w:rPr>
        <w:endnoteRef/>
      </w:r>
      <w:r>
        <w:t xml:space="preserve"> Term is negotiable but must be limited to a reasonable amount of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neva">
    <w:charset w:val="00"/>
    <w:family w:val="auto"/>
    <w:pitch w:val="variable"/>
    <w:sig w:usb0="E00002FF" w:usb1="5200205F" w:usb2="00A0C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2309" w14:textId="77777777" w:rsidR="009B2371" w:rsidRDefault="009B2371">
    <w:pPr>
      <w:pStyle w:val="Footer"/>
      <w:tabs>
        <w:tab w:val="clear" w:pos="8640"/>
        <w:tab w:val="right" w:pos="9360"/>
      </w:tabs>
      <w:jc w:val="center"/>
    </w:pPr>
    <w:r>
      <w:rPr>
        <w:rFonts w:ascii="Times" w:hAnsi="Times"/>
        <w:sz w:val="20"/>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BD41" w14:textId="77777777" w:rsidR="00DB651A" w:rsidRDefault="009B0D3D">
    <w:pPr>
      <w:pStyle w:val="Footer"/>
    </w:pPr>
    <w:r w:rsidRPr="006C5245">
      <w:rPr>
        <w:rFonts w:ascii="Garamond" w:hAnsi="Garamond"/>
        <w:noProof/>
      </w:rPr>
      <w:drawing>
        <wp:anchor distT="0" distB="0" distL="114300" distR="114300" simplePos="0" relativeHeight="251657216" behindDoc="1" locked="1" layoutInCell="1" allowOverlap="1" wp14:anchorId="77E10372" wp14:editId="0E4E1372">
          <wp:simplePos x="0" y="0"/>
          <wp:positionH relativeFrom="margin">
            <wp:posOffset>1533525</wp:posOffset>
          </wp:positionH>
          <wp:positionV relativeFrom="page">
            <wp:posOffset>9359265</wp:posOffset>
          </wp:positionV>
          <wp:extent cx="2870835" cy="191770"/>
          <wp:effectExtent l="0" t="0" r="5715" b="0"/>
          <wp:wrapTight wrapText="bothSides">
            <wp:wrapPolygon edited="0">
              <wp:start x="0" y="0"/>
              <wp:lineTo x="0" y="19311"/>
              <wp:lineTo x="21500" y="1931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er_Statement_H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835" cy="191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6EF8D" w14:textId="77777777" w:rsidR="00AE3F85" w:rsidRDefault="00AE3F85">
      <w:r>
        <w:separator/>
      </w:r>
    </w:p>
  </w:footnote>
  <w:footnote w:type="continuationSeparator" w:id="0">
    <w:p w14:paraId="4025F68E" w14:textId="77777777" w:rsidR="00AE3F85" w:rsidRDefault="00AE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450E" w14:textId="77777777" w:rsidR="00DB651A" w:rsidRDefault="00A63085">
    <w:pPr>
      <w:pStyle w:val="Header"/>
    </w:pPr>
    <w:r>
      <w:rPr>
        <w:noProof/>
        <w:lang w:eastAsia="zh-TW"/>
      </w:rPr>
      <w:pict w14:anchorId="6B3D3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7FFD" w14:textId="77777777" w:rsidR="00DB651A" w:rsidRDefault="009B0D3D" w:rsidP="009B0D3D">
    <w:pPr>
      <w:pStyle w:val="Header"/>
      <w:jc w:val="center"/>
    </w:pPr>
    <w:r>
      <w:rPr>
        <w:noProof/>
      </w:rPr>
      <w:drawing>
        <wp:inline distT="0" distB="0" distL="0" distR="0" wp14:anchorId="26BE8AE2" wp14:editId="76E2DA63">
          <wp:extent cx="2162175" cy="914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914400"/>
                  </a:xfrm>
                  <a:prstGeom prst="rect">
                    <a:avLst/>
                  </a:prstGeom>
                  <a:noFill/>
                  <a:ln>
                    <a:noFill/>
                  </a:ln>
                </pic:spPr>
              </pic:pic>
            </a:graphicData>
          </a:graphic>
        </wp:inline>
      </w:drawing>
    </w:r>
  </w:p>
  <w:p w14:paraId="5721BB24" w14:textId="77777777" w:rsidR="009B0D3D" w:rsidRDefault="009B0D3D" w:rsidP="009B0D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D9"/>
    <w:multiLevelType w:val="hybridMultilevel"/>
    <w:tmpl w:val="D4007DF2"/>
    <w:lvl w:ilvl="0" w:tplc="81869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54396"/>
    <w:multiLevelType w:val="hybridMultilevel"/>
    <w:tmpl w:val="FE3CCAD4"/>
    <w:lvl w:ilvl="0" w:tplc="6FF2010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6CE1684"/>
    <w:multiLevelType w:val="singleLevel"/>
    <w:tmpl w:val="FB7EC2A8"/>
    <w:lvl w:ilvl="0">
      <w:start w:val="1"/>
      <w:numFmt w:val="lowerRoman"/>
      <w:lvlText w:val="(%1)"/>
      <w:lvlJc w:val="left"/>
      <w:pPr>
        <w:tabs>
          <w:tab w:val="num" w:pos="1440"/>
        </w:tabs>
        <w:ind w:left="1440" w:hanging="720"/>
      </w:pPr>
      <w:rPr>
        <w:rFonts w:hint="default"/>
      </w:rPr>
    </w:lvl>
  </w:abstractNum>
  <w:abstractNum w:abstractNumId="3" w15:restartNumberingAfterBreak="0">
    <w:nsid w:val="53FF2FBC"/>
    <w:multiLevelType w:val="multilevel"/>
    <w:tmpl w:val="695ECF92"/>
    <w:lvl w:ilvl="0">
      <w:start w:val="1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633E1C"/>
    <w:rsid w:val="000A4AC7"/>
    <w:rsid w:val="000B6300"/>
    <w:rsid w:val="00101694"/>
    <w:rsid w:val="0011301E"/>
    <w:rsid w:val="00130009"/>
    <w:rsid w:val="00133B9F"/>
    <w:rsid w:val="0013673A"/>
    <w:rsid w:val="00174ECE"/>
    <w:rsid w:val="001B4080"/>
    <w:rsid w:val="001F367F"/>
    <w:rsid w:val="002A2ABD"/>
    <w:rsid w:val="00323A43"/>
    <w:rsid w:val="00336DFF"/>
    <w:rsid w:val="00387735"/>
    <w:rsid w:val="0045795D"/>
    <w:rsid w:val="004665C5"/>
    <w:rsid w:val="004A3532"/>
    <w:rsid w:val="004A4420"/>
    <w:rsid w:val="004B2876"/>
    <w:rsid w:val="00507EC8"/>
    <w:rsid w:val="00545F24"/>
    <w:rsid w:val="00596FCF"/>
    <w:rsid w:val="005A510E"/>
    <w:rsid w:val="005D46D9"/>
    <w:rsid w:val="00603FCA"/>
    <w:rsid w:val="00606B0A"/>
    <w:rsid w:val="006205BC"/>
    <w:rsid w:val="00631137"/>
    <w:rsid w:val="00633E1C"/>
    <w:rsid w:val="00634D00"/>
    <w:rsid w:val="006527F0"/>
    <w:rsid w:val="0067174E"/>
    <w:rsid w:val="006B14FE"/>
    <w:rsid w:val="00703DD2"/>
    <w:rsid w:val="0071080B"/>
    <w:rsid w:val="0074195F"/>
    <w:rsid w:val="007F0672"/>
    <w:rsid w:val="007F57DF"/>
    <w:rsid w:val="007F59C9"/>
    <w:rsid w:val="008035B8"/>
    <w:rsid w:val="00811A19"/>
    <w:rsid w:val="0081336E"/>
    <w:rsid w:val="00836AE3"/>
    <w:rsid w:val="0086465C"/>
    <w:rsid w:val="00864B3C"/>
    <w:rsid w:val="008E71D3"/>
    <w:rsid w:val="008F682D"/>
    <w:rsid w:val="00992E13"/>
    <w:rsid w:val="009A1BD9"/>
    <w:rsid w:val="009B0C96"/>
    <w:rsid w:val="009B0D3D"/>
    <w:rsid w:val="009B2371"/>
    <w:rsid w:val="00A10F28"/>
    <w:rsid w:val="00A24EDD"/>
    <w:rsid w:val="00A449CB"/>
    <w:rsid w:val="00A465F8"/>
    <w:rsid w:val="00A60281"/>
    <w:rsid w:val="00A63085"/>
    <w:rsid w:val="00A83AFD"/>
    <w:rsid w:val="00AA10C7"/>
    <w:rsid w:val="00AE3F85"/>
    <w:rsid w:val="00AE44B9"/>
    <w:rsid w:val="00B07216"/>
    <w:rsid w:val="00B07F29"/>
    <w:rsid w:val="00B2176F"/>
    <w:rsid w:val="00B228E4"/>
    <w:rsid w:val="00B64B01"/>
    <w:rsid w:val="00BC41A3"/>
    <w:rsid w:val="00BF3F40"/>
    <w:rsid w:val="00C01CD5"/>
    <w:rsid w:val="00C575F0"/>
    <w:rsid w:val="00C74EF1"/>
    <w:rsid w:val="00CA5F7D"/>
    <w:rsid w:val="00CD363A"/>
    <w:rsid w:val="00D40011"/>
    <w:rsid w:val="00DB06EA"/>
    <w:rsid w:val="00DB651A"/>
    <w:rsid w:val="00E3186C"/>
    <w:rsid w:val="00E31F22"/>
    <w:rsid w:val="00E6285E"/>
    <w:rsid w:val="00EB4F18"/>
    <w:rsid w:val="00EB54EB"/>
    <w:rsid w:val="00F060A8"/>
    <w:rsid w:val="00F060C4"/>
    <w:rsid w:val="00F157DF"/>
    <w:rsid w:val="00F852CE"/>
    <w:rsid w:val="00FA40DC"/>
    <w:rsid w:val="00FD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0BF1FC"/>
  <w15:docId w15:val="{CD89B87C-3E20-45C5-BE52-6D4CA0F7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DF"/>
    <w:rPr>
      <w:rFonts w:ascii="New York" w:hAnsi="New York"/>
      <w:sz w:val="24"/>
    </w:rPr>
  </w:style>
  <w:style w:type="paragraph" w:styleId="Heading2">
    <w:name w:val="heading 2"/>
    <w:basedOn w:val="Normal"/>
    <w:next w:val="Normal"/>
    <w:link w:val="Heading2Char"/>
    <w:uiPriority w:val="9"/>
    <w:unhideWhenUsed/>
    <w:qFormat/>
    <w:rsid w:val="00FD2D9A"/>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uiPriority w:val="9"/>
    <w:unhideWhenUsed/>
    <w:qFormat/>
    <w:rsid w:val="00FD2D9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57DF"/>
    <w:pPr>
      <w:tabs>
        <w:tab w:val="center" w:pos="4320"/>
        <w:tab w:val="right" w:pos="8640"/>
      </w:tabs>
    </w:pPr>
  </w:style>
  <w:style w:type="paragraph" w:customStyle="1" w:styleId="Contracts">
    <w:name w:val="Contracts"/>
    <w:basedOn w:val="Normal"/>
    <w:rsid w:val="00F157DF"/>
    <w:pPr>
      <w:ind w:left="720" w:hanging="450"/>
    </w:pPr>
    <w:rPr>
      <w:rFonts w:ascii="Geneva" w:hAnsi="Geneva"/>
      <w:sz w:val="20"/>
    </w:rPr>
  </w:style>
  <w:style w:type="paragraph" w:styleId="Header">
    <w:name w:val="header"/>
    <w:basedOn w:val="Normal"/>
    <w:rsid w:val="00F157DF"/>
    <w:pPr>
      <w:tabs>
        <w:tab w:val="center" w:pos="4320"/>
        <w:tab w:val="right" w:pos="8640"/>
      </w:tabs>
    </w:pPr>
  </w:style>
  <w:style w:type="paragraph" w:styleId="DocumentMap">
    <w:name w:val="Document Map"/>
    <w:basedOn w:val="Normal"/>
    <w:semiHidden/>
    <w:rsid w:val="00F157DF"/>
    <w:pPr>
      <w:shd w:val="clear" w:color="auto" w:fill="000080"/>
    </w:pPr>
    <w:rPr>
      <w:rFonts w:ascii="Tahoma" w:hAnsi="Tahoma"/>
    </w:rPr>
  </w:style>
  <w:style w:type="paragraph" w:styleId="BodyTextIndent">
    <w:name w:val="Body Text Indent"/>
    <w:basedOn w:val="Normal"/>
    <w:rsid w:val="00E31F22"/>
    <w:pPr>
      <w:ind w:left="720" w:hanging="720"/>
    </w:pPr>
    <w:rPr>
      <w:rFonts w:ascii="Geneva" w:eastAsia="Times" w:hAnsi="Geneva"/>
      <w:sz w:val="20"/>
    </w:rPr>
  </w:style>
  <w:style w:type="paragraph" w:styleId="BalloonText">
    <w:name w:val="Balloon Text"/>
    <w:basedOn w:val="Normal"/>
    <w:semiHidden/>
    <w:rsid w:val="00E31F22"/>
    <w:rPr>
      <w:rFonts w:ascii="Tahoma" w:hAnsi="Tahoma" w:cs="Tahoma"/>
      <w:sz w:val="16"/>
      <w:szCs w:val="16"/>
    </w:rPr>
  </w:style>
  <w:style w:type="paragraph" w:styleId="NormalWeb">
    <w:name w:val="Normal (Web)"/>
    <w:basedOn w:val="Normal"/>
    <w:rsid w:val="00A465F8"/>
    <w:pPr>
      <w:spacing w:before="100" w:beforeAutospacing="1" w:after="100" w:afterAutospacing="1"/>
    </w:pPr>
    <w:rPr>
      <w:rFonts w:ascii="Times New Roman" w:hAnsi="Times New Roman"/>
      <w:color w:val="006633"/>
      <w:szCs w:val="24"/>
    </w:rPr>
  </w:style>
  <w:style w:type="paragraph" w:styleId="BodyText">
    <w:name w:val="Body Text"/>
    <w:basedOn w:val="Normal"/>
    <w:link w:val="BodyTextChar"/>
    <w:uiPriority w:val="99"/>
    <w:rsid w:val="009B2371"/>
    <w:pPr>
      <w:spacing w:after="120"/>
    </w:pPr>
  </w:style>
  <w:style w:type="character" w:customStyle="1" w:styleId="BodyTextChar">
    <w:name w:val="Body Text Char"/>
    <w:basedOn w:val="DefaultParagraphFont"/>
    <w:link w:val="BodyText"/>
    <w:uiPriority w:val="99"/>
    <w:rsid w:val="009B2371"/>
    <w:rPr>
      <w:rFonts w:ascii="New York" w:hAnsi="New York"/>
      <w:sz w:val="24"/>
    </w:rPr>
  </w:style>
  <w:style w:type="paragraph" w:styleId="BodyText2">
    <w:name w:val="Body Text 2"/>
    <w:basedOn w:val="Normal"/>
    <w:link w:val="BodyText2Char"/>
    <w:rsid w:val="009B2371"/>
    <w:pPr>
      <w:spacing w:after="120" w:line="480" w:lineRule="auto"/>
    </w:pPr>
  </w:style>
  <w:style w:type="character" w:customStyle="1" w:styleId="BodyText2Char">
    <w:name w:val="Body Text 2 Char"/>
    <w:basedOn w:val="DefaultParagraphFont"/>
    <w:link w:val="BodyText2"/>
    <w:rsid w:val="009B2371"/>
    <w:rPr>
      <w:rFonts w:ascii="New York" w:hAnsi="New York"/>
      <w:sz w:val="24"/>
    </w:rPr>
  </w:style>
  <w:style w:type="character" w:customStyle="1" w:styleId="Heading2Char">
    <w:name w:val="Heading 2 Char"/>
    <w:basedOn w:val="DefaultParagraphFont"/>
    <w:link w:val="Heading2"/>
    <w:uiPriority w:val="9"/>
    <w:rsid w:val="00FD2D9A"/>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rsid w:val="00FD2D9A"/>
    <w:rPr>
      <w:rFonts w:ascii="Cambria" w:eastAsia="Times New Roman" w:hAnsi="Cambria" w:cs="Times New Roman"/>
      <w:sz w:val="22"/>
      <w:szCs w:val="22"/>
    </w:rPr>
  </w:style>
  <w:style w:type="paragraph" w:styleId="EndnoteText">
    <w:name w:val="endnote text"/>
    <w:basedOn w:val="Normal"/>
    <w:link w:val="EndnoteTextChar"/>
    <w:uiPriority w:val="99"/>
    <w:unhideWhenUsed/>
    <w:rsid w:val="00FD2D9A"/>
    <w:rPr>
      <w:rFonts w:ascii="Times New Roman" w:hAnsi="Times New Roman"/>
      <w:sz w:val="20"/>
    </w:rPr>
  </w:style>
  <w:style w:type="character" w:customStyle="1" w:styleId="EndnoteTextChar">
    <w:name w:val="Endnote Text Char"/>
    <w:basedOn w:val="DefaultParagraphFont"/>
    <w:link w:val="EndnoteText"/>
    <w:uiPriority w:val="99"/>
    <w:rsid w:val="00FD2D9A"/>
  </w:style>
  <w:style w:type="character" w:styleId="EndnoteReference">
    <w:name w:val="endnote reference"/>
    <w:basedOn w:val="DefaultParagraphFont"/>
    <w:uiPriority w:val="99"/>
    <w:unhideWhenUsed/>
    <w:rsid w:val="00FD2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NIH/STTR rev 5.0</vt:lpstr>
    </vt:vector>
  </TitlesOfParts>
  <Company>MIT-OSP</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NIH/STTR rev 5.0</dc:title>
  <dc:subject>STTR COLLABORATION AGREEMENT</dc:subject>
  <dc:creator>Stephen D. Dowdy</dc:creator>
  <cp:keywords>STTR, COLLABORATION, NIH</cp:keywords>
  <cp:lastModifiedBy>Venumbaka, Reddy</cp:lastModifiedBy>
  <cp:revision>21</cp:revision>
  <cp:lastPrinted>2006-04-11T12:47:00Z</cp:lastPrinted>
  <dcterms:created xsi:type="dcterms:W3CDTF">2010-09-20T19:04:00Z</dcterms:created>
  <dcterms:modified xsi:type="dcterms:W3CDTF">2018-08-07T18:27:00Z</dcterms:modified>
</cp:coreProperties>
</file>