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88726" w14:textId="77777777" w:rsidR="0024786A" w:rsidRDefault="006125E9" w:rsidP="000E23DD">
      <w:bookmarkStart w:id="0" w:name="_Toc426967547"/>
      <w:bookmarkStart w:id="1" w:name="_Toc426967596"/>
      <w:bookmarkStart w:id="2" w:name="_Toc426967735"/>
      <w:bookmarkStart w:id="3" w:name="_Toc426972182"/>
      <w:bookmarkStart w:id="4" w:name="_Toc426972668"/>
      <w:r>
        <w:rPr>
          <w:noProof/>
        </w:rPr>
        <w:drawing>
          <wp:inline distT="0" distB="0" distL="0" distR="0" wp14:anchorId="087024CD" wp14:editId="51407250">
            <wp:extent cx="5476875" cy="270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2705100"/>
                    </a:xfrm>
                    <a:prstGeom prst="rect">
                      <a:avLst/>
                    </a:prstGeom>
                    <a:noFill/>
                    <a:ln>
                      <a:noFill/>
                    </a:ln>
                  </pic:spPr>
                </pic:pic>
              </a:graphicData>
            </a:graphic>
          </wp:inline>
        </w:drawing>
      </w:r>
      <w:bookmarkEnd w:id="0"/>
      <w:bookmarkEnd w:id="1"/>
      <w:bookmarkEnd w:id="2"/>
      <w:bookmarkEnd w:id="3"/>
      <w:bookmarkEnd w:id="4"/>
    </w:p>
    <w:p w14:paraId="7D759897" w14:textId="77777777" w:rsidR="0024786A" w:rsidRDefault="0024786A" w:rsidP="009228B9">
      <w:pPr>
        <w:pStyle w:val="Heading1"/>
      </w:pPr>
    </w:p>
    <w:p w14:paraId="236BC641" w14:textId="77777777" w:rsidR="0024786A" w:rsidRDefault="0024786A" w:rsidP="009228B9">
      <w:pPr>
        <w:pStyle w:val="Heading1"/>
      </w:pPr>
    </w:p>
    <w:p w14:paraId="78A16694" w14:textId="77777777" w:rsidR="0024786A" w:rsidRPr="006125E9" w:rsidRDefault="0024786A" w:rsidP="003F3E97">
      <w:pPr>
        <w:jc w:val="center"/>
        <w:rPr>
          <w:rFonts w:ascii="Arial" w:hAnsi="Arial" w:cs="Arial"/>
          <w:sz w:val="96"/>
          <w:szCs w:val="96"/>
        </w:rPr>
      </w:pPr>
      <w:r w:rsidRPr="006125E9">
        <w:rPr>
          <w:rFonts w:ascii="Arial" w:hAnsi="Arial" w:cs="Arial"/>
          <w:sz w:val="96"/>
          <w:szCs w:val="96"/>
        </w:rPr>
        <w:t xml:space="preserve">Master of Arts in </w:t>
      </w:r>
      <w:r w:rsidR="000B5F97" w:rsidRPr="006125E9">
        <w:rPr>
          <w:rFonts w:ascii="Arial" w:hAnsi="Arial" w:cs="Arial"/>
          <w:sz w:val="96"/>
          <w:szCs w:val="96"/>
        </w:rPr>
        <w:t>Psychological Research</w:t>
      </w:r>
    </w:p>
    <w:p w14:paraId="62E93A18" w14:textId="77777777" w:rsidR="0024786A" w:rsidRDefault="0024786A" w:rsidP="009228B9">
      <w:pPr>
        <w:pStyle w:val="Heading1"/>
      </w:pPr>
    </w:p>
    <w:p w14:paraId="28668E26" w14:textId="77777777" w:rsidR="006125E9" w:rsidRPr="006125E9" w:rsidRDefault="006125E9" w:rsidP="006125E9"/>
    <w:p w14:paraId="01682312" w14:textId="77777777" w:rsidR="0024786A" w:rsidRPr="000E0FED" w:rsidRDefault="0024786A" w:rsidP="003F3E97">
      <w:pPr>
        <w:jc w:val="center"/>
        <w:rPr>
          <w:rFonts w:ascii="Arial" w:hAnsi="Arial" w:cs="Arial"/>
        </w:rPr>
      </w:pPr>
    </w:p>
    <w:p w14:paraId="13162629" w14:textId="77777777" w:rsidR="0024786A" w:rsidRPr="000E0FED" w:rsidRDefault="0024786A" w:rsidP="003F3E97">
      <w:pPr>
        <w:jc w:val="center"/>
        <w:rPr>
          <w:rFonts w:ascii="Arial" w:hAnsi="Arial" w:cs="Arial"/>
        </w:rPr>
      </w:pPr>
    </w:p>
    <w:p w14:paraId="53C2A459" w14:textId="77777777" w:rsidR="0024786A" w:rsidRPr="006125E9" w:rsidRDefault="008E267F" w:rsidP="003F3E97">
      <w:pPr>
        <w:jc w:val="center"/>
        <w:rPr>
          <w:rFonts w:ascii="Arial" w:hAnsi="Arial" w:cs="Arial"/>
          <w:sz w:val="72"/>
          <w:szCs w:val="72"/>
        </w:rPr>
      </w:pPr>
      <w:r w:rsidRPr="006125E9">
        <w:rPr>
          <w:rFonts w:ascii="Arial" w:hAnsi="Arial" w:cs="Arial"/>
          <w:sz w:val="72"/>
          <w:szCs w:val="72"/>
        </w:rPr>
        <w:t>Student Handbook</w:t>
      </w:r>
    </w:p>
    <w:p w14:paraId="6D27CB2D" w14:textId="714BFAFD" w:rsidR="009B49BB" w:rsidRPr="006125E9" w:rsidRDefault="005A17A0" w:rsidP="003F3E97">
      <w:pPr>
        <w:jc w:val="center"/>
        <w:rPr>
          <w:rFonts w:ascii="Arial" w:hAnsi="Arial" w:cs="Arial"/>
          <w:sz w:val="72"/>
          <w:szCs w:val="72"/>
        </w:rPr>
      </w:pPr>
      <w:r w:rsidRPr="006125E9">
        <w:rPr>
          <w:rFonts w:ascii="Arial" w:hAnsi="Arial" w:cs="Arial"/>
          <w:sz w:val="72"/>
          <w:szCs w:val="72"/>
        </w:rPr>
        <w:t>201</w:t>
      </w:r>
      <w:r>
        <w:rPr>
          <w:rFonts w:ascii="Arial" w:hAnsi="Arial" w:cs="Arial"/>
          <w:sz w:val="72"/>
          <w:szCs w:val="72"/>
        </w:rPr>
        <w:t>8</w:t>
      </w:r>
      <w:r w:rsidRPr="006125E9">
        <w:rPr>
          <w:rFonts w:ascii="Arial" w:hAnsi="Arial" w:cs="Arial"/>
          <w:sz w:val="72"/>
          <w:szCs w:val="72"/>
        </w:rPr>
        <w:t xml:space="preserve"> </w:t>
      </w:r>
      <w:r w:rsidR="001D7EA1" w:rsidRPr="006125E9">
        <w:rPr>
          <w:rFonts w:ascii="Arial" w:hAnsi="Arial" w:cs="Arial"/>
          <w:sz w:val="72"/>
          <w:szCs w:val="72"/>
        </w:rPr>
        <w:t>–</w:t>
      </w:r>
      <w:r w:rsidR="00DC22E9" w:rsidRPr="006125E9">
        <w:rPr>
          <w:rFonts w:ascii="Arial" w:hAnsi="Arial" w:cs="Arial"/>
          <w:sz w:val="72"/>
          <w:szCs w:val="72"/>
        </w:rPr>
        <w:t xml:space="preserve"> </w:t>
      </w:r>
      <w:r w:rsidRPr="006125E9">
        <w:rPr>
          <w:rFonts w:ascii="Arial" w:hAnsi="Arial" w:cs="Arial"/>
          <w:sz w:val="72"/>
          <w:szCs w:val="72"/>
        </w:rPr>
        <w:t>201</w:t>
      </w:r>
      <w:r>
        <w:rPr>
          <w:rFonts w:ascii="Arial" w:hAnsi="Arial" w:cs="Arial"/>
          <w:sz w:val="72"/>
          <w:szCs w:val="72"/>
        </w:rPr>
        <w:t>9</w:t>
      </w:r>
    </w:p>
    <w:p w14:paraId="2AAA619A" w14:textId="77777777" w:rsidR="0024786A" w:rsidRDefault="0024786A" w:rsidP="0024786A"/>
    <w:p w14:paraId="14A0896C" w14:textId="77777777" w:rsidR="006C187D" w:rsidRPr="000B5F97" w:rsidRDefault="0024786A" w:rsidP="006125E9">
      <w:pPr>
        <w:pStyle w:val="BodyTextIndent"/>
        <w:tabs>
          <w:tab w:val="left" w:pos="90"/>
        </w:tabs>
        <w:ind w:left="0"/>
        <w:jc w:val="center"/>
        <w:rPr>
          <w:rFonts w:ascii="Arial" w:hAnsi="Arial" w:cs="Arial"/>
          <w:b/>
          <w:color w:val="FF0000"/>
          <w:sz w:val="32"/>
          <w:szCs w:val="32"/>
        </w:rPr>
      </w:pPr>
      <w:r>
        <w:br w:type="page"/>
      </w:r>
      <w:bookmarkStart w:id="5" w:name="_Toc204247271"/>
      <w:bookmarkStart w:id="6" w:name="_Toc204248538"/>
      <w:bookmarkStart w:id="7" w:name="_Toc212265623"/>
      <w:bookmarkStart w:id="8" w:name="_Toc212265699"/>
    </w:p>
    <w:sdt>
      <w:sdtPr>
        <w:rPr>
          <w:rFonts w:ascii="Times New Roman" w:eastAsia="Times New Roman" w:hAnsi="Times New Roman" w:cs="Times New Roman"/>
          <w:b w:val="0"/>
          <w:bCs w:val="0"/>
          <w:color w:val="auto"/>
          <w:sz w:val="24"/>
          <w:szCs w:val="24"/>
          <w:lang w:eastAsia="en-US"/>
        </w:rPr>
        <w:id w:val="479740958"/>
        <w:docPartObj>
          <w:docPartGallery w:val="Table of Contents"/>
          <w:docPartUnique/>
        </w:docPartObj>
      </w:sdtPr>
      <w:sdtEndPr>
        <w:rPr>
          <w:noProof/>
        </w:rPr>
      </w:sdtEndPr>
      <w:sdtContent>
        <w:p w14:paraId="6DC4BD5D" w14:textId="6021DDF1" w:rsidR="006C187D" w:rsidRDefault="006C187D">
          <w:pPr>
            <w:pStyle w:val="TOCHeading"/>
          </w:pPr>
          <w:r>
            <w:t>Contents</w:t>
          </w:r>
        </w:p>
        <w:p w14:paraId="452B5397" w14:textId="387F88CD" w:rsidR="006C187D" w:rsidRDefault="006C187D">
          <w:pPr>
            <w:pStyle w:val="TOC1"/>
            <w:rPr>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hyperlink w:anchor="_Toc426975510" w:history="1">
            <w:r w:rsidRPr="00D5369F">
              <w:rPr>
                <w:rStyle w:val="Hyperlink"/>
              </w:rPr>
              <w:t>Welcome!</w:t>
            </w:r>
            <w:r>
              <w:rPr>
                <w:webHidden/>
              </w:rPr>
              <w:tab/>
            </w:r>
            <w:r>
              <w:rPr>
                <w:webHidden/>
              </w:rPr>
              <w:fldChar w:fldCharType="begin"/>
            </w:r>
            <w:r>
              <w:rPr>
                <w:webHidden/>
              </w:rPr>
              <w:instrText xml:space="preserve"> PAGEREF _Toc426975510 \h </w:instrText>
            </w:r>
            <w:r>
              <w:rPr>
                <w:webHidden/>
              </w:rPr>
            </w:r>
            <w:r>
              <w:rPr>
                <w:webHidden/>
              </w:rPr>
              <w:fldChar w:fldCharType="separate"/>
            </w:r>
            <w:r w:rsidR="00210A33">
              <w:rPr>
                <w:webHidden/>
              </w:rPr>
              <w:t>3</w:t>
            </w:r>
            <w:r>
              <w:rPr>
                <w:webHidden/>
              </w:rPr>
              <w:fldChar w:fldCharType="end"/>
            </w:r>
          </w:hyperlink>
        </w:p>
        <w:p w14:paraId="2A32A1D9" w14:textId="0FD07E30" w:rsidR="006C187D" w:rsidRDefault="00210A33">
          <w:pPr>
            <w:pStyle w:val="TOC1"/>
            <w:rPr>
              <w:rFonts w:asciiTheme="minorHAnsi" w:eastAsiaTheme="minorEastAsia" w:hAnsiTheme="minorHAnsi" w:cstheme="minorBidi"/>
              <w:b w:val="0"/>
              <w:bCs w:val="0"/>
              <w:caps w:val="0"/>
              <w:sz w:val="22"/>
              <w:szCs w:val="22"/>
            </w:rPr>
          </w:pPr>
          <w:hyperlink w:anchor="_Toc426975511" w:history="1">
            <w:r w:rsidR="006C187D" w:rsidRPr="00D5369F">
              <w:rPr>
                <w:rStyle w:val="Hyperlink"/>
              </w:rPr>
              <w:t>Mission Statement</w:t>
            </w:r>
            <w:r w:rsidR="006C187D">
              <w:rPr>
                <w:webHidden/>
              </w:rPr>
              <w:tab/>
            </w:r>
            <w:r w:rsidR="006C187D">
              <w:rPr>
                <w:webHidden/>
              </w:rPr>
              <w:fldChar w:fldCharType="begin"/>
            </w:r>
            <w:r w:rsidR="006C187D">
              <w:rPr>
                <w:webHidden/>
              </w:rPr>
              <w:instrText xml:space="preserve"> PAGEREF _Toc426975511 \h </w:instrText>
            </w:r>
            <w:r w:rsidR="006C187D">
              <w:rPr>
                <w:webHidden/>
              </w:rPr>
            </w:r>
            <w:r w:rsidR="006C187D">
              <w:rPr>
                <w:webHidden/>
              </w:rPr>
              <w:fldChar w:fldCharType="separate"/>
            </w:r>
            <w:r>
              <w:rPr>
                <w:webHidden/>
              </w:rPr>
              <w:t>3</w:t>
            </w:r>
            <w:r w:rsidR="006C187D">
              <w:rPr>
                <w:webHidden/>
              </w:rPr>
              <w:fldChar w:fldCharType="end"/>
            </w:r>
          </w:hyperlink>
        </w:p>
        <w:p w14:paraId="7377BB13" w14:textId="40E62E91" w:rsidR="006C187D" w:rsidRDefault="00210A33">
          <w:pPr>
            <w:pStyle w:val="TOC1"/>
            <w:rPr>
              <w:rFonts w:asciiTheme="minorHAnsi" w:eastAsiaTheme="minorEastAsia" w:hAnsiTheme="minorHAnsi" w:cstheme="minorBidi"/>
              <w:b w:val="0"/>
              <w:bCs w:val="0"/>
              <w:caps w:val="0"/>
              <w:sz w:val="22"/>
              <w:szCs w:val="22"/>
            </w:rPr>
          </w:pPr>
          <w:hyperlink w:anchor="_Toc426975512" w:history="1">
            <w:r w:rsidR="006C187D" w:rsidRPr="00D5369F">
              <w:rPr>
                <w:rStyle w:val="Hyperlink"/>
              </w:rPr>
              <w:t>General Information</w:t>
            </w:r>
            <w:r w:rsidR="006C187D">
              <w:rPr>
                <w:webHidden/>
              </w:rPr>
              <w:tab/>
            </w:r>
            <w:r w:rsidR="006C187D">
              <w:rPr>
                <w:webHidden/>
              </w:rPr>
              <w:fldChar w:fldCharType="begin"/>
            </w:r>
            <w:r w:rsidR="006C187D">
              <w:rPr>
                <w:webHidden/>
              </w:rPr>
              <w:instrText xml:space="preserve"> PAGEREF _Toc426975512 \h </w:instrText>
            </w:r>
            <w:r w:rsidR="006C187D">
              <w:rPr>
                <w:webHidden/>
              </w:rPr>
            </w:r>
            <w:r w:rsidR="006C187D">
              <w:rPr>
                <w:webHidden/>
              </w:rPr>
              <w:fldChar w:fldCharType="separate"/>
            </w:r>
            <w:r>
              <w:rPr>
                <w:webHidden/>
              </w:rPr>
              <w:t>4</w:t>
            </w:r>
            <w:r w:rsidR="006C187D">
              <w:rPr>
                <w:webHidden/>
              </w:rPr>
              <w:fldChar w:fldCharType="end"/>
            </w:r>
          </w:hyperlink>
        </w:p>
        <w:p w14:paraId="5350BF6A" w14:textId="4D27F4D8" w:rsidR="006C187D" w:rsidRDefault="00210A33">
          <w:pPr>
            <w:pStyle w:val="TOC3"/>
            <w:rPr>
              <w:rFonts w:asciiTheme="minorHAnsi" w:eastAsiaTheme="minorEastAsia" w:hAnsiTheme="minorHAnsi" w:cstheme="minorBidi"/>
            </w:rPr>
          </w:pPr>
          <w:hyperlink w:anchor="_Toc426975513" w:history="1">
            <w:r w:rsidR="006C187D" w:rsidRPr="00D5369F">
              <w:rPr>
                <w:rStyle w:val="Hyperlink"/>
              </w:rPr>
              <w:t>Psychology Department Personnel</w:t>
            </w:r>
            <w:r w:rsidR="006C187D">
              <w:rPr>
                <w:webHidden/>
              </w:rPr>
              <w:tab/>
            </w:r>
            <w:r w:rsidR="006C187D">
              <w:rPr>
                <w:webHidden/>
              </w:rPr>
              <w:fldChar w:fldCharType="begin"/>
            </w:r>
            <w:r w:rsidR="006C187D">
              <w:rPr>
                <w:webHidden/>
              </w:rPr>
              <w:instrText xml:space="preserve"> PAGEREF _Toc426975513 \h </w:instrText>
            </w:r>
            <w:r w:rsidR="006C187D">
              <w:rPr>
                <w:webHidden/>
              </w:rPr>
            </w:r>
            <w:r w:rsidR="006C187D">
              <w:rPr>
                <w:webHidden/>
              </w:rPr>
              <w:fldChar w:fldCharType="separate"/>
            </w:r>
            <w:r>
              <w:rPr>
                <w:webHidden/>
              </w:rPr>
              <w:t>4</w:t>
            </w:r>
            <w:r w:rsidR="006C187D">
              <w:rPr>
                <w:webHidden/>
              </w:rPr>
              <w:fldChar w:fldCharType="end"/>
            </w:r>
          </w:hyperlink>
        </w:p>
        <w:p w14:paraId="5BCC148E" w14:textId="4FF9B8A3" w:rsidR="006C187D" w:rsidRDefault="00210A33">
          <w:pPr>
            <w:pStyle w:val="TOC3"/>
            <w:rPr>
              <w:rFonts w:asciiTheme="minorHAnsi" w:eastAsiaTheme="minorEastAsia" w:hAnsiTheme="minorHAnsi" w:cstheme="minorBidi"/>
            </w:rPr>
          </w:pPr>
          <w:hyperlink w:anchor="_Toc426975514" w:history="1">
            <w:r w:rsidR="006C187D" w:rsidRPr="00D5369F">
              <w:rPr>
                <w:rStyle w:val="Hyperlink"/>
              </w:rPr>
              <w:t>Making the Most of Your Educational Experience</w:t>
            </w:r>
            <w:r w:rsidR="006C187D">
              <w:rPr>
                <w:webHidden/>
              </w:rPr>
              <w:tab/>
            </w:r>
            <w:r w:rsidR="006C187D">
              <w:rPr>
                <w:webHidden/>
              </w:rPr>
              <w:fldChar w:fldCharType="begin"/>
            </w:r>
            <w:r w:rsidR="006C187D">
              <w:rPr>
                <w:webHidden/>
              </w:rPr>
              <w:instrText xml:space="preserve"> PAGEREF _Toc426975514 \h </w:instrText>
            </w:r>
            <w:r w:rsidR="006C187D">
              <w:rPr>
                <w:webHidden/>
              </w:rPr>
            </w:r>
            <w:r w:rsidR="006C187D">
              <w:rPr>
                <w:webHidden/>
              </w:rPr>
              <w:fldChar w:fldCharType="separate"/>
            </w:r>
            <w:r>
              <w:rPr>
                <w:webHidden/>
              </w:rPr>
              <w:t>5</w:t>
            </w:r>
            <w:r w:rsidR="006C187D">
              <w:rPr>
                <w:webHidden/>
              </w:rPr>
              <w:fldChar w:fldCharType="end"/>
            </w:r>
          </w:hyperlink>
        </w:p>
        <w:p w14:paraId="3F3D7DA1" w14:textId="731DEA73" w:rsidR="006C187D" w:rsidRDefault="00210A33">
          <w:pPr>
            <w:pStyle w:val="TOC1"/>
            <w:rPr>
              <w:rFonts w:asciiTheme="minorHAnsi" w:eastAsiaTheme="minorEastAsia" w:hAnsiTheme="minorHAnsi" w:cstheme="minorBidi"/>
              <w:b w:val="0"/>
              <w:bCs w:val="0"/>
              <w:caps w:val="0"/>
              <w:sz w:val="22"/>
              <w:szCs w:val="22"/>
            </w:rPr>
          </w:pPr>
          <w:hyperlink w:anchor="_Toc426975515" w:history="1">
            <w:r w:rsidR="006C187D" w:rsidRPr="00D5369F">
              <w:rPr>
                <w:rStyle w:val="Hyperlink"/>
              </w:rPr>
              <w:t>Courses and Course Sequence</w:t>
            </w:r>
            <w:r w:rsidR="006C187D">
              <w:rPr>
                <w:webHidden/>
              </w:rPr>
              <w:tab/>
            </w:r>
            <w:r w:rsidR="006C187D">
              <w:rPr>
                <w:webHidden/>
              </w:rPr>
              <w:fldChar w:fldCharType="begin"/>
            </w:r>
            <w:r w:rsidR="006C187D">
              <w:rPr>
                <w:webHidden/>
              </w:rPr>
              <w:instrText xml:space="preserve"> PAGEREF _Toc426975515 \h </w:instrText>
            </w:r>
            <w:r w:rsidR="006C187D">
              <w:rPr>
                <w:webHidden/>
              </w:rPr>
            </w:r>
            <w:r w:rsidR="006C187D">
              <w:rPr>
                <w:webHidden/>
              </w:rPr>
              <w:fldChar w:fldCharType="separate"/>
            </w:r>
            <w:r>
              <w:rPr>
                <w:webHidden/>
              </w:rPr>
              <w:t>6</w:t>
            </w:r>
            <w:r w:rsidR="006C187D">
              <w:rPr>
                <w:webHidden/>
              </w:rPr>
              <w:fldChar w:fldCharType="end"/>
            </w:r>
          </w:hyperlink>
        </w:p>
        <w:p w14:paraId="35094E80" w14:textId="7E3D4E60" w:rsidR="006C187D" w:rsidRDefault="00210A33">
          <w:pPr>
            <w:pStyle w:val="TOC1"/>
            <w:rPr>
              <w:rFonts w:asciiTheme="minorHAnsi" w:eastAsiaTheme="minorEastAsia" w:hAnsiTheme="minorHAnsi" w:cstheme="minorBidi"/>
              <w:b w:val="0"/>
              <w:bCs w:val="0"/>
              <w:caps w:val="0"/>
              <w:sz w:val="22"/>
              <w:szCs w:val="22"/>
            </w:rPr>
          </w:pPr>
          <w:hyperlink w:anchor="_Toc426975516" w:history="1">
            <w:r w:rsidR="006C187D" w:rsidRPr="00D5369F">
              <w:rPr>
                <w:rStyle w:val="Hyperlink"/>
              </w:rPr>
              <w:t>The Thesis</w:t>
            </w:r>
            <w:r w:rsidR="006C187D">
              <w:rPr>
                <w:webHidden/>
              </w:rPr>
              <w:tab/>
            </w:r>
            <w:r w:rsidR="006C187D">
              <w:rPr>
                <w:webHidden/>
              </w:rPr>
              <w:fldChar w:fldCharType="begin"/>
            </w:r>
            <w:r w:rsidR="006C187D">
              <w:rPr>
                <w:webHidden/>
              </w:rPr>
              <w:instrText xml:space="preserve"> PAGEREF _Toc426975516 \h </w:instrText>
            </w:r>
            <w:r w:rsidR="006C187D">
              <w:rPr>
                <w:webHidden/>
              </w:rPr>
            </w:r>
            <w:r w:rsidR="006C187D">
              <w:rPr>
                <w:webHidden/>
              </w:rPr>
              <w:fldChar w:fldCharType="separate"/>
            </w:r>
            <w:r>
              <w:rPr>
                <w:webHidden/>
              </w:rPr>
              <w:t>6</w:t>
            </w:r>
            <w:r w:rsidR="006C187D">
              <w:rPr>
                <w:webHidden/>
              </w:rPr>
              <w:fldChar w:fldCharType="end"/>
            </w:r>
          </w:hyperlink>
        </w:p>
        <w:p w14:paraId="41154324" w14:textId="170E2A5C" w:rsidR="006C187D" w:rsidRDefault="00210A33">
          <w:pPr>
            <w:pStyle w:val="TOC3"/>
            <w:rPr>
              <w:rFonts w:asciiTheme="minorHAnsi" w:eastAsiaTheme="minorEastAsia" w:hAnsiTheme="minorHAnsi" w:cstheme="minorBidi"/>
            </w:rPr>
          </w:pPr>
          <w:hyperlink w:anchor="_Toc426975517" w:history="1">
            <w:r w:rsidR="006C187D" w:rsidRPr="00D5369F">
              <w:rPr>
                <w:rStyle w:val="Hyperlink"/>
              </w:rPr>
              <w:t>Developing a Research Idea/Selecting a Thesis Committee</w:t>
            </w:r>
            <w:r w:rsidR="006C187D">
              <w:rPr>
                <w:webHidden/>
              </w:rPr>
              <w:tab/>
            </w:r>
            <w:r w:rsidR="006C187D">
              <w:rPr>
                <w:webHidden/>
              </w:rPr>
              <w:fldChar w:fldCharType="begin"/>
            </w:r>
            <w:r w:rsidR="006C187D">
              <w:rPr>
                <w:webHidden/>
              </w:rPr>
              <w:instrText xml:space="preserve"> PAGEREF _Toc426975517 \h </w:instrText>
            </w:r>
            <w:r w:rsidR="006C187D">
              <w:rPr>
                <w:webHidden/>
              </w:rPr>
            </w:r>
            <w:r w:rsidR="006C187D">
              <w:rPr>
                <w:webHidden/>
              </w:rPr>
              <w:fldChar w:fldCharType="separate"/>
            </w:r>
            <w:r>
              <w:rPr>
                <w:webHidden/>
              </w:rPr>
              <w:t>7</w:t>
            </w:r>
            <w:r w:rsidR="006C187D">
              <w:rPr>
                <w:webHidden/>
              </w:rPr>
              <w:fldChar w:fldCharType="end"/>
            </w:r>
          </w:hyperlink>
        </w:p>
        <w:p w14:paraId="67BD9038" w14:textId="46BEF615" w:rsidR="006C187D" w:rsidRDefault="00210A33">
          <w:pPr>
            <w:pStyle w:val="TOC3"/>
            <w:rPr>
              <w:rFonts w:asciiTheme="minorHAnsi" w:eastAsiaTheme="minorEastAsia" w:hAnsiTheme="minorHAnsi" w:cstheme="minorBidi"/>
            </w:rPr>
          </w:pPr>
          <w:hyperlink w:anchor="_Toc426975518" w:history="1">
            <w:r w:rsidR="006C187D" w:rsidRPr="00D5369F">
              <w:rPr>
                <w:rStyle w:val="Hyperlink"/>
              </w:rPr>
              <w:t>The Thesis Proposal Process</w:t>
            </w:r>
            <w:r w:rsidR="006C187D">
              <w:rPr>
                <w:webHidden/>
              </w:rPr>
              <w:tab/>
            </w:r>
            <w:r w:rsidR="006C187D">
              <w:rPr>
                <w:webHidden/>
              </w:rPr>
              <w:fldChar w:fldCharType="begin"/>
            </w:r>
            <w:r w:rsidR="006C187D">
              <w:rPr>
                <w:webHidden/>
              </w:rPr>
              <w:instrText xml:space="preserve"> PAGEREF _Toc426975518 \h </w:instrText>
            </w:r>
            <w:r w:rsidR="006C187D">
              <w:rPr>
                <w:webHidden/>
              </w:rPr>
            </w:r>
            <w:r w:rsidR="006C187D">
              <w:rPr>
                <w:webHidden/>
              </w:rPr>
              <w:fldChar w:fldCharType="separate"/>
            </w:r>
            <w:r>
              <w:rPr>
                <w:webHidden/>
              </w:rPr>
              <w:t>8</w:t>
            </w:r>
            <w:r w:rsidR="006C187D">
              <w:rPr>
                <w:webHidden/>
              </w:rPr>
              <w:fldChar w:fldCharType="end"/>
            </w:r>
          </w:hyperlink>
        </w:p>
        <w:p w14:paraId="6E52B3DF" w14:textId="5F810B58" w:rsidR="006C187D" w:rsidRDefault="00210A33">
          <w:pPr>
            <w:pStyle w:val="TOC3"/>
            <w:rPr>
              <w:rFonts w:asciiTheme="minorHAnsi" w:eastAsiaTheme="minorEastAsia" w:hAnsiTheme="minorHAnsi" w:cstheme="minorBidi"/>
            </w:rPr>
          </w:pPr>
          <w:hyperlink w:anchor="_Toc426975519" w:history="1">
            <w:r w:rsidR="006C187D" w:rsidRPr="00D5369F">
              <w:rPr>
                <w:rStyle w:val="Hyperlink"/>
              </w:rPr>
              <w:t>Thesis Timeline and Important Forms</w:t>
            </w:r>
            <w:r w:rsidR="006C187D">
              <w:rPr>
                <w:webHidden/>
              </w:rPr>
              <w:tab/>
            </w:r>
            <w:r w:rsidR="006C187D">
              <w:rPr>
                <w:webHidden/>
              </w:rPr>
              <w:fldChar w:fldCharType="begin"/>
            </w:r>
            <w:r w:rsidR="006C187D">
              <w:rPr>
                <w:webHidden/>
              </w:rPr>
              <w:instrText xml:space="preserve"> PAGEREF _Toc426975519 \h </w:instrText>
            </w:r>
            <w:r w:rsidR="006C187D">
              <w:rPr>
                <w:webHidden/>
              </w:rPr>
            </w:r>
            <w:r w:rsidR="006C187D">
              <w:rPr>
                <w:webHidden/>
              </w:rPr>
              <w:fldChar w:fldCharType="separate"/>
            </w:r>
            <w:r>
              <w:rPr>
                <w:webHidden/>
              </w:rPr>
              <w:t>11</w:t>
            </w:r>
            <w:r w:rsidR="006C187D">
              <w:rPr>
                <w:webHidden/>
              </w:rPr>
              <w:fldChar w:fldCharType="end"/>
            </w:r>
          </w:hyperlink>
        </w:p>
        <w:p w14:paraId="75CB51B1" w14:textId="4A44BDE5" w:rsidR="006C187D" w:rsidRDefault="00210A33">
          <w:pPr>
            <w:pStyle w:val="TOC1"/>
            <w:rPr>
              <w:rFonts w:asciiTheme="minorHAnsi" w:eastAsiaTheme="minorEastAsia" w:hAnsiTheme="minorHAnsi" w:cstheme="minorBidi"/>
              <w:b w:val="0"/>
              <w:bCs w:val="0"/>
              <w:caps w:val="0"/>
              <w:sz w:val="22"/>
              <w:szCs w:val="22"/>
            </w:rPr>
          </w:pPr>
          <w:hyperlink w:anchor="_Toc426975520" w:history="1">
            <w:r w:rsidR="006C187D" w:rsidRPr="00D5369F">
              <w:rPr>
                <w:rStyle w:val="Hyperlink"/>
              </w:rPr>
              <w:t>The Thesis Defense</w:t>
            </w:r>
            <w:r w:rsidR="006C187D">
              <w:rPr>
                <w:webHidden/>
              </w:rPr>
              <w:tab/>
            </w:r>
            <w:r w:rsidR="006C187D">
              <w:rPr>
                <w:webHidden/>
              </w:rPr>
              <w:fldChar w:fldCharType="begin"/>
            </w:r>
            <w:r w:rsidR="006C187D">
              <w:rPr>
                <w:webHidden/>
              </w:rPr>
              <w:instrText xml:space="preserve"> PAGEREF _Toc426975520 \h </w:instrText>
            </w:r>
            <w:r w:rsidR="006C187D">
              <w:rPr>
                <w:webHidden/>
              </w:rPr>
            </w:r>
            <w:r w:rsidR="006C187D">
              <w:rPr>
                <w:webHidden/>
              </w:rPr>
              <w:fldChar w:fldCharType="separate"/>
            </w:r>
            <w:r>
              <w:rPr>
                <w:webHidden/>
              </w:rPr>
              <w:t>12</w:t>
            </w:r>
            <w:r w:rsidR="006C187D">
              <w:rPr>
                <w:webHidden/>
              </w:rPr>
              <w:fldChar w:fldCharType="end"/>
            </w:r>
          </w:hyperlink>
        </w:p>
        <w:p w14:paraId="1409F1DC" w14:textId="0BC3E339" w:rsidR="006C187D" w:rsidRDefault="00210A33">
          <w:pPr>
            <w:pStyle w:val="TOC3"/>
            <w:rPr>
              <w:rFonts w:asciiTheme="minorHAnsi" w:eastAsiaTheme="minorEastAsia" w:hAnsiTheme="minorHAnsi" w:cstheme="minorBidi"/>
            </w:rPr>
          </w:pPr>
          <w:hyperlink w:anchor="_Toc426975521" w:history="1">
            <w:r w:rsidR="006C187D" w:rsidRPr="00D5369F">
              <w:rPr>
                <w:rStyle w:val="Hyperlink"/>
              </w:rPr>
              <w:t>Before the defense:</w:t>
            </w:r>
            <w:r w:rsidR="006C187D">
              <w:rPr>
                <w:webHidden/>
              </w:rPr>
              <w:tab/>
            </w:r>
            <w:r w:rsidR="006C187D">
              <w:rPr>
                <w:webHidden/>
              </w:rPr>
              <w:fldChar w:fldCharType="begin"/>
            </w:r>
            <w:r w:rsidR="006C187D">
              <w:rPr>
                <w:webHidden/>
              </w:rPr>
              <w:instrText xml:space="preserve"> PAGEREF _Toc426975521 \h </w:instrText>
            </w:r>
            <w:r w:rsidR="006C187D">
              <w:rPr>
                <w:webHidden/>
              </w:rPr>
            </w:r>
            <w:r w:rsidR="006C187D">
              <w:rPr>
                <w:webHidden/>
              </w:rPr>
              <w:fldChar w:fldCharType="separate"/>
            </w:r>
            <w:r>
              <w:rPr>
                <w:webHidden/>
              </w:rPr>
              <w:t>13</w:t>
            </w:r>
            <w:r w:rsidR="006C187D">
              <w:rPr>
                <w:webHidden/>
              </w:rPr>
              <w:fldChar w:fldCharType="end"/>
            </w:r>
          </w:hyperlink>
        </w:p>
        <w:p w14:paraId="5C903074" w14:textId="521015FC" w:rsidR="006C187D" w:rsidRDefault="00210A33">
          <w:pPr>
            <w:pStyle w:val="TOC3"/>
            <w:rPr>
              <w:rFonts w:asciiTheme="minorHAnsi" w:eastAsiaTheme="minorEastAsia" w:hAnsiTheme="minorHAnsi" w:cstheme="minorBidi"/>
            </w:rPr>
          </w:pPr>
          <w:hyperlink w:anchor="_Toc426975522" w:history="1">
            <w:r w:rsidR="006C187D" w:rsidRPr="00D5369F">
              <w:rPr>
                <w:rStyle w:val="Hyperlink"/>
              </w:rPr>
              <w:t>Day of the defense:</w:t>
            </w:r>
            <w:r w:rsidR="006C187D">
              <w:rPr>
                <w:webHidden/>
              </w:rPr>
              <w:tab/>
            </w:r>
            <w:r w:rsidR="006C187D">
              <w:rPr>
                <w:webHidden/>
              </w:rPr>
              <w:fldChar w:fldCharType="begin"/>
            </w:r>
            <w:r w:rsidR="006C187D">
              <w:rPr>
                <w:webHidden/>
              </w:rPr>
              <w:instrText xml:space="preserve"> PAGEREF _Toc426975522 \h </w:instrText>
            </w:r>
            <w:r w:rsidR="006C187D">
              <w:rPr>
                <w:webHidden/>
              </w:rPr>
            </w:r>
            <w:r w:rsidR="006C187D">
              <w:rPr>
                <w:webHidden/>
              </w:rPr>
              <w:fldChar w:fldCharType="separate"/>
            </w:r>
            <w:r>
              <w:rPr>
                <w:webHidden/>
              </w:rPr>
              <w:t>13</w:t>
            </w:r>
            <w:r w:rsidR="006C187D">
              <w:rPr>
                <w:webHidden/>
              </w:rPr>
              <w:fldChar w:fldCharType="end"/>
            </w:r>
          </w:hyperlink>
        </w:p>
        <w:p w14:paraId="229FC070" w14:textId="7C13096C" w:rsidR="006C187D" w:rsidRDefault="00210A33">
          <w:pPr>
            <w:pStyle w:val="TOC3"/>
            <w:rPr>
              <w:rFonts w:asciiTheme="minorHAnsi" w:eastAsiaTheme="minorEastAsia" w:hAnsiTheme="minorHAnsi" w:cstheme="minorBidi"/>
            </w:rPr>
          </w:pPr>
          <w:hyperlink w:anchor="_Toc426975523" w:history="1">
            <w:r w:rsidR="006C187D" w:rsidRPr="00D5369F">
              <w:rPr>
                <w:rStyle w:val="Hyperlink"/>
              </w:rPr>
              <w:t>After the defense:</w:t>
            </w:r>
            <w:r w:rsidR="006C187D">
              <w:rPr>
                <w:webHidden/>
              </w:rPr>
              <w:tab/>
            </w:r>
            <w:r w:rsidR="006C187D">
              <w:rPr>
                <w:webHidden/>
              </w:rPr>
              <w:fldChar w:fldCharType="begin"/>
            </w:r>
            <w:r w:rsidR="006C187D">
              <w:rPr>
                <w:webHidden/>
              </w:rPr>
              <w:instrText xml:space="preserve"> PAGEREF _Toc426975523 \h </w:instrText>
            </w:r>
            <w:r w:rsidR="006C187D">
              <w:rPr>
                <w:webHidden/>
              </w:rPr>
            </w:r>
            <w:r w:rsidR="006C187D">
              <w:rPr>
                <w:webHidden/>
              </w:rPr>
              <w:fldChar w:fldCharType="separate"/>
            </w:r>
            <w:r>
              <w:rPr>
                <w:webHidden/>
              </w:rPr>
              <w:t>13</w:t>
            </w:r>
            <w:r w:rsidR="006C187D">
              <w:rPr>
                <w:webHidden/>
              </w:rPr>
              <w:fldChar w:fldCharType="end"/>
            </w:r>
          </w:hyperlink>
        </w:p>
        <w:p w14:paraId="65A64A8C" w14:textId="78C48461" w:rsidR="006C187D" w:rsidRDefault="00210A33">
          <w:pPr>
            <w:pStyle w:val="TOC3"/>
            <w:rPr>
              <w:rFonts w:asciiTheme="minorHAnsi" w:eastAsiaTheme="minorEastAsia" w:hAnsiTheme="minorHAnsi" w:cstheme="minorBidi"/>
            </w:rPr>
          </w:pPr>
          <w:hyperlink w:anchor="_Toc426975524" w:history="1">
            <w:r w:rsidR="006C187D" w:rsidRPr="00D5369F">
              <w:rPr>
                <w:rStyle w:val="Hyperlink"/>
              </w:rPr>
              <w:t>For online submission (recommended):</w:t>
            </w:r>
            <w:r w:rsidR="006C187D">
              <w:rPr>
                <w:webHidden/>
              </w:rPr>
              <w:tab/>
            </w:r>
            <w:r w:rsidR="006C187D">
              <w:rPr>
                <w:webHidden/>
              </w:rPr>
              <w:fldChar w:fldCharType="begin"/>
            </w:r>
            <w:r w:rsidR="006C187D">
              <w:rPr>
                <w:webHidden/>
              </w:rPr>
              <w:instrText xml:space="preserve"> PAGEREF _Toc426975524 \h </w:instrText>
            </w:r>
            <w:r w:rsidR="006C187D">
              <w:rPr>
                <w:webHidden/>
              </w:rPr>
            </w:r>
            <w:r w:rsidR="006C187D">
              <w:rPr>
                <w:webHidden/>
              </w:rPr>
              <w:fldChar w:fldCharType="separate"/>
            </w:r>
            <w:r>
              <w:rPr>
                <w:webHidden/>
              </w:rPr>
              <w:t>14</w:t>
            </w:r>
            <w:r w:rsidR="006C187D">
              <w:rPr>
                <w:webHidden/>
              </w:rPr>
              <w:fldChar w:fldCharType="end"/>
            </w:r>
          </w:hyperlink>
        </w:p>
        <w:p w14:paraId="3786D01A" w14:textId="656937E5" w:rsidR="006C187D" w:rsidDel="00210A33" w:rsidRDefault="00210A33">
          <w:pPr>
            <w:pStyle w:val="TOC3"/>
            <w:rPr>
              <w:del w:id="9" w:author="Pollok, Sarah E [2]" w:date="2019-03-05T15:56:00Z"/>
              <w:rFonts w:asciiTheme="minorHAnsi" w:eastAsiaTheme="minorEastAsia" w:hAnsiTheme="minorHAnsi" w:cstheme="minorBidi"/>
            </w:rPr>
          </w:pPr>
          <w:del w:id="10" w:author="Pollok, Sarah E [2]" w:date="2019-03-05T15:56:00Z">
            <w:r w:rsidDel="00210A33">
              <w:rPr>
                <w:rStyle w:val="Hyperlink"/>
              </w:rPr>
              <w:fldChar w:fldCharType="begin"/>
            </w:r>
            <w:r w:rsidDel="00210A33">
              <w:rPr>
                <w:rStyle w:val="Hyperlink"/>
              </w:rPr>
              <w:delInstrText xml:space="preserve"> HYPERLINK \l "_Toc426975525" </w:delInstrText>
            </w:r>
            <w:r w:rsidDel="00210A33">
              <w:rPr>
                <w:rStyle w:val="Hyperlink"/>
              </w:rPr>
              <w:fldChar w:fldCharType="separate"/>
            </w:r>
            <w:r w:rsidR="006C187D" w:rsidRPr="00D5369F" w:rsidDel="00210A33">
              <w:rPr>
                <w:rStyle w:val="Hyperlink"/>
              </w:rPr>
              <w:delText>For traditional hard-copy submission:</w:delText>
            </w:r>
            <w:r w:rsidR="006C187D" w:rsidDel="00210A33">
              <w:rPr>
                <w:webHidden/>
              </w:rPr>
              <w:tab/>
            </w:r>
            <w:r w:rsidR="006C187D" w:rsidDel="00210A33">
              <w:rPr>
                <w:webHidden/>
              </w:rPr>
              <w:fldChar w:fldCharType="begin"/>
            </w:r>
            <w:r w:rsidR="006C187D" w:rsidDel="00210A33">
              <w:rPr>
                <w:webHidden/>
              </w:rPr>
              <w:delInstrText xml:space="preserve"> PAGEREF _Toc426975525 \h </w:delInstrText>
            </w:r>
            <w:r w:rsidR="006C187D" w:rsidDel="00210A33">
              <w:rPr>
                <w:webHidden/>
              </w:rPr>
              <w:fldChar w:fldCharType="separate"/>
            </w:r>
            <w:r w:rsidR="00DA0F39" w:rsidDel="00210A33">
              <w:rPr>
                <w:webHidden/>
              </w:rPr>
              <w:delText>14</w:delText>
            </w:r>
            <w:r w:rsidR="006C187D" w:rsidDel="00210A33">
              <w:rPr>
                <w:webHidden/>
              </w:rPr>
              <w:fldChar w:fldCharType="end"/>
            </w:r>
            <w:r w:rsidDel="00210A33">
              <w:fldChar w:fldCharType="end"/>
            </w:r>
          </w:del>
        </w:p>
        <w:p w14:paraId="49EA36DC" w14:textId="2152624A" w:rsidR="006C187D" w:rsidRDefault="00210A33">
          <w:pPr>
            <w:pStyle w:val="TOC3"/>
            <w:rPr>
              <w:rFonts w:asciiTheme="minorHAnsi" w:eastAsiaTheme="minorEastAsia" w:hAnsiTheme="minorHAnsi" w:cstheme="minorBidi"/>
            </w:rPr>
          </w:pPr>
          <w:hyperlink w:anchor="_Toc426975526" w:history="1">
            <w:r w:rsidR="006C187D" w:rsidRPr="00D5369F">
              <w:rPr>
                <w:rStyle w:val="Hyperlink"/>
              </w:rPr>
              <w:t>Policy on Thesis Defense</w:t>
            </w:r>
            <w:r w:rsidR="006C187D">
              <w:rPr>
                <w:webHidden/>
              </w:rPr>
              <w:tab/>
            </w:r>
            <w:r w:rsidR="006C187D">
              <w:rPr>
                <w:webHidden/>
              </w:rPr>
              <w:fldChar w:fldCharType="begin"/>
            </w:r>
            <w:r w:rsidR="006C187D">
              <w:rPr>
                <w:webHidden/>
              </w:rPr>
              <w:instrText xml:space="preserve"> PAGEREF _Toc426975526 \h </w:instrText>
            </w:r>
            <w:r w:rsidR="006C187D">
              <w:rPr>
                <w:webHidden/>
              </w:rPr>
            </w:r>
            <w:r w:rsidR="006C187D">
              <w:rPr>
                <w:webHidden/>
              </w:rPr>
              <w:fldChar w:fldCharType="separate"/>
            </w:r>
            <w:r>
              <w:rPr>
                <w:webHidden/>
              </w:rPr>
              <w:t>14</w:t>
            </w:r>
            <w:r w:rsidR="006C187D">
              <w:rPr>
                <w:webHidden/>
              </w:rPr>
              <w:fldChar w:fldCharType="end"/>
            </w:r>
          </w:hyperlink>
        </w:p>
        <w:p w14:paraId="39475F5A" w14:textId="15288A92" w:rsidR="006C187D" w:rsidRDefault="00210A33">
          <w:pPr>
            <w:pStyle w:val="TOC1"/>
            <w:rPr>
              <w:rFonts w:asciiTheme="minorHAnsi" w:eastAsiaTheme="minorEastAsia" w:hAnsiTheme="minorHAnsi" w:cstheme="minorBidi"/>
              <w:b w:val="0"/>
              <w:bCs w:val="0"/>
              <w:caps w:val="0"/>
              <w:sz w:val="22"/>
              <w:szCs w:val="22"/>
            </w:rPr>
          </w:pPr>
          <w:hyperlink w:anchor="_Toc426975527" w:history="1">
            <w:r w:rsidR="006C187D" w:rsidRPr="00D5369F">
              <w:rPr>
                <w:rStyle w:val="Hyperlink"/>
              </w:rPr>
              <w:t>Thesis equivalent project</w:t>
            </w:r>
            <w:r w:rsidR="006C187D">
              <w:rPr>
                <w:webHidden/>
              </w:rPr>
              <w:tab/>
            </w:r>
            <w:r w:rsidR="006C187D">
              <w:rPr>
                <w:webHidden/>
              </w:rPr>
              <w:fldChar w:fldCharType="begin"/>
            </w:r>
            <w:r w:rsidR="006C187D">
              <w:rPr>
                <w:webHidden/>
              </w:rPr>
              <w:instrText xml:space="preserve"> PAGEREF _Toc426975527 \h </w:instrText>
            </w:r>
            <w:r w:rsidR="006C187D">
              <w:rPr>
                <w:webHidden/>
              </w:rPr>
            </w:r>
            <w:r w:rsidR="006C187D">
              <w:rPr>
                <w:webHidden/>
              </w:rPr>
              <w:fldChar w:fldCharType="separate"/>
            </w:r>
            <w:r>
              <w:rPr>
                <w:webHidden/>
              </w:rPr>
              <w:t>15</w:t>
            </w:r>
            <w:r w:rsidR="006C187D">
              <w:rPr>
                <w:webHidden/>
              </w:rPr>
              <w:fldChar w:fldCharType="end"/>
            </w:r>
          </w:hyperlink>
        </w:p>
        <w:p w14:paraId="0221D9D7" w14:textId="1AB1E85E" w:rsidR="006C187D" w:rsidRDefault="00210A33">
          <w:pPr>
            <w:pStyle w:val="TOC3"/>
            <w:rPr>
              <w:rFonts w:asciiTheme="minorHAnsi" w:eastAsiaTheme="minorEastAsia" w:hAnsiTheme="minorHAnsi" w:cstheme="minorBidi"/>
            </w:rPr>
          </w:pPr>
          <w:hyperlink w:anchor="_Toc426975528" w:history="1">
            <w:r w:rsidR="006C187D" w:rsidRPr="00D5369F">
              <w:rPr>
                <w:rStyle w:val="Hyperlink"/>
              </w:rPr>
              <w:t>Major differences between Thesis and Non-thesis options:</w:t>
            </w:r>
            <w:r w:rsidR="006C187D">
              <w:rPr>
                <w:webHidden/>
              </w:rPr>
              <w:tab/>
            </w:r>
            <w:r w:rsidR="006C187D">
              <w:rPr>
                <w:webHidden/>
              </w:rPr>
              <w:fldChar w:fldCharType="begin"/>
            </w:r>
            <w:r w:rsidR="006C187D">
              <w:rPr>
                <w:webHidden/>
              </w:rPr>
              <w:instrText xml:space="preserve"> PAGEREF _Toc426975528 \h </w:instrText>
            </w:r>
            <w:r w:rsidR="006C187D">
              <w:rPr>
                <w:webHidden/>
              </w:rPr>
            </w:r>
            <w:r w:rsidR="006C187D">
              <w:rPr>
                <w:webHidden/>
              </w:rPr>
              <w:fldChar w:fldCharType="separate"/>
            </w:r>
            <w:r>
              <w:rPr>
                <w:webHidden/>
              </w:rPr>
              <w:t>15</w:t>
            </w:r>
            <w:r w:rsidR="006C187D">
              <w:rPr>
                <w:webHidden/>
              </w:rPr>
              <w:fldChar w:fldCharType="end"/>
            </w:r>
          </w:hyperlink>
        </w:p>
        <w:p w14:paraId="67AEADEC" w14:textId="5578E41B" w:rsidR="006C187D" w:rsidRDefault="00210A33">
          <w:pPr>
            <w:pStyle w:val="TOC1"/>
            <w:rPr>
              <w:rFonts w:asciiTheme="minorHAnsi" w:eastAsiaTheme="minorEastAsia" w:hAnsiTheme="minorHAnsi" w:cstheme="minorBidi"/>
              <w:b w:val="0"/>
              <w:bCs w:val="0"/>
              <w:caps w:val="0"/>
              <w:sz w:val="22"/>
              <w:szCs w:val="22"/>
            </w:rPr>
          </w:pPr>
          <w:hyperlink w:anchor="_Toc426975529" w:history="1">
            <w:r w:rsidR="006C187D" w:rsidRPr="00D5369F">
              <w:rPr>
                <w:rStyle w:val="Hyperlink"/>
              </w:rPr>
              <w:t>Graduation</w:t>
            </w:r>
            <w:r w:rsidR="006C187D">
              <w:rPr>
                <w:webHidden/>
              </w:rPr>
              <w:tab/>
            </w:r>
            <w:r w:rsidR="006C187D">
              <w:rPr>
                <w:webHidden/>
              </w:rPr>
              <w:fldChar w:fldCharType="begin"/>
            </w:r>
            <w:r w:rsidR="006C187D">
              <w:rPr>
                <w:webHidden/>
              </w:rPr>
              <w:instrText xml:space="preserve"> PAGEREF _Toc426975529 \h </w:instrText>
            </w:r>
            <w:r w:rsidR="006C187D">
              <w:rPr>
                <w:webHidden/>
              </w:rPr>
            </w:r>
            <w:r w:rsidR="006C187D">
              <w:rPr>
                <w:webHidden/>
              </w:rPr>
              <w:fldChar w:fldCharType="separate"/>
            </w:r>
            <w:r>
              <w:rPr>
                <w:webHidden/>
              </w:rPr>
              <w:t>16</w:t>
            </w:r>
            <w:r w:rsidR="006C187D">
              <w:rPr>
                <w:webHidden/>
              </w:rPr>
              <w:fldChar w:fldCharType="end"/>
            </w:r>
          </w:hyperlink>
        </w:p>
        <w:p w14:paraId="33532602" w14:textId="6960B42A" w:rsidR="006C187D" w:rsidRDefault="00210A33">
          <w:pPr>
            <w:pStyle w:val="TOC1"/>
            <w:rPr>
              <w:rFonts w:asciiTheme="minorHAnsi" w:eastAsiaTheme="minorEastAsia" w:hAnsiTheme="minorHAnsi" w:cstheme="minorBidi"/>
              <w:b w:val="0"/>
              <w:bCs w:val="0"/>
              <w:caps w:val="0"/>
              <w:sz w:val="22"/>
              <w:szCs w:val="22"/>
            </w:rPr>
          </w:pPr>
          <w:hyperlink w:anchor="_Toc426975530" w:history="1">
            <w:r w:rsidR="006C187D" w:rsidRPr="00D5369F">
              <w:rPr>
                <w:rStyle w:val="Hyperlink"/>
              </w:rPr>
              <w:t>First Year Milestones</w:t>
            </w:r>
            <w:r w:rsidR="006C187D">
              <w:rPr>
                <w:webHidden/>
              </w:rPr>
              <w:tab/>
            </w:r>
            <w:r w:rsidR="006C187D">
              <w:rPr>
                <w:webHidden/>
              </w:rPr>
              <w:fldChar w:fldCharType="begin"/>
            </w:r>
            <w:r w:rsidR="006C187D">
              <w:rPr>
                <w:webHidden/>
              </w:rPr>
              <w:instrText xml:space="preserve"> PAGEREF _Toc426975530 \h </w:instrText>
            </w:r>
            <w:r w:rsidR="006C187D">
              <w:rPr>
                <w:webHidden/>
              </w:rPr>
            </w:r>
            <w:r w:rsidR="006C187D">
              <w:rPr>
                <w:webHidden/>
              </w:rPr>
              <w:fldChar w:fldCharType="separate"/>
            </w:r>
            <w:r>
              <w:rPr>
                <w:webHidden/>
              </w:rPr>
              <w:t>17</w:t>
            </w:r>
            <w:r w:rsidR="006C187D">
              <w:rPr>
                <w:webHidden/>
              </w:rPr>
              <w:fldChar w:fldCharType="end"/>
            </w:r>
          </w:hyperlink>
        </w:p>
        <w:p w14:paraId="17E5DB18" w14:textId="3BC39729" w:rsidR="006C187D" w:rsidRDefault="00210A33">
          <w:pPr>
            <w:pStyle w:val="TOC1"/>
            <w:rPr>
              <w:rFonts w:asciiTheme="minorHAnsi" w:eastAsiaTheme="minorEastAsia" w:hAnsiTheme="minorHAnsi" w:cstheme="minorBidi"/>
              <w:b w:val="0"/>
              <w:bCs w:val="0"/>
              <w:caps w:val="0"/>
              <w:sz w:val="22"/>
              <w:szCs w:val="22"/>
            </w:rPr>
          </w:pPr>
          <w:hyperlink w:anchor="_Toc426975531" w:history="1">
            <w:r w:rsidR="006C187D" w:rsidRPr="00D5369F">
              <w:rPr>
                <w:rStyle w:val="Hyperlink"/>
              </w:rPr>
              <w:t>Second Year Milestones</w:t>
            </w:r>
            <w:r w:rsidR="006C187D">
              <w:rPr>
                <w:webHidden/>
              </w:rPr>
              <w:tab/>
            </w:r>
            <w:r w:rsidR="006C187D">
              <w:rPr>
                <w:webHidden/>
              </w:rPr>
              <w:fldChar w:fldCharType="begin"/>
            </w:r>
            <w:r w:rsidR="006C187D">
              <w:rPr>
                <w:webHidden/>
              </w:rPr>
              <w:instrText xml:space="preserve"> PAGEREF _Toc426975531 \h </w:instrText>
            </w:r>
            <w:r w:rsidR="006C187D">
              <w:rPr>
                <w:webHidden/>
              </w:rPr>
            </w:r>
            <w:r w:rsidR="006C187D">
              <w:rPr>
                <w:webHidden/>
              </w:rPr>
              <w:fldChar w:fldCharType="separate"/>
            </w:r>
            <w:r>
              <w:rPr>
                <w:webHidden/>
              </w:rPr>
              <w:t>17</w:t>
            </w:r>
            <w:r w:rsidR="006C187D">
              <w:rPr>
                <w:webHidden/>
              </w:rPr>
              <w:fldChar w:fldCharType="end"/>
            </w:r>
          </w:hyperlink>
        </w:p>
        <w:p w14:paraId="6812DC51" w14:textId="3ECA133A" w:rsidR="006C187D" w:rsidRDefault="00210A33">
          <w:pPr>
            <w:pStyle w:val="TOC1"/>
            <w:rPr>
              <w:rFonts w:asciiTheme="minorHAnsi" w:eastAsiaTheme="minorEastAsia" w:hAnsiTheme="minorHAnsi" w:cstheme="minorBidi"/>
              <w:b w:val="0"/>
              <w:bCs w:val="0"/>
              <w:caps w:val="0"/>
              <w:sz w:val="22"/>
              <w:szCs w:val="22"/>
            </w:rPr>
          </w:pPr>
          <w:hyperlink w:anchor="_Toc426975532" w:history="1">
            <w:r w:rsidR="006C187D" w:rsidRPr="00D5369F">
              <w:rPr>
                <w:rStyle w:val="Hyperlink"/>
              </w:rPr>
              <w:t>Other Important Information</w:t>
            </w:r>
            <w:r w:rsidR="006C187D">
              <w:rPr>
                <w:webHidden/>
              </w:rPr>
              <w:tab/>
            </w:r>
            <w:r w:rsidR="006C187D">
              <w:rPr>
                <w:webHidden/>
              </w:rPr>
              <w:fldChar w:fldCharType="begin"/>
            </w:r>
            <w:r w:rsidR="006C187D">
              <w:rPr>
                <w:webHidden/>
              </w:rPr>
              <w:instrText xml:space="preserve"> PAGEREF _Toc426975532 \h </w:instrText>
            </w:r>
            <w:r w:rsidR="006C187D">
              <w:rPr>
                <w:webHidden/>
              </w:rPr>
            </w:r>
            <w:r w:rsidR="006C187D">
              <w:rPr>
                <w:webHidden/>
              </w:rPr>
              <w:fldChar w:fldCharType="separate"/>
            </w:r>
            <w:r>
              <w:rPr>
                <w:webHidden/>
              </w:rPr>
              <w:t>18</w:t>
            </w:r>
            <w:r w:rsidR="006C187D">
              <w:rPr>
                <w:webHidden/>
              </w:rPr>
              <w:fldChar w:fldCharType="end"/>
            </w:r>
          </w:hyperlink>
        </w:p>
        <w:p w14:paraId="369AFCE6" w14:textId="4F59BBDE" w:rsidR="006C187D" w:rsidRDefault="00210A33">
          <w:pPr>
            <w:pStyle w:val="TOC3"/>
            <w:rPr>
              <w:rFonts w:asciiTheme="minorHAnsi" w:eastAsiaTheme="minorEastAsia" w:hAnsiTheme="minorHAnsi" w:cstheme="minorBidi"/>
            </w:rPr>
          </w:pPr>
          <w:hyperlink w:anchor="_Toc426975533" w:history="1">
            <w:r w:rsidR="006C187D" w:rsidRPr="00D5369F">
              <w:rPr>
                <w:rStyle w:val="Hyperlink"/>
              </w:rPr>
              <w:t>Financial Aid</w:t>
            </w:r>
            <w:r w:rsidR="006C187D">
              <w:rPr>
                <w:webHidden/>
              </w:rPr>
              <w:tab/>
            </w:r>
            <w:r w:rsidR="006C187D">
              <w:rPr>
                <w:webHidden/>
              </w:rPr>
              <w:fldChar w:fldCharType="begin"/>
            </w:r>
            <w:r w:rsidR="006C187D">
              <w:rPr>
                <w:webHidden/>
              </w:rPr>
              <w:instrText xml:space="preserve"> PAGEREF _Toc426975533 \h </w:instrText>
            </w:r>
            <w:r w:rsidR="006C187D">
              <w:rPr>
                <w:webHidden/>
              </w:rPr>
            </w:r>
            <w:r w:rsidR="006C187D">
              <w:rPr>
                <w:webHidden/>
              </w:rPr>
              <w:fldChar w:fldCharType="separate"/>
            </w:r>
            <w:r>
              <w:rPr>
                <w:webHidden/>
              </w:rPr>
              <w:t>18</w:t>
            </w:r>
            <w:r w:rsidR="006C187D">
              <w:rPr>
                <w:webHidden/>
              </w:rPr>
              <w:fldChar w:fldCharType="end"/>
            </w:r>
          </w:hyperlink>
        </w:p>
        <w:p w14:paraId="72E4C57D" w14:textId="63C9123D" w:rsidR="006C187D" w:rsidRDefault="00210A33">
          <w:pPr>
            <w:pStyle w:val="TOC3"/>
            <w:rPr>
              <w:rFonts w:asciiTheme="minorHAnsi" w:eastAsiaTheme="minorEastAsia" w:hAnsiTheme="minorHAnsi" w:cstheme="minorBidi"/>
            </w:rPr>
          </w:pPr>
          <w:hyperlink w:anchor="_Toc426975534" w:history="1">
            <w:r w:rsidR="006C187D" w:rsidRPr="00D5369F">
              <w:rPr>
                <w:rStyle w:val="Hyperlink"/>
              </w:rPr>
              <w:t>Graduate Assistantships</w:t>
            </w:r>
            <w:r w:rsidR="006C187D">
              <w:rPr>
                <w:webHidden/>
              </w:rPr>
              <w:tab/>
            </w:r>
            <w:r w:rsidR="006C187D">
              <w:rPr>
                <w:webHidden/>
              </w:rPr>
              <w:fldChar w:fldCharType="begin"/>
            </w:r>
            <w:r w:rsidR="006C187D">
              <w:rPr>
                <w:webHidden/>
              </w:rPr>
              <w:instrText xml:space="preserve"> PAGEREF _Toc426975534 \h </w:instrText>
            </w:r>
            <w:r w:rsidR="006C187D">
              <w:rPr>
                <w:webHidden/>
              </w:rPr>
            </w:r>
            <w:r w:rsidR="006C187D">
              <w:rPr>
                <w:webHidden/>
              </w:rPr>
              <w:fldChar w:fldCharType="separate"/>
            </w:r>
            <w:r>
              <w:rPr>
                <w:webHidden/>
              </w:rPr>
              <w:t>18</w:t>
            </w:r>
            <w:r w:rsidR="006C187D">
              <w:rPr>
                <w:webHidden/>
              </w:rPr>
              <w:fldChar w:fldCharType="end"/>
            </w:r>
          </w:hyperlink>
        </w:p>
        <w:p w14:paraId="4D79469E" w14:textId="6F65B3FB" w:rsidR="006C187D" w:rsidRDefault="00210A33">
          <w:pPr>
            <w:pStyle w:val="TOC3"/>
            <w:rPr>
              <w:rFonts w:asciiTheme="minorHAnsi" w:eastAsiaTheme="minorEastAsia" w:hAnsiTheme="minorHAnsi" w:cstheme="minorBidi"/>
            </w:rPr>
          </w:pPr>
          <w:hyperlink w:anchor="_Toc426975535" w:history="1">
            <w:r w:rsidR="006C187D" w:rsidRPr="00D5369F">
              <w:rPr>
                <w:rStyle w:val="Hyperlink"/>
              </w:rPr>
              <w:t>Scholarships</w:t>
            </w:r>
            <w:r w:rsidR="006C187D">
              <w:rPr>
                <w:webHidden/>
              </w:rPr>
              <w:tab/>
            </w:r>
            <w:r w:rsidR="006C187D">
              <w:rPr>
                <w:webHidden/>
              </w:rPr>
              <w:fldChar w:fldCharType="begin"/>
            </w:r>
            <w:r w:rsidR="006C187D">
              <w:rPr>
                <w:webHidden/>
              </w:rPr>
              <w:instrText xml:space="preserve"> PAGEREF _Toc426975535 \h </w:instrText>
            </w:r>
            <w:r w:rsidR="006C187D">
              <w:rPr>
                <w:webHidden/>
              </w:rPr>
            </w:r>
            <w:r w:rsidR="006C187D">
              <w:rPr>
                <w:webHidden/>
              </w:rPr>
              <w:fldChar w:fldCharType="separate"/>
            </w:r>
            <w:r>
              <w:rPr>
                <w:webHidden/>
              </w:rPr>
              <w:t>18</w:t>
            </w:r>
            <w:r w:rsidR="006C187D">
              <w:rPr>
                <w:webHidden/>
              </w:rPr>
              <w:fldChar w:fldCharType="end"/>
            </w:r>
          </w:hyperlink>
        </w:p>
        <w:p w14:paraId="4096FF21" w14:textId="148EAC9A" w:rsidR="006C187D" w:rsidRDefault="00210A33">
          <w:pPr>
            <w:pStyle w:val="TOC3"/>
            <w:rPr>
              <w:rFonts w:asciiTheme="minorHAnsi" w:eastAsiaTheme="minorEastAsia" w:hAnsiTheme="minorHAnsi" w:cstheme="minorBidi"/>
            </w:rPr>
          </w:pPr>
          <w:hyperlink w:anchor="_Toc426975536" w:history="1">
            <w:r w:rsidR="006C187D" w:rsidRPr="00D5369F">
              <w:rPr>
                <w:rStyle w:val="Hyperlink"/>
              </w:rPr>
              <w:t>Graduate Thesis Supplement</w:t>
            </w:r>
            <w:r w:rsidR="006C187D">
              <w:rPr>
                <w:webHidden/>
              </w:rPr>
              <w:tab/>
            </w:r>
            <w:r w:rsidR="006C187D">
              <w:rPr>
                <w:webHidden/>
              </w:rPr>
              <w:fldChar w:fldCharType="begin"/>
            </w:r>
            <w:r w:rsidR="006C187D">
              <w:rPr>
                <w:webHidden/>
              </w:rPr>
              <w:instrText xml:space="preserve"> PAGEREF _Toc426975536 \h </w:instrText>
            </w:r>
            <w:r w:rsidR="006C187D">
              <w:rPr>
                <w:webHidden/>
              </w:rPr>
            </w:r>
            <w:r w:rsidR="006C187D">
              <w:rPr>
                <w:webHidden/>
              </w:rPr>
              <w:fldChar w:fldCharType="separate"/>
            </w:r>
            <w:r>
              <w:rPr>
                <w:webHidden/>
              </w:rPr>
              <w:t>18</w:t>
            </w:r>
            <w:r w:rsidR="006C187D">
              <w:rPr>
                <w:webHidden/>
              </w:rPr>
              <w:fldChar w:fldCharType="end"/>
            </w:r>
          </w:hyperlink>
        </w:p>
        <w:p w14:paraId="7BC665C2" w14:textId="125CC6C8" w:rsidR="006C187D" w:rsidRDefault="00210A33">
          <w:pPr>
            <w:pStyle w:val="TOC3"/>
            <w:rPr>
              <w:rFonts w:asciiTheme="minorHAnsi" w:eastAsiaTheme="minorEastAsia" w:hAnsiTheme="minorHAnsi" w:cstheme="minorBidi"/>
            </w:rPr>
          </w:pPr>
          <w:hyperlink w:anchor="_Toc426975537" w:history="1">
            <w:r w:rsidR="006C187D" w:rsidRPr="00D5369F">
              <w:rPr>
                <w:rStyle w:val="Hyperlink"/>
              </w:rPr>
              <w:t>Graduate Travel Supplement</w:t>
            </w:r>
            <w:r w:rsidR="006C187D">
              <w:rPr>
                <w:webHidden/>
              </w:rPr>
              <w:tab/>
            </w:r>
            <w:r w:rsidR="006C187D">
              <w:rPr>
                <w:webHidden/>
              </w:rPr>
              <w:fldChar w:fldCharType="begin"/>
            </w:r>
            <w:r w:rsidR="006C187D">
              <w:rPr>
                <w:webHidden/>
              </w:rPr>
              <w:instrText xml:space="preserve"> PAGEREF _Toc426975537 \h </w:instrText>
            </w:r>
            <w:r w:rsidR="006C187D">
              <w:rPr>
                <w:webHidden/>
              </w:rPr>
            </w:r>
            <w:r w:rsidR="006C187D">
              <w:rPr>
                <w:webHidden/>
              </w:rPr>
              <w:fldChar w:fldCharType="separate"/>
            </w:r>
            <w:r>
              <w:rPr>
                <w:webHidden/>
              </w:rPr>
              <w:t>20</w:t>
            </w:r>
            <w:r w:rsidR="006C187D">
              <w:rPr>
                <w:webHidden/>
              </w:rPr>
              <w:fldChar w:fldCharType="end"/>
            </w:r>
          </w:hyperlink>
        </w:p>
        <w:p w14:paraId="053ABC57" w14:textId="7416E563" w:rsidR="006C187D" w:rsidRDefault="00210A33">
          <w:pPr>
            <w:pStyle w:val="TOC3"/>
            <w:rPr>
              <w:rFonts w:asciiTheme="minorHAnsi" w:eastAsiaTheme="minorEastAsia" w:hAnsiTheme="minorHAnsi" w:cstheme="minorBidi"/>
            </w:rPr>
          </w:pPr>
          <w:hyperlink w:anchor="_Toc426975538" w:history="1">
            <w:r w:rsidR="006C187D" w:rsidRPr="00D5369F">
              <w:rPr>
                <w:rStyle w:val="Hyperlink"/>
                <w:rFonts w:eastAsiaTheme="minorHAnsi"/>
              </w:rPr>
              <w:t>Travel</w:t>
            </w:r>
            <w:bookmarkStart w:id="11" w:name="_GoBack"/>
            <w:bookmarkEnd w:id="11"/>
            <w:r w:rsidR="006C187D">
              <w:rPr>
                <w:webHidden/>
              </w:rPr>
              <w:tab/>
            </w:r>
            <w:r w:rsidR="006C187D">
              <w:rPr>
                <w:webHidden/>
              </w:rPr>
              <w:fldChar w:fldCharType="begin"/>
            </w:r>
            <w:r w:rsidR="006C187D">
              <w:rPr>
                <w:webHidden/>
              </w:rPr>
              <w:instrText xml:space="preserve"> PAGEREF _Toc426975538 \h </w:instrText>
            </w:r>
            <w:r w:rsidR="006C187D">
              <w:rPr>
                <w:webHidden/>
              </w:rPr>
            </w:r>
            <w:r w:rsidR="006C187D">
              <w:rPr>
                <w:webHidden/>
              </w:rPr>
              <w:fldChar w:fldCharType="separate"/>
            </w:r>
            <w:r>
              <w:rPr>
                <w:webHidden/>
              </w:rPr>
              <w:t>20</w:t>
            </w:r>
            <w:r w:rsidR="006C187D">
              <w:rPr>
                <w:webHidden/>
              </w:rPr>
              <w:fldChar w:fldCharType="end"/>
            </w:r>
          </w:hyperlink>
        </w:p>
        <w:p w14:paraId="395808A2" w14:textId="7F15A1BF" w:rsidR="006C187D" w:rsidRDefault="00210A33">
          <w:pPr>
            <w:pStyle w:val="TOC1"/>
            <w:rPr>
              <w:rFonts w:asciiTheme="minorHAnsi" w:eastAsiaTheme="minorEastAsia" w:hAnsiTheme="minorHAnsi" w:cstheme="minorBidi"/>
              <w:b w:val="0"/>
              <w:bCs w:val="0"/>
              <w:caps w:val="0"/>
              <w:sz w:val="22"/>
              <w:szCs w:val="22"/>
            </w:rPr>
          </w:pPr>
          <w:hyperlink w:anchor="_Toc426975539" w:history="1">
            <w:r w:rsidR="006C187D" w:rsidRPr="00D5369F">
              <w:rPr>
                <w:rStyle w:val="Hyperlink"/>
              </w:rPr>
              <w:t>Library and Computer Lab Hours and Locations</w:t>
            </w:r>
            <w:r w:rsidR="006C187D">
              <w:rPr>
                <w:webHidden/>
              </w:rPr>
              <w:tab/>
            </w:r>
            <w:r w:rsidR="006C187D">
              <w:rPr>
                <w:webHidden/>
              </w:rPr>
              <w:fldChar w:fldCharType="begin"/>
            </w:r>
            <w:r w:rsidR="006C187D">
              <w:rPr>
                <w:webHidden/>
              </w:rPr>
              <w:instrText xml:space="preserve"> PAGEREF _Toc426975539 \h </w:instrText>
            </w:r>
            <w:r w:rsidR="006C187D">
              <w:rPr>
                <w:webHidden/>
              </w:rPr>
            </w:r>
            <w:r w:rsidR="006C187D">
              <w:rPr>
                <w:webHidden/>
              </w:rPr>
              <w:fldChar w:fldCharType="separate"/>
            </w:r>
            <w:r>
              <w:rPr>
                <w:webHidden/>
              </w:rPr>
              <w:t>21</w:t>
            </w:r>
            <w:r w:rsidR="006C187D">
              <w:rPr>
                <w:webHidden/>
              </w:rPr>
              <w:fldChar w:fldCharType="end"/>
            </w:r>
          </w:hyperlink>
        </w:p>
        <w:p w14:paraId="014FFD15" w14:textId="03395B43" w:rsidR="006C187D" w:rsidRDefault="00210A33">
          <w:pPr>
            <w:pStyle w:val="TOC1"/>
            <w:rPr>
              <w:rFonts w:asciiTheme="minorHAnsi" w:eastAsiaTheme="minorEastAsia" w:hAnsiTheme="minorHAnsi" w:cstheme="minorBidi"/>
              <w:b w:val="0"/>
              <w:bCs w:val="0"/>
              <w:caps w:val="0"/>
              <w:sz w:val="22"/>
              <w:szCs w:val="22"/>
            </w:rPr>
          </w:pPr>
          <w:hyperlink w:anchor="_Toc426975540" w:history="1">
            <w:r w:rsidR="006C187D" w:rsidRPr="00D5369F">
              <w:rPr>
                <w:rStyle w:val="Hyperlink"/>
              </w:rPr>
              <w:t>Department Policies, Procedures, and Expectations</w:t>
            </w:r>
            <w:r w:rsidR="006C187D">
              <w:rPr>
                <w:webHidden/>
              </w:rPr>
              <w:tab/>
            </w:r>
            <w:r w:rsidR="006C187D">
              <w:rPr>
                <w:webHidden/>
              </w:rPr>
              <w:fldChar w:fldCharType="begin"/>
            </w:r>
            <w:r w:rsidR="006C187D">
              <w:rPr>
                <w:webHidden/>
              </w:rPr>
              <w:instrText xml:space="preserve"> PAGEREF _Toc426975540 \h </w:instrText>
            </w:r>
            <w:r w:rsidR="006C187D">
              <w:rPr>
                <w:webHidden/>
              </w:rPr>
            </w:r>
            <w:r w:rsidR="006C187D">
              <w:rPr>
                <w:webHidden/>
              </w:rPr>
              <w:fldChar w:fldCharType="separate"/>
            </w:r>
            <w:r>
              <w:rPr>
                <w:webHidden/>
              </w:rPr>
              <w:t>21</w:t>
            </w:r>
            <w:r w:rsidR="006C187D">
              <w:rPr>
                <w:webHidden/>
              </w:rPr>
              <w:fldChar w:fldCharType="end"/>
            </w:r>
          </w:hyperlink>
        </w:p>
        <w:p w14:paraId="74ACB404" w14:textId="183E3965" w:rsidR="006C187D" w:rsidRDefault="00210A33">
          <w:pPr>
            <w:pStyle w:val="TOC3"/>
            <w:rPr>
              <w:rFonts w:asciiTheme="minorHAnsi" w:eastAsiaTheme="minorEastAsia" w:hAnsiTheme="minorHAnsi" w:cstheme="minorBidi"/>
            </w:rPr>
          </w:pPr>
          <w:hyperlink w:anchor="_Toc426975541" w:history="1">
            <w:r w:rsidR="006C187D" w:rsidRPr="00D5369F">
              <w:rPr>
                <w:rStyle w:val="Hyperlink"/>
              </w:rPr>
              <w:t>Policy on Grades</w:t>
            </w:r>
            <w:r w:rsidR="006C187D">
              <w:rPr>
                <w:webHidden/>
              </w:rPr>
              <w:tab/>
            </w:r>
            <w:r w:rsidR="006C187D">
              <w:rPr>
                <w:webHidden/>
              </w:rPr>
              <w:fldChar w:fldCharType="begin"/>
            </w:r>
            <w:r w:rsidR="006C187D">
              <w:rPr>
                <w:webHidden/>
              </w:rPr>
              <w:instrText xml:space="preserve"> PAGEREF _Toc426975541 \h </w:instrText>
            </w:r>
            <w:r w:rsidR="006C187D">
              <w:rPr>
                <w:webHidden/>
              </w:rPr>
            </w:r>
            <w:r w:rsidR="006C187D">
              <w:rPr>
                <w:webHidden/>
              </w:rPr>
              <w:fldChar w:fldCharType="separate"/>
            </w:r>
            <w:r>
              <w:rPr>
                <w:webHidden/>
              </w:rPr>
              <w:t>21</w:t>
            </w:r>
            <w:r w:rsidR="006C187D">
              <w:rPr>
                <w:webHidden/>
              </w:rPr>
              <w:fldChar w:fldCharType="end"/>
            </w:r>
          </w:hyperlink>
        </w:p>
        <w:p w14:paraId="2082EFCC" w14:textId="185F05B7" w:rsidR="006C187D" w:rsidRDefault="00210A33">
          <w:pPr>
            <w:pStyle w:val="TOC3"/>
            <w:rPr>
              <w:rFonts w:asciiTheme="minorHAnsi" w:eastAsiaTheme="minorEastAsia" w:hAnsiTheme="minorHAnsi" w:cstheme="minorBidi"/>
            </w:rPr>
          </w:pPr>
          <w:hyperlink w:anchor="_Toc426975542" w:history="1">
            <w:r w:rsidR="006C187D" w:rsidRPr="00D5369F">
              <w:rPr>
                <w:rStyle w:val="Hyperlink"/>
              </w:rPr>
              <w:t>Policy on Comprehensive Examination</w:t>
            </w:r>
            <w:r w:rsidR="006C187D">
              <w:rPr>
                <w:webHidden/>
              </w:rPr>
              <w:tab/>
            </w:r>
            <w:r w:rsidR="006C187D">
              <w:rPr>
                <w:webHidden/>
              </w:rPr>
              <w:fldChar w:fldCharType="begin"/>
            </w:r>
            <w:r w:rsidR="006C187D">
              <w:rPr>
                <w:webHidden/>
              </w:rPr>
              <w:instrText xml:space="preserve"> PAGEREF _Toc426975542 \h </w:instrText>
            </w:r>
            <w:r w:rsidR="006C187D">
              <w:rPr>
                <w:webHidden/>
              </w:rPr>
            </w:r>
            <w:r w:rsidR="006C187D">
              <w:rPr>
                <w:webHidden/>
              </w:rPr>
              <w:fldChar w:fldCharType="separate"/>
            </w:r>
            <w:r>
              <w:rPr>
                <w:webHidden/>
              </w:rPr>
              <w:t>22</w:t>
            </w:r>
            <w:r w:rsidR="006C187D">
              <w:rPr>
                <w:webHidden/>
              </w:rPr>
              <w:fldChar w:fldCharType="end"/>
            </w:r>
          </w:hyperlink>
        </w:p>
        <w:p w14:paraId="5A362B2B" w14:textId="7317C840" w:rsidR="006C187D" w:rsidRDefault="00210A33">
          <w:pPr>
            <w:pStyle w:val="TOC3"/>
            <w:rPr>
              <w:rFonts w:asciiTheme="minorHAnsi" w:eastAsiaTheme="minorEastAsia" w:hAnsiTheme="minorHAnsi" w:cstheme="minorBidi"/>
            </w:rPr>
          </w:pPr>
          <w:hyperlink w:anchor="_Toc426975543" w:history="1">
            <w:r w:rsidR="006C187D" w:rsidRPr="00D5369F">
              <w:rPr>
                <w:rStyle w:val="Hyperlink"/>
              </w:rPr>
              <w:t>Academic and Professional Ethics</w:t>
            </w:r>
            <w:r w:rsidR="006C187D">
              <w:rPr>
                <w:webHidden/>
              </w:rPr>
              <w:tab/>
            </w:r>
            <w:r w:rsidR="006C187D">
              <w:rPr>
                <w:webHidden/>
              </w:rPr>
              <w:fldChar w:fldCharType="begin"/>
            </w:r>
            <w:r w:rsidR="006C187D">
              <w:rPr>
                <w:webHidden/>
              </w:rPr>
              <w:instrText xml:space="preserve"> PAGEREF _Toc426975543 \h </w:instrText>
            </w:r>
            <w:r w:rsidR="006C187D">
              <w:rPr>
                <w:webHidden/>
              </w:rPr>
            </w:r>
            <w:r w:rsidR="006C187D">
              <w:rPr>
                <w:webHidden/>
              </w:rPr>
              <w:fldChar w:fldCharType="separate"/>
            </w:r>
            <w:r>
              <w:rPr>
                <w:webHidden/>
              </w:rPr>
              <w:t>22</w:t>
            </w:r>
            <w:r w:rsidR="006C187D">
              <w:rPr>
                <w:webHidden/>
              </w:rPr>
              <w:fldChar w:fldCharType="end"/>
            </w:r>
          </w:hyperlink>
        </w:p>
        <w:p w14:paraId="6B22E417" w14:textId="6D4E2222" w:rsidR="006C187D" w:rsidRDefault="00210A33">
          <w:pPr>
            <w:pStyle w:val="TOC1"/>
            <w:rPr>
              <w:rFonts w:asciiTheme="minorHAnsi" w:eastAsiaTheme="minorEastAsia" w:hAnsiTheme="minorHAnsi" w:cstheme="minorBidi"/>
              <w:b w:val="0"/>
              <w:bCs w:val="0"/>
              <w:caps w:val="0"/>
              <w:sz w:val="22"/>
              <w:szCs w:val="22"/>
            </w:rPr>
          </w:pPr>
          <w:hyperlink w:anchor="_Toc426975544" w:history="1">
            <w:r w:rsidR="006C187D" w:rsidRPr="00D5369F">
              <w:rPr>
                <w:rStyle w:val="Hyperlink"/>
              </w:rPr>
              <w:t>General Expectations of Graduate Students</w:t>
            </w:r>
            <w:r w:rsidR="006C187D">
              <w:rPr>
                <w:webHidden/>
              </w:rPr>
              <w:tab/>
            </w:r>
            <w:r w:rsidR="006C187D">
              <w:rPr>
                <w:webHidden/>
              </w:rPr>
              <w:fldChar w:fldCharType="begin"/>
            </w:r>
            <w:r w:rsidR="006C187D">
              <w:rPr>
                <w:webHidden/>
              </w:rPr>
              <w:instrText xml:space="preserve"> PAGEREF _Toc426975544 \h </w:instrText>
            </w:r>
            <w:r w:rsidR="006C187D">
              <w:rPr>
                <w:webHidden/>
              </w:rPr>
            </w:r>
            <w:r w:rsidR="006C187D">
              <w:rPr>
                <w:webHidden/>
              </w:rPr>
              <w:fldChar w:fldCharType="separate"/>
            </w:r>
            <w:r>
              <w:rPr>
                <w:webHidden/>
              </w:rPr>
              <w:t>23</w:t>
            </w:r>
            <w:r w:rsidR="006C187D">
              <w:rPr>
                <w:webHidden/>
              </w:rPr>
              <w:fldChar w:fldCharType="end"/>
            </w:r>
          </w:hyperlink>
        </w:p>
        <w:p w14:paraId="34952D88" w14:textId="7F9504E2" w:rsidR="006C187D" w:rsidRDefault="00210A33">
          <w:pPr>
            <w:pStyle w:val="TOC3"/>
            <w:rPr>
              <w:rFonts w:asciiTheme="minorHAnsi" w:eastAsiaTheme="minorEastAsia" w:hAnsiTheme="minorHAnsi" w:cstheme="minorBidi"/>
            </w:rPr>
          </w:pPr>
          <w:hyperlink w:anchor="_Toc426975545" w:history="1">
            <w:r w:rsidR="006C187D" w:rsidRPr="00D5369F">
              <w:rPr>
                <w:rStyle w:val="Hyperlink"/>
              </w:rPr>
              <w:t>Procedures for Dealing with Problems with Faculty or Others</w:t>
            </w:r>
            <w:r w:rsidR="006C187D">
              <w:rPr>
                <w:webHidden/>
              </w:rPr>
              <w:tab/>
            </w:r>
            <w:r w:rsidR="006C187D">
              <w:rPr>
                <w:webHidden/>
              </w:rPr>
              <w:fldChar w:fldCharType="begin"/>
            </w:r>
            <w:r w:rsidR="006C187D">
              <w:rPr>
                <w:webHidden/>
              </w:rPr>
              <w:instrText xml:space="preserve"> PAGEREF _Toc426975545 \h </w:instrText>
            </w:r>
            <w:r w:rsidR="006C187D">
              <w:rPr>
                <w:webHidden/>
              </w:rPr>
            </w:r>
            <w:r w:rsidR="006C187D">
              <w:rPr>
                <w:webHidden/>
              </w:rPr>
              <w:fldChar w:fldCharType="separate"/>
            </w:r>
            <w:r>
              <w:rPr>
                <w:webHidden/>
              </w:rPr>
              <w:t>24</w:t>
            </w:r>
            <w:r w:rsidR="006C187D">
              <w:rPr>
                <w:webHidden/>
              </w:rPr>
              <w:fldChar w:fldCharType="end"/>
            </w:r>
          </w:hyperlink>
        </w:p>
        <w:p w14:paraId="5A0098E4" w14:textId="18EB0FFC" w:rsidR="006C187D" w:rsidRDefault="00210A33">
          <w:pPr>
            <w:pStyle w:val="TOC1"/>
            <w:rPr>
              <w:rFonts w:asciiTheme="minorHAnsi" w:eastAsiaTheme="minorEastAsia" w:hAnsiTheme="minorHAnsi" w:cstheme="minorBidi"/>
              <w:b w:val="0"/>
              <w:bCs w:val="0"/>
              <w:caps w:val="0"/>
              <w:sz w:val="22"/>
              <w:szCs w:val="22"/>
            </w:rPr>
          </w:pPr>
          <w:hyperlink w:anchor="_Toc426975546" w:history="1">
            <w:r w:rsidR="006C187D" w:rsidRPr="00D5369F">
              <w:rPr>
                <w:rStyle w:val="Hyperlink"/>
              </w:rPr>
              <w:t>Student Fitness and Performance</w:t>
            </w:r>
            <w:r w:rsidR="006C187D">
              <w:rPr>
                <w:webHidden/>
              </w:rPr>
              <w:tab/>
            </w:r>
            <w:r w:rsidR="006C187D">
              <w:rPr>
                <w:webHidden/>
              </w:rPr>
              <w:fldChar w:fldCharType="begin"/>
            </w:r>
            <w:r w:rsidR="006C187D">
              <w:rPr>
                <w:webHidden/>
              </w:rPr>
              <w:instrText xml:space="preserve"> PAGEREF _Toc426975546 \h </w:instrText>
            </w:r>
            <w:r w:rsidR="006C187D">
              <w:rPr>
                <w:webHidden/>
              </w:rPr>
            </w:r>
            <w:r w:rsidR="006C187D">
              <w:rPr>
                <w:webHidden/>
              </w:rPr>
              <w:fldChar w:fldCharType="separate"/>
            </w:r>
            <w:r>
              <w:rPr>
                <w:webHidden/>
              </w:rPr>
              <w:t>24</w:t>
            </w:r>
            <w:r w:rsidR="006C187D">
              <w:rPr>
                <w:webHidden/>
              </w:rPr>
              <w:fldChar w:fldCharType="end"/>
            </w:r>
          </w:hyperlink>
        </w:p>
        <w:p w14:paraId="63F63E8A" w14:textId="464CD2BD" w:rsidR="006C187D" w:rsidRDefault="00210A33">
          <w:pPr>
            <w:pStyle w:val="TOC3"/>
            <w:rPr>
              <w:rFonts w:asciiTheme="minorHAnsi" w:eastAsiaTheme="minorEastAsia" w:hAnsiTheme="minorHAnsi" w:cstheme="minorBidi"/>
            </w:rPr>
          </w:pPr>
          <w:hyperlink w:anchor="_Toc426975547" w:history="1">
            <w:r w:rsidR="006C187D" w:rsidRPr="00D5369F">
              <w:rPr>
                <w:rStyle w:val="Hyperlink"/>
              </w:rPr>
              <w:t>Program Standards</w:t>
            </w:r>
            <w:r w:rsidR="006C187D">
              <w:rPr>
                <w:webHidden/>
              </w:rPr>
              <w:tab/>
            </w:r>
            <w:r w:rsidR="006C187D">
              <w:rPr>
                <w:webHidden/>
              </w:rPr>
              <w:fldChar w:fldCharType="begin"/>
            </w:r>
            <w:r w:rsidR="006C187D">
              <w:rPr>
                <w:webHidden/>
              </w:rPr>
              <w:instrText xml:space="preserve"> PAGEREF _Toc426975547 \h </w:instrText>
            </w:r>
            <w:r w:rsidR="006C187D">
              <w:rPr>
                <w:webHidden/>
              </w:rPr>
            </w:r>
            <w:r w:rsidR="006C187D">
              <w:rPr>
                <w:webHidden/>
              </w:rPr>
              <w:fldChar w:fldCharType="separate"/>
            </w:r>
            <w:r>
              <w:rPr>
                <w:webHidden/>
              </w:rPr>
              <w:t>24</w:t>
            </w:r>
            <w:r w:rsidR="006C187D">
              <w:rPr>
                <w:webHidden/>
              </w:rPr>
              <w:fldChar w:fldCharType="end"/>
            </w:r>
          </w:hyperlink>
        </w:p>
        <w:p w14:paraId="78CA1A8F" w14:textId="2D6DB8DF" w:rsidR="006C187D" w:rsidRDefault="00210A33">
          <w:pPr>
            <w:pStyle w:val="TOC3"/>
            <w:rPr>
              <w:rFonts w:asciiTheme="minorHAnsi" w:eastAsiaTheme="minorEastAsia" w:hAnsiTheme="minorHAnsi" w:cstheme="minorBidi"/>
            </w:rPr>
          </w:pPr>
          <w:hyperlink w:anchor="_Toc426975548" w:history="1">
            <w:r w:rsidR="006C187D" w:rsidRPr="00D5369F">
              <w:rPr>
                <w:rStyle w:val="Hyperlink"/>
              </w:rPr>
              <w:t>Evaluation of Student Fitness and Performance</w:t>
            </w:r>
            <w:r w:rsidR="006C187D">
              <w:rPr>
                <w:webHidden/>
              </w:rPr>
              <w:tab/>
            </w:r>
            <w:r w:rsidR="006C187D">
              <w:rPr>
                <w:webHidden/>
              </w:rPr>
              <w:fldChar w:fldCharType="begin"/>
            </w:r>
            <w:r w:rsidR="006C187D">
              <w:rPr>
                <w:webHidden/>
              </w:rPr>
              <w:instrText xml:space="preserve"> PAGEREF _Toc426975548 \h </w:instrText>
            </w:r>
            <w:r w:rsidR="006C187D">
              <w:rPr>
                <w:webHidden/>
              </w:rPr>
            </w:r>
            <w:r w:rsidR="006C187D">
              <w:rPr>
                <w:webHidden/>
              </w:rPr>
              <w:fldChar w:fldCharType="separate"/>
            </w:r>
            <w:r>
              <w:rPr>
                <w:webHidden/>
              </w:rPr>
              <w:t>24</w:t>
            </w:r>
            <w:r w:rsidR="006C187D">
              <w:rPr>
                <w:webHidden/>
              </w:rPr>
              <w:fldChar w:fldCharType="end"/>
            </w:r>
          </w:hyperlink>
        </w:p>
        <w:p w14:paraId="7C69C566" w14:textId="4AAD646A" w:rsidR="006C187D" w:rsidRDefault="00210A33">
          <w:pPr>
            <w:pStyle w:val="TOC3"/>
            <w:rPr>
              <w:rFonts w:asciiTheme="minorHAnsi" w:eastAsiaTheme="minorEastAsia" w:hAnsiTheme="minorHAnsi" w:cstheme="minorBidi"/>
            </w:rPr>
          </w:pPr>
          <w:hyperlink w:anchor="_Toc426975549" w:history="1">
            <w:r w:rsidR="006C187D" w:rsidRPr="00D5369F">
              <w:rPr>
                <w:rStyle w:val="Hyperlink"/>
              </w:rPr>
              <w:t>Student Review Process</w:t>
            </w:r>
            <w:r w:rsidR="006C187D">
              <w:rPr>
                <w:webHidden/>
              </w:rPr>
              <w:tab/>
            </w:r>
            <w:r w:rsidR="006C187D">
              <w:rPr>
                <w:webHidden/>
              </w:rPr>
              <w:fldChar w:fldCharType="begin"/>
            </w:r>
            <w:r w:rsidR="006C187D">
              <w:rPr>
                <w:webHidden/>
              </w:rPr>
              <w:instrText xml:space="preserve"> PAGEREF _Toc426975549 \h </w:instrText>
            </w:r>
            <w:r w:rsidR="006C187D">
              <w:rPr>
                <w:webHidden/>
              </w:rPr>
            </w:r>
            <w:r w:rsidR="006C187D">
              <w:rPr>
                <w:webHidden/>
              </w:rPr>
              <w:fldChar w:fldCharType="separate"/>
            </w:r>
            <w:r>
              <w:rPr>
                <w:webHidden/>
              </w:rPr>
              <w:t>24</w:t>
            </w:r>
            <w:r w:rsidR="006C187D">
              <w:rPr>
                <w:webHidden/>
              </w:rPr>
              <w:fldChar w:fldCharType="end"/>
            </w:r>
          </w:hyperlink>
        </w:p>
        <w:p w14:paraId="00C6D803" w14:textId="78A960AA" w:rsidR="006C187D" w:rsidRDefault="00210A33">
          <w:pPr>
            <w:pStyle w:val="TOC1"/>
            <w:rPr>
              <w:rFonts w:asciiTheme="minorHAnsi" w:eastAsiaTheme="minorEastAsia" w:hAnsiTheme="minorHAnsi" w:cstheme="minorBidi"/>
              <w:b w:val="0"/>
              <w:bCs w:val="0"/>
              <w:caps w:val="0"/>
              <w:sz w:val="22"/>
              <w:szCs w:val="22"/>
            </w:rPr>
          </w:pPr>
          <w:hyperlink w:anchor="_Toc426975550" w:history="1">
            <w:r w:rsidR="006C187D" w:rsidRPr="00D5369F">
              <w:rPr>
                <w:rStyle w:val="Hyperlink"/>
              </w:rPr>
              <w:t>Procedures for Withdrawing from the Program</w:t>
            </w:r>
            <w:r w:rsidR="006C187D">
              <w:rPr>
                <w:webHidden/>
              </w:rPr>
              <w:tab/>
            </w:r>
            <w:r w:rsidR="006C187D">
              <w:rPr>
                <w:webHidden/>
              </w:rPr>
              <w:fldChar w:fldCharType="begin"/>
            </w:r>
            <w:r w:rsidR="006C187D">
              <w:rPr>
                <w:webHidden/>
              </w:rPr>
              <w:instrText xml:space="preserve"> PAGEREF _Toc426975550 \h </w:instrText>
            </w:r>
            <w:r w:rsidR="006C187D">
              <w:rPr>
                <w:webHidden/>
              </w:rPr>
            </w:r>
            <w:r w:rsidR="006C187D">
              <w:rPr>
                <w:webHidden/>
              </w:rPr>
              <w:fldChar w:fldCharType="separate"/>
            </w:r>
            <w:r>
              <w:rPr>
                <w:webHidden/>
              </w:rPr>
              <w:t>25</w:t>
            </w:r>
            <w:r w:rsidR="006C187D">
              <w:rPr>
                <w:webHidden/>
              </w:rPr>
              <w:fldChar w:fldCharType="end"/>
            </w:r>
          </w:hyperlink>
        </w:p>
        <w:p w14:paraId="6759AB9A" w14:textId="1811F7B4" w:rsidR="006C187D" w:rsidRDefault="00210A33">
          <w:pPr>
            <w:pStyle w:val="TOC3"/>
            <w:rPr>
              <w:rFonts w:asciiTheme="minorHAnsi" w:eastAsiaTheme="minorEastAsia" w:hAnsiTheme="minorHAnsi" w:cstheme="minorBidi"/>
            </w:rPr>
          </w:pPr>
          <w:hyperlink w:anchor="_Toc426975551" w:history="1">
            <w:r w:rsidR="006C187D" w:rsidRPr="00D5369F">
              <w:rPr>
                <w:rStyle w:val="Hyperlink"/>
              </w:rPr>
              <w:t>Procedures on Dismissal of a Student from the Program</w:t>
            </w:r>
            <w:r w:rsidR="006C187D">
              <w:rPr>
                <w:webHidden/>
              </w:rPr>
              <w:tab/>
            </w:r>
            <w:r w:rsidR="006C187D">
              <w:rPr>
                <w:webHidden/>
              </w:rPr>
              <w:fldChar w:fldCharType="begin"/>
            </w:r>
            <w:r w:rsidR="006C187D">
              <w:rPr>
                <w:webHidden/>
              </w:rPr>
              <w:instrText xml:space="preserve"> PAGEREF _Toc426975551 \h </w:instrText>
            </w:r>
            <w:r w:rsidR="006C187D">
              <w:rPr>
                <w:webHidden/>
              </w:rPr>
            </w:r>
            <w:r w:rsidR="006C187D">
              <w:rPr>
                <w:webHidden/>
              </w:rPr>
              <w:fldChar w:fldCharType="separate"/>
            </w:r>
            <w:r>
              <w:rPr>
                <w:webHidden/>
              </w:rPr>
              <w:t>26</w:t>
            </w:r>
            <w:r w:rsidR="006C187D">
              <w:rPr>
                <w:webHidden/>
              </w:rPr>
              <w:fldChar w:fldCharType="end"/>
            </w:r>
          </w:hyperlink>
        </w:p>
        <w:p w14:paraId="76191BD8" w14:textId="4DC3AAC3" w:rsidR="006C187D" w:rsidRDefault="00210A33">
          <w:pPr>
            <w:pStyle w:val="TOC1"/>
            <w:rPr>
              <w:rFonts w:asciiTheme="minorHAnsi" w:eastAsiaTheme="minorEastAsia" w:hAnsiTheme="minorHAnsi" w:cstheme="minorBidi"/>
              <w:b w:val="0"/>
              <w:bCs w:val="0"/>
              <w:caps w:val="0"/>
              <w:sz w:val="22"/>
              <w:szCs w:val="22"/>
            </w:rPr>
          </w:pPr>
          <w:hyperlink w:anchor="_Toc426975552" w:history="1">
            <w:r w:rsidR="006C187D" w:rsidRPr="00D5369F">
              <w:rPr>
                <w:rStyle w:val="Hyperlink"/>
              </w:rPr>
              <w:t>Appendix: Online Resources about the Department, University, and Community</w:t>
            </w:r>
            <w:r w:rsidR="006C187D">
              <w:rPr>
                <w:webHidden/>
              </w:rPr>
              <w:tab/>
            </w:r>
            <w:r w:rsidR="006C187D">
              <w:rPr>
                <w:webHidden/>
              </w:rPr>
              <w:fldChar w:fldCharType="begin"/>
            </w:r>
            <w:r w:rsidR="006C187D">
              <w:rPr>
                <w:webHidden/>
              </w:rPr>
              <w:instrText xml:space="preserve"> PAGEREF _Toc426975552 \h </w:instrText>
            </w:r>
            <w:r w:rsidR="006C187D">
              <w:rPr>
                <w:webHidden/>
              </w:rPr>
            </w:r>
            <w:r w:rsidR="006C187D">
              <w:rPr>
                <w:webHidden/>
              </w:rPr>
              <w:fldChar w:fldCharType="separate"/>
            </w:r>
            <w:r>
              <w:rPr>
                <w:webHidden/>
              </w:rPr>
              <w:t>27</w:t>
            </w:r>
            <w:r w:rsidR="006C187D">
              <w:rPr>
                <w:webHidden/>
              </w:rPr>
              <w:fldChar w:fldCharType="end"/>
            </w:r>
          </w:hyperlink>
        </w:p>
        <w:p w14:paraId="2FA17D6A" w14:textId="24154C6E" w:rsidR="006C187D" w:rsidRDefault="006C187D">
          <w:r>
            <w:rPr>
              <w:b/>
              <w:bCs/>
              <w:noProof/>
            </w:rPr>
            <w:fldChar w:fldCharType="end"/>
          </w:r>
        </w:p>
      </w:sdtContent>
    </w:sdt>
    <w:p w14:paraId="57329C0C" w14:textId="5132602D" w:rsidR="006125E9" w:rsidRPr="000B5F97" w:rsidRDefault="006125E9" w:rsidP="006125E9">
      <w:pPr>
        <w:pStyle w:val="BodyTextIndent"/>
        <w:tabs>
          <w:tab w:val="left" w:pos="90"/>
        </w:tabs>
        <w:ind w:left="0"/>
        <w:jc w:val="center"/>
        <w:rPr>
          <w:rFonts w:ascii="Arial" w:hAnsi="Arial" w:cs="Arial"/>
          <w:b/>
          <w:color w:val="FF0000"/>
          <w:sz w:val="32"/>
          <w:szCs w:val="32"/>
        </w:rPr>
      </w:pPr>
    </w:p>
    <w:p w14:paraId="4B996A66" w14:textId="5A6B1248" w:rsidR="00D81480" w:rsidRPr="009228B9" w:rsidRDefault="008E267F" w:rsidP="009228B9">
      <w:pPr>
        <w:pStyle w:val="Heading1"/>
      </w:pPr>
      <w:bookmarkStart w:id="12" w:name="_Toc426974790"/>
      <w:bookmarkStart w:id="13" w:name="_Toc426975510"/>
      <w:r w:rsidRPr="009228B9">
        <w:lastRenderedPageBreak/>
        <w:t>Welcome!</w:t>
      </w:r>
      <w:bookmarkEnd w:id="5"/>
      <w:bookmarkEnd w:id="6"/>
      <w:bookmarkEnd w:id="7"/>
      <w:bookmarkEnd w:id="8"/>
      <w:bookmarkEnd w:id="12"/>
      <w:bookmarkEnd w:id="13"/>
    </w:p>
    <w:p w14:paraId="58CA589A" w14:textId="047F934F" w:rsidR="00C02176" w:rsidRDefault="00C822DF" w:rsidP="000E23DD">
      <w:pPr>
        <w:tabs>
          <w:tab w:val="left" w:pos="90"/>
        </w:tabs>
        <w:autoSpaceDE w:val="0"/>
        <w:autoSpaceDN w:val="0"/>
        <w:adjustRightInd w:val="0"/>
        <w:spacing w:before="240"/>
        <w:rPr>
          <w:rFonts w:ascii="Arial" w:hAnsi="Arial" w:cs="Arial"/>
        </w:rPr>
      </w:pPr>
      <w:r w:rsidRPr="003F3E97">
        <w:rPr>
          <w:rFonts w:ascii="Arial" w:hAnsi="Arial" w:cs="Arial"/>
        </w:rPr>
        <w:t xml:space="preserve">Welcome to the Master of Arts in </w:t>
      </w:r>
      <w:r w:rsidR="000B5F97">
        <w:rPr>
          <w:rFonts w:ascii="Arial" w:hAnsi="Arial" w:cs="Arial"/>
        </w:rPr>
        <w:t>Psychological Research</w:t>
      </w:r>
      <w:r w:rsidRPr="003F3E97">
        <w:rPr>
          <w:rFonts w:ascii="Arial" w:hAnsi="Arial" w:cs="Arial"/>
        </w:rPr>
        <w:t xml:space="preserve"> at Texas State University.</w:t>
      </w:r>
      <w:r w:rsidR="005D4081">
        <w:rPr>
          <w:rFonts w:ascii="Arial" w:hAnsi="Arial" w:cs="Arial"/>
        </w:rPr>
        <w:t xml:space="preserve"> </w:t>
      </w:r>
      <w:r w:rsidRPr="003F3E97">
        <w:rPr>
          <w:rFonts w:ascii="Arial" w:hAnsi="Arial" w:cs="Arial"/>
        </w:rPr>
        <w:t>This handbook is designed as a guide for current students</w:t>
      </w:r>
      <w:r w:rsidR="00C11010">
        <w:rPr>
          <w:rFonts w:ascii="Arial" w:hAnsi="Arial" w:cs="Arial"/>
        </w:rPr>
        <w:t xml:space="preserve">, outlining </w:t>
      </w:r>
      <w:r w:rsidRPr="003F3E97">
        <w:rPr>
          <w:rFonts w:ascii="Arial" w:hAnsi="Arial" w:cs="Arial"/>
        </w:rPr>
        <w:t>basic policies and facts about the Program</w:t>
      </w:r>
      <w:r w:rsidR="00C11010">
        <w:rPr>
          <w:rFonts w:ascii="Arial" w:hAnsi="Arial" w:cs="Arial"/>
        </w:rPr>
        <w:t xml:space="preserve">. It also </w:t>
      </w:r>
      <w:r w:rsidRPr="003F3E97">
        <w:rPr>
          <w:rFonts w:ascii="Arial" w:hAnsi="Arial" w:cs="Arial"/>
        </w:rPr>
        <w:t xml:space="preserve">provides timelines and survival </w:t>
      </w:r>
      <w:r w:rsidR="00C11010">
        <w:rPr>
          <w:rFonts w:ascii="Arial" w:hAnsi="Arial" w:cs="Arial"/>
        </w:rPr>
        <w:t>tips</w:t>
      </w:r>
      <w:r w:rsidR="00C11010" w:rsidRPr="003F3E97">
        <w:rPr>
          <w:rFonts w:ascii="Arial" w:hAnsi="Arial" w:cs="Arial"/>
        </w:rPr>
        <w:t xml:space="preserve"> </w:t>
      </w:r>
      <w:r w:rsidRPr="003F3E97">
        <w:rPr>
          <w:rFonts w:ascii="Arial" w:hAnsi="Arial" w:cs="Arial"/>
        </w:rPr>
        <w:t xml:space="preserve">for </w:t>
      </w:r>
      <w:r w:rsidR="00C11010">
        <w:rPr>
          <w:rFonts w:ascii="Arial" w:hAnsi="Arial" w:cs="Arial"/>
        </w:rPr>
        <w:t>graduate school</w:t>
      </w:r>
      <w:r w:rsidRPr="003F3E97">
        <w:rPr>
          <w:rFonts w:ascii="Arial" w:hAnsi="Arial" w:cs="Arial"/>
        </w:rPr>
        <w:t>.</w:t>
      </w:r>
      <w:r w:rsidR="005D4081">
        <w:rPr>
          <w:rFonts w:ascii="Arial" w:hAnsi="Arial" w:cs="Arial"/>
        </w:rPr>
        <w:t xml:space="preserve"> </w:t>
      </w:r>
      <w:r w:rsidRPr="003F3E97">
        <w:rPr>
          <w:rFonts w:ascii="Arial" w:hAnsi="Arial" w:cs="Arial"/>
        </w:rPr>
        <w:t xml:space="preserve">Please feel free to use the contact information and links throughout the handbook </w:t>
      </w:r>
      <w:r w:rsidR="000B5F97">
        <w:rPr>
          <w:rFonts w:ascii="Arial" w:hAnsi="Arial" w:cs="Arial"/>
        </w:rPr>
        <w:t xml:space="preserve">to help you answer </w:t>
      </w:r>
      <w:r w:rsidRPr="003F3E97">
        <w:rPr>
          <w:rFonts w:ascii="Arial" w:hAnsi="Arial" w:cs="Arial"/>
        </w:rPr>
        <w:t xml:space="preserve">any specific questions </w:t>
      </w:r>
      <w:r w:rsidR="00C11010">
        <w:rPr>
          <w:rFonts w:ascii="Arial" w:hAnsi="Arial" w:cs="Arial"/>
        </w:rPr>
        <w:t>about the program or Texas State</w:t>
      </w:r>
      <w:r w:rsidRPr="003F3E97">
        <w:rPr>
          <w:rFonts w:ascii="Arial" w:hAnsi="Arial" w:cs="Arial"/>
        </w:rPr>
        <w:t>.</w:t>
      </w:r>
      <w:r w:rsidR="00B56771" w:rsidRPr="00B56771">
        <w:rPr>
          <w:rFonts w:ascii="Arial" w:hAnsi="Arial" w:cs="Arial"/>
        </w:rPr>
        <w:t xml:space="preserve"> </w:t>
      </w:r>
      <w:r w:rsidR="005A17A0">
        <w:rPr>
          <w:rFonts w:ascii="Arial" w:hAnsi="Arial" w:cs="Arial"/>
        </w:rPr>
        <w:t>You can also</w:t>
      </w:r>
      <w:r w:rsidR="00B56771" w:rsidRPr="00B04F70">
        <w:rPr>
          <w:rFonts w:ascii="Arial" w:hAnsi="Arial" w:cs="Arial"/>
        </w:rPr>
        <w:t xml:space="preserve"> ask </w:t>
      </w:r>
      <w:r w:rsidR="006125E9">
        <w:rPr>
          <w:rFonts w:ascii="Arial" w:hAnsi="Arial" w:cs="Arial"/>
        </w:rPr>
        <w:t>the Graduate Director and other faculty members if</w:t>
      </w:r>
      <w:r w:rsidR="00B56771" w:rsidRPr="00B04F70">
        <w:rPr>
          <w:rFonts w:ascii="Arial" w:hAnsi="Arial" w:cs="Arial"/>
        </w:rPr>
        <w:t xml:space="preserve"> you have questions concerning program requirements and about your progress in the program.</w:t>
      </w:r>
      <w:r w:rsidR="005D4081">
        <w:rPr>
          <w:rFonts w:ascii="Arial" w:hAnsi="Arial" w:cs="Arial"/>
        </w:rPr>
        <w:t xml:space="preserve"> </w:t>
      </w:r>
    </w:p>
    <w:p w14:paraId="0D62AB86" w14:textId="77777777" w:rsidR="00481B83" w:rsidRPr="003F3E97" w:rsidRDefault="008E267F" w:rsidP="009228B9">
      <w:pPr>
        <w:pStyle w:val="Heading1"/>
      </w:pPr>
      <w:bookmarkStart w:id="14" w:name="_Toc204247272"/>
      <w:bookmarkStart w:id="15" w:name="_Toc204248539"/>
      <w:bookmarkStart w:id="16" w:name="_Toc212265624"/>
      <w:bookmarkStart w:id="17" w:name="_Toc212265700"/>
      <w:bookmarkStart w:id="18" w:name="_Toc426974791"/>
      <w:bookmarkStart w:id="19" w:name="_Toc426975511"/>
      <w:r w:rsidRPr="003F3E97">
        <w:t>Mission Statement</w:t>
      </w:r>
      <w:bookmarkEnd w:id="14"/>
      <w:bookmarkEnd w:id="15"/>
      <w:bookmarkEnd w:id="16"/>
      <w:bookmarkEnd w:id="17"/>
      <w:bookmarkEnd w:id="18"/>
      <w:bookmarkEnd w:id="19"/>
    </w:p>
    <w:p w14:paraId="4442F11E" w14:textId="75ACADC8" w:rsidR="00121F08" w:rsidRPr="006125E9" w:rsidRDefault="00C822DF" w:rsidP="000E23DD">
      <w:pPr>
        <w:pStyle w:val="BodyTextIndent"/>
        <w:tabs>
          <w:tab w:val="left" w:pos="90"/>
        </w:tabs>
        <w:spacing w:before="240"/>
        <w:ind w:left="0"/>
        <w:rPr>
          <w:rFonts w:ascii="Arial" w:hAnsi="Arial" w:cs="Arial"/>
        </w:rPr>
      </w:pPr>
      <w:r w:rsidRPr="00640C97">
        <w:rPr>
          <w:rFonts w:ascii="Arial" w:hAnsi="Arial" w:cs="Arial"/>
        </w:rPr>
        <w:t xml:space="preserve">It is the mission </w:t>
      </w:r>
      <w:r w:rsidR="006125E9">
        <w:rPr>
          <w:rFonts w:ascii="Arial" w:hAnsi="Arial" w:cs="Arial"/>
        </w:rPr>
        <w:t xml:space="preserve">of the </w:t>
      </w:r>
      <w:proofErr w:type="gramStart"/>
      <w:r w:rsidR="005A17A0">
        <w:rPr>
          <w:rFonts w:ascii="Arial" w:hAnsi="Arial" w:cs="Arial"/>
        </w:rPr>
        <w:t>Master</w:t>
      </w:r>
      <w:r w:rsidR="005A17A0" w:rsidRPr="00640C97">
        <w:rPr>
          <w:rFonts w:ascii="Arial" w:hAnsi="Arial" w:cs="Arial"/>
        </w:rPr>
        <w:t>’s</w:t>
      </w:r>
      <w:proofErr w:type="gramEnd"/>
      <w:r w:rsidR="00640C97" w:rsidRPr="00640C97">
        <w:rPr>
          <w:rFonts w:ascii="Arial" w:hAnsi="Arial" w:cs="Arial"/>
        </w:rPr>
        <w:t xml:space="preserve"> program in Psychological Research at Texas State University</w:t>
      </w:r>
      <w:r w:rsidR="00640C97">
        <w:rPr>
          <w:rFonts w:ascii="Arial" w:hAnsi="Arial" w:cs="Arial"/>
        </w:rPr>
        <w:t xml:space="preserve"> </w:t>
      </w:r>
      <w:r w:rsidR="00640C97" w:rsidRPr="00640C97">
        <w:rPr>
          <w:rFonts w:ascii="Arial" w:hAnsi="Arial" w:cs="Arial"/>
        </w:rPr>
        <w:t>to foster competence in the methodological foundations and conduct of</w:t>
      </w:r>
      <w:r w:rsidR="00640C97">
        <w:rPr>
          <w:rFonts w:ascii="Arial" w:hAnsi="Arial" w:cs="Arial"/>
        </w:rPr>
        <w:t xml:space="preserve"> </w:t>
      </w:r>
      <w:r w:rsidR="00640C97" w:rsidRPr="00640C97">
        <w:rPr>
          <w:rFonts w:ascii="Arial" w:hAnsi="Arial" w:cs="Arial"/>
        </w:rPr>
        <w:t>psychological research across a wide variety of settings. Students will gain expertise</w:t>
      </w:r>
      <w:r w:rsidR="00640C97">
        <w:rPr>
          <w:rFonts w:ascii="Arial" w:hAnsi="Arial" w:cs="Arial"/>
        </w:rPr>
        <w:t xml:space="preserve"> </w:t>
      </w:r>
      <w:r w:rsidR="00640C97" w:rsidRPr="00640C97">
        <w:rPr>
          <w:rFonts w:ascii="Arial" w:hAnsi="Arial" w:cs="Arial"/>
        </w:rPr>
        <w:t xml:space="preserve">regarding the </w:t>
      </w:r>
      <w:r w:rsidR="00434AED">
        <w:rPr>
          <w:rFonts w:ascii="Arial" w:hAnsi="Arial" w:cs="Arial"/>
        </w:rPr>
        <w:t>relationship of</w:t>
      </w:r>
      <w:r w:rsidR="00640C97" w:rsidRPr="00640C97">
        <w:rPr>
          <w:rFonts w:ascii="Arial" w:hAnsi="Arial" w:cs="Arial"/>
        </w:rPr>
        <w:t xml:space="preserve"> biological, social, emotional, cognitive, and behavioral factors </w:t>
      </w:r>
      <w:r w:rsidR="00434AED">
        <w:rPr>
          <w:rFonts w:ascii="Arial" w:hAnsi="Arial" w:cs="Arial"/>
        </w:rPr>
        <w:t xml:space="preserve">to </w:t>
      </w:r>
      <w:r w:rsidR="00640C97" w:rsidRPr="00640C97">
        <w:rPr>
          <w:rFonts w:ascii="Arial" w:hAnsi="Arial" w:cs="Arial"/>
        </w:rPr>
        <w:t>psychological phenomena. Focus is placed on learning interpersonal/research skills and</w:t>
      </w:r>
      <w:r w:rsidR="00640C97">
        <w:rPr>
          <w:rFonts w:ascii="Arial" w:hAnsi="Arial" w:cs="Arial"/>
        </w:rPr>
        <w:t xml:space="preserve"> </w:t>
      </w:r>
      <w:r w:rsidR="00640C97" w:rsidRPr="00640C97">
        <w:rPr>
          <w:rFonts w:ascii="Arial" w:hAnsi="Arial" w:cs="Arial"/>
        </w:rPr>
        <w:t>statistical competencies relevant to the responsible and ethical conduct of both basic and</w:t>
      </w:r>
      <w:r w:rsidR="00640C97">
        <w:rPr>
          <w:rFonts w:ascii="Arial" w:hAnsi="Arial" w:cs="Arial"/>
        </w:rPr>
        <w:t xml:space="preserve"> </w:t>
      </w:r>
      <w:r w:rsidR="00640C97" w:rsidRPr="00640C97">
        <w:rPr>
          <w:rFonts w:ascii="Arial" w:hAnsi="Arial" w:cs="Arial"/>
        </w:rPr>
        <w:t>applied psychological research.</w:t>
      </w:r>
    </w:p>
    <w:p w14:paraId="5728D6C0" w14:textId="77777777" w:rsidR="00121F08" w:rsidRPr="009228B9" w:rsidRDefault="00121F08" w:rsidP="009228B9">
      <w:pPr>
        <w:jc w:val="center"/>
        <w:rPr>
          <w:rFonts w:asciiTheme="majorHAnsi" w:hAnsiTheme="majorHAnsi" w:cstheme="majorHAnsi"/>
          <w:b/>
          <w:sz w:val="32"/>
          <w:szCs w:val="32"/>
        </w:rPr>
      </w:pPr>
      <w:bookmarkStart w:id="20" w:name="_Toc332922915"/>
      <w:r w:rsidRPr="009228B9">
        <w:rPr>
          <w:rFonts w:asciiTheme="majorHAnsi" w:hAnsiTheme="majorHAnsi" w:cstheme="majorHAnsi"/>
          <w:b/>
          <w:sz w:val="32"/>
          <w:szCs w:val="32"/>
        </w:rPr>
        <w:t>Revisions to Handbook</w:t>
      </w:r>
      <w:bookmarkEnd w:id="20"/>
    </w:p>
    <w:p w14:paraId="688DBD22" w14:textId="35647AC2" w:rsidR="00121F08" w:rsidRPr="00121F08" w:rsidRDefault="00121F08" w:rsidP="000E23DD">
      <w:pPr>
        <w:spacing w:before="240"/>
        <w:rPr>
          <w:rFonts w:ascii="Arial" w:hAnsi="Arial" w:cs="Arial"/>
        </w:rPr>
      </w:pPr>
      <w:r w:rsidRPr="00C4270D">
        <w:rPr>
          <w:rFonts w:ascii="Arial" w:hAnsi="Arial" w:cs="Arial"/>
        </w:rPr>
        <w:t>The</w:t>
      </w:r>
      <w:r w:rsidR="00C4270D">
        <w:rPr>
          <w:rFonts w:ascii="Arial" w:hAnsi="Arial" w:cs="Arial"/>
        </w:rPr>
        <w:t xml:space="preserve"> Master</w:t>
      </w:r>
      <w:r w:rsidR="00B5501E">
        <w:rPr>
          <w:rFonts w:ascii="Arial" w:hAnsi="Arial" w:cs="Arial"/>
        </w:rPr>
        <w:t>’</w:t>
      </w:r>
      <w:r w:rsidR="00C4270D">
        <w:rPr>
          <w:rFonts w:ascii="Arial" w:hAnsi="Arial" w:cs="Arial"/>
        </w:rPr>
        <w:t xml:space="preserve">s program in Psychological Research at Texas State </w:t>
      </w:r>
      <w:r w:rsidR="00217365">
        <w:rPr>
          <w:rFonts w:ascii="Arial" w:hAnsi="Arial" w:cs="Arial"/>
        </w:rPr>
        <w:t xml:space="preserve">University </w:t>
      </w:r>
      <w:r w:rsidR="00217365" w:rsidRPr="00C4270D">
        <w:rPr>
          <w:rFonts w:ascii="Arial" w:hAnsi="Arial" w:cs="Arial"/>
        </w:rPr>
        <w:t>reserves</w:t>
      </w:r>
      <w:r w:rsidRPr="00C4270D">
        <w:rPr>
          <w:rFonts w:ascii="Arial" w:hAnsi="Arial" w:cs="Arial"/>
        </w:rPr>
        <w:t xml:space="preserve"> the right to make changes to the requirements in this handbook.</w:t>
      </w:r>
      <w:r w:rsidR="005D4081">
        <w:rPr>
          <w:rFonts w:ascii="Arial" w:hAnsi="Arial" w:cs="Arial"/>
        </w:rPr>
        <w:t xml:space="preserve"> </w:t>
      </w:r>
      <w:r w:rsidRPr="00C4270D">
        <w:rPr>
          <w:rFonts w:ascii="Arial" w:hAnsi="Arial" w:cs="Arial"/>
        </w:rPr>
        <w:t>If changes are considered necessary, they will become effective immediately and will apply to both prospective students and those already enrolled. Current students should not use old handbooks.</w:t>
      </w:r>
      <w:r w:rsidR="005D4081">
        <w:rPr>
          <w:rFonts w:ascii="Arial" w:hAnsi="Arial" w:cs="Arial"/>
        </w:rPr>
        <w:t xml:space="preserve"> </w:t>
      </w:r>
      <w:r w:rsidRPr="00C4270D">
        <w:rPr>
          <w:rFonts w:ascii="Arial" w:hAnsi="Arial" w:cs="Arial"/>
        </w:rPr>
        <w:t>All requirements in this handbook must be met.</w:t>
      </w:r>
    </w:p>
    <w:p w14:paraId="209DB7BE" w14:textId="77777777" w:rsidR="004C6DD5" w:rsidRPr="000B5F97" w:rsidRDefault="00EC5310" w:rsidP="000E23DD">
      <w:pPr>
        <w:pStyle w:val="TOC1"/>
        <w:rPr>
          <w:color w:val="FF0000"/>
          <w:sz w:val="32"/>
          <w:szCs w:val="32"/>
        </w:rPr>
      </w:pPr>
      <w:r>
        <w:br w:type="page"/>
      </w:r>
    </w:p>
    <w:p w14:paraId="5D9EA733" w14:textId="77777777" w:rsidR="008E267F" w:rsidRPr="007C0DD9" w:rsidRDefault="008E267F" w:rsidP="000E23DD">
      <w:pPr>
        <w:pStyle w:val="Heading1"/>
      </w:pPr>
      <w:bookmarkStart w:id="21" w:name="_Toc204247273"/>
      <w:bookmarkStart w:id="22" w:name="_Toc204248540"/>
      <w:bookmarkStart w:id="23" w:name="_Toc212265625"/>
      <w:bookmarkStart w:id="24" w:name="_Toc212265701"/>
      <w:bookmarkStart w:id="25" w:name="_Toc426974792"/>
      <w:bookmarkStart w:id="26" w:name="_Toc426975512"/>
      <w:r w:rsidRPr="00655743">
        <w:lastRenderedPageBreak/>
        <w:t>General Information</w:t>
      </w:r>
      <w:bookmarkEnd w:id="21"/>
      <w:bookmarkEnd w:id="22"/>
      <w:bookmarkEnd w:id="23"/>
      <w:bookmarkEnd w:id="24"/>
      <w:bookmarkEnd w:id="25"/>
      <w:bookmarkEnd w:id="26"/>
    </w:p>
    <w:p w14:paraId="2A812BB1" w14:textId="77777777" w:rsidR="00481B83" w:rsidRDefault="00481B83" w:rsidP="00C822DF">
      <w:pPr>
        <w:tabs>
          <w:tab w:val="left" w:pos="90"/>
        </w:tabs>
        <w:autoSpaceDE w:val="0"/>
        <w:autoSpaceDN w:val="0"/>
        <w:adjustRightInd w:val="0"/>
      </w:pPr>
    </w:p>
    <w:p w14:paraId="3875E8D0" w14:textId="04F77AA2" w:rsidR="001709B8" w:rsidRPr="000810FD" w:rsidRDefault="00C822DF" w:rsidP="001709B8">
      <w:pPr>
        <w:tabs>
          <w:tab w:val="left" w:pos="90"/>
        </w:tabs>
        <w:autoSpaceDE w:val="0"/>
        <w:autoSpaceDN w:val="0"/>
        <w:adjustRightInd w:val="0"/>
        <w:rPr>
          <w:rFonts w:ascii="Arial" w:hAnsi="Arial" w:cs="Arial"/>
        </w:rPr>
      </w:pPr>
      <w:r w:rsidRPr="004C6DD5">
        <w:rPr>
          <w:rFonts w:ascii="Arial" w:hAnsi="Arial" w:cs="Arial"/>
        </w:rPr>
        <w:t xml:space="preserve">The </w:t>
      </w:r>
      <w:r w:rsidR="005A17A0">
        <w:rPr>
          <w:rFonts w:ascii="Arial" w:hAnsi="Arial" w:cs="Arial"/>
        </w:rPr>
        <w:t>Master’s</w:t>
      </w:r>
      <w:r w:rsidR="00C02176">
        <w:rPr>
          <w:rFonts w:ascii="Arial" w:hAnsi="Arial" w:cs="Arial"/>
        </w:rPr>
        <w:t xml:space="preserve"> program </w:t>
      </w:r>
      <w:r w:rsidR="0021034A">
        <w:rPr>
          <w:rFonts w:ascii="Arial" w:hAnsi="Arial" w:cs="Arial"/>
        </w:rPr>
        <w:t xml:space="preserve">in Psychological Research </w:t>
      </w:r>
      <w:r w:rsidR="00C02176">
        <w:rPr>
          <w:rFonts w:ascii="Arial" w:hAnsi="Arial" w:cs="Arial"/>
        </w:rPr>
        <w:t xml:space="preserve">is </w:t>
      </w:r>
      <w:r w:rsidRPr="004C6DD5">
        <w:rPr>
          <w:rFonts w:ascii="Arial" w:hAnsi="Arial" w:cs="Arial"/>
        </w:rPr>
        <w:t xml:space="preserve">designed to be a 2-year, full-time program of study. </w:t>
      </w:r>
      <w:r w:rsidR="00300D5C" w:rsidRPr="001709B8">
        <w:rPr>
          <w:rFonts w:ascii="Arial" w:hAnsi="Arial" w:cs="Arial"/>
        </w:rPr>
        <w:t xml:space="preserve">The program </w:t>
      </w:r>
      <w:r w:rsidRPr="001709B8">
        <w:rPr>
          <w:rFonts w:ascii="Arial" w:hAnsi="Arial" w:cs="Arial"/>
        </w:rPr>
        <w:t>has a strong empirical orientation and is designed t</w:t>
      </w:r>
      <w:bookmarkStart w:id="27" w:name="_Toc204247277"/>
      <w:bookmarkStart w:id="28" w:name="_Toc204248544"/>
      <w:bookmarkStart w:id="29" w:name="_Toc212265629"/>
      <w:bookmarkStart w:id="30" w:name="_Toc212265705"/>
      <w:r w:rsidR="001709B8" w:rsidRPr="001709B8">
        <w:rPr>
          <w:rFonts w:ascii="Arial" w:hAnsi="Arial" w:cs="Arial"/>
        </w:rPr>
        <w:t>o foster com</w:t>
      </w:r>
      <w:r w:rsidR="001709B8">
        <w:rPr>
          <w:rFonts w:ascii="Arial" w:hAnsi="Arial" w:cs="Arial"/>
        </w:rPr>
        <w:t>petence</w:t>
      </w:r>
      <w:r w:rsidR="001709B8" w:rsidRPr="000810FD">
        <w:rPr>
          <w:rFonts w:ascii="Arial" w:hAnsi="Arial" w:cs="Arial"/>
        </w:rPr>
        <w:t xml:space="preserve"> in the methodological foundations and conduct of psychological research. Specifically, the program will emphasize the </w:t>
      </w:r>
      <w:r w:rsidR="00227E87">
        <w:rPr>
          <w:rFonts w:ascii="Arial" w:hAnsi="Arial" w:cs="Arial"/>
        </w:rPr>
        <w:t xml:space="preserve">relationship </w:t>
      </w:r>
      <w:r w:rsidR="001709B8" w:rsidRPr="000810FD">
        <w:rPr>
          <w:rFonts w:ascii="Arial" w:hAnsi="Arial" w:cs="Arial"/>
        </w:rPr>
        <w:t xml:space="preserve">of biological, social, emotional, and behavioral factors </w:t>
      </w:r>
      <w:r w:rsidR="00227E87">
        <w:rPr>
          <w:rFonts w:ascii="Arial" w:hAnsi="Arial" w:cs="Arial"/>
        </w:rPr>
        <w:t>to</w:t>
      </w:r>
      <w:r w:rsidR="001709B8" w:rsidRPr="000810FD">
        <w:rPr>
          <w:rFonts w:ascii="Arial" w:hAnsi="Arial" w:cs="Arial"/>
        </w:rPr>
        <w:t xml:space="preserve"> psychological phenomena. Focus will be placed on learning research skills and statistical competencies relevant to the responsible and ethical conduct of research in Psychology.</w:t>
      </w:r>
      <w:r w:rsidR="001709B8">
        <w:rPr>
          <w:rFonts w:ascii="Arial" w:hAnsi="Arial" w:cs="Arial"/>
        </w:rPr>
        <w:t xml:space="preserve"> </w:t>
      </w:r>
      <w:r w:rsidR="006125E9">
        <w:rPr>
          <w:rFonts w:ascii="Arial" w:hAnsi="Arial" w:cs="Arial"/>
        </w:rPr>
        <w:t xml:space="preserve">Individuals with a </w:t>
      </w:r>
      <w:proofErr w:type="gramStart"/>
      <w:r w:rsidR="005A17A0">
        <w:rPr>
          <w:rFonts w:ascii="Arial" w:hAnsi="Arial" w:cs="Arial"/>
        </w:rPr>
        <w:t>Master</w:t>
      </w:r>
      <w:r w:rsidR="005A17A0" w:rsidRPr="000810FD">
        <w:rPr>
          <w:rFonts w:ascii="Arial" w:hAnsi="Arial" w:cs="Arial"/>
        </w:rPr>
        <w:t>’s</w:t>
      </w:r>
      <w:proofErr w:type="gramEnd"/>
      <w:r w:rsidR="001709B8" w:rsidRPr="000810FD">
        <w:rPr>
          <w:rFonts w:ascii="Arial" w:hAnsi="Arial" w:cs="Arial"/>
        </w:rPr>
        <w:t xml:space="preserve"> degree in Psychological Research will be able to work in a variety of settings, including academic, clinical, community, corporate, and government settings. The competencies obtained as a result of the degree plan will also enable individuals to pursue PhDs in clinical- and research-based fields of Psychology. Graduates will learn skills that will enable them to perform a variety of tasks, including the ethical conduct of research, manuscript writing, and program implementation and evaluation.</w:t>
      </w:r>
    </w:p>
    <w:p w14:paraId="1E71404B" w14:textId="77777777" w:rsidR="001709B8" w:rsidRDefault="001709B8" w:rsidP="001709B8">
      <w:pPr>
        <w:pStyle w:val="NormalWeb"/>
        <w:tabs>
          <w:tab w:val="left" w:pos="90"/>
        </w:tabs>
        <w:spacing w:before="0" w:beforeAutospacing="0" w:after="0" w:afterAutospacing="0"/>
      </w:pPr>
    </w:p>
    <w:p w14:paraId="79BC30B8" w14:textId="77777777" w:rsidR="008E267F" w:rsidRPr="00980BC9" w:rsidRDefault="008E267F" w:rsidP="000E23DD">
      <w:pPr>
        <w:pStyle w:val="Heading3"/>
      </w:pPr>
      <w:bookmarkStart w:id="31" w:name="_Toc426974793"/>
      <w:bookmarkStart w:id="32" w:name="_Toc426975513"/>
      <w:r w:rsidRPr="00980BC9">
        <w:t>Psychology Department Personnel</w:t>
      </w:r>
      <w:bookmarkEnd w:id="27"/>
      <w:bookmarkEnd w:id="28"/>
      <w:bookmarkEnd w:id="29"/>
      <w:bookmarkEnd w:id="30"/>
      <w:bookmarkEnd w:id="31"/>
      <w:bookmarkEnd w:id="32"/>
    </w:p>
    <w:p w14:paraId="43A5FAE1" w14:textId="77777777" w:rsidR="00826075" w:rsidRPr="000E0FED" w:rsidRDefault="007A5ED0" w:rsidP="00042DB4">
      <w:pPr>
        <w:pStyle w:val="Heading4"/>
        <w:ind w:left="720"/>
        <w:rPr>
          <w:rFonts w:ascii="Arial" w:hAnsi="Arial"/>
          <w:sz w:val="24"/>
          <w:u w:val="single"/>
        </w:rPr>
      </w:pPr>
      <w:bookmarkStart w:id="33" w:name="_Toc204247278"/>
      <w:bookmarkStart w:id="34" w:name="_Toc204248545"/>
      <w:bookmarkStart w:id="35" w:name="_Toc212265630"/>
      <w:bookmarkStart w:id="36" w:name="_Toc212265706"/>
      <w:r w:rsidRPr="000E0FED">
        <w:rPr>
          <w:rFonts w:ascii="Arial" w:hAnsi="Arial"/>
          <w:sz w:val="24"/>
          <w:u w:val="single"/>
        </w:rPr>
        <w:t>Department Chair</w:t>
      </w:r>
      <w:bookmarkEnd w:id="33"/>
      <w:bookmarkEnd w:id="34"/>
      <w:bookmarkEnd w:id="35"/>
      <w:bookmarkEnd w:id="36"/>
    </w:p>
    <w:p w14:paraId="51966347" w14:textId="77777777" w:rsidR="00D81480" w:rsidRPr="00D81480" w:rsidRDefault="00D81480" w:rsidP="00042DB4">
      <w:pPr>
        <w:ind w:left="720"/>
      </w:pPr>
    </w:p>
    <w:p w14:paraId="116B76F5" w14:textId="77777777" w:rsidR="00905BE8" w:rsidRPr="004C6DD5" w:rsidRDefault="00547620" w:rsidP="00042DB4">
      <w:pPr>
        <w:pStyle w:val="BodyText"/>
        <w:ind w:left="720"/>
        <w:rPr>
          <w:rFonts w:ascii="Arial" w:hAnsi="Arial" w:cs="Arial"/>
        </w:rPr>
      </w:pPr>
      <w:r w:rsidRPr="004C6DD5">
        <w:rPr>
          <w:rFonts w:ascii="Arial" w:hAnsi="Arial" w:cs="Arial"/>
        </w:rPr>
        <w:t xml:space="preserve">Dr. </w:t>
      </w:r>
      <w:r w:rsidR="00DB152E">
        <w:rPr>
          <w:rFonts w:ascii="Arial" w:hAnsi="Arial" w:cs="Arial"/>
        </w:rPr>
        <w:t xml:space="preserve">William </w:t>
      </w:r>
      <w:r w:rsidR="00C6046A">
        <w:rPr>
          <w:rFonts w:ascii="Arial" w:hAnsi="Arial" w:cs="Arial"/>
        </w:rPr>
        <w:t>Kelemen</w:t>
      </w:r>
      <w:r w:rsidR="0021034A">
        <w:rPr>
          <w:rFonts w:ascii="Arial" w:hAnsi="Arial" w:cs="Arial"/>
        </w:rPr>
        <w:t xml:space="preserve">, Undergraduate Academic Center (UAC) </w:t>
      </w:r>
      <w:r w:rsidR="001D7EA1">
        <w:rPr>
          <w:rFonts w:ascii="Arial" w:hAnsi="Arial" w:cs="Arial"/>
        </w:rPr>
        <w:t>253J</w:t>
      </w:r>
      <w:r w:rsidR="00DD1AA9">
        <w:rPr>
          <w:rFonts w:ascii="Arial" w:hAnsi="Arial" w:cs="Arial"/>
        </w:rPr>
        <w:t>,</w:t>
      </w:r>
      <w:r w:rsidRPr="004C6DD5">
        <w:rPr>
          <w:rFonts w:ascii="Arial" w:hAnsi="Arial" w:cs="Arial"/>
        </w:rPr>
        <w:t xml:space="preserve"> </w:t>
      </w:r>
      <w:r w:rsidR="0021034A">
        <w:rPr>
          <w:rFonts w:ascii="Arial" w:hAnsi="Arial" w:cs="Arial"/>
        </w:rPr>
        <w:t>512-</w:t>
      </w:r>
      <w:r w:rsidRPr="004C6DD5">
        <w:rPr>
          <w:rFonts w:ascii="Arial" w:hAnsi="Arial" w:cs="Arial"/>
        </w:rPr>
        <w:t>245-2526</w:t>
      </w:r>
      <w:r w:rsidR="0021034A">
        <w:rPr>
          <w:rFonts w:ascii="Arial" w:hAnsi="Arial" w:cs="Arial"/>
        </w:rPr>
        <w:t>,</w:t>
      </w:r>
      <w:r w:rsidR="00E27AEB" w:rsidRPr="004C6DD5">
        <w:rPr>
          <w:rFonts w:ascii="Arial" w:hAnsi="Arial" w:cs="Arial"/>
        </w:rPr>
        <w:t xml:space="preserve"> </w:t>
      </w:r>
      <w:hyperlink r:id="rId9" w:history="1">
        <w:r w:rsidR="00DB152E" w:rsidRPr="006C6E15">
          <w:rPr>
            <w:rStyle w:val="Hyperlink"/>
            <w:rFonts w:ascii="Arial" w:hAnsi="Arial" w:cs="Arial"/>
          </w:rPr>
          <w:t>wk12@txstate.edu</w:t>
        </w:r>
      </w:hyperlink>
      <w:r w:rsidRPr="004C6DD5">
        <w:rPr>
          <w:rFonts w:ascii="Arial" w:hAnsi="Arial" w:cs="Arial"/>
        </w:rPr>
        <w:t>.</w:t>
      </w:r>
    </w:p>
    <w:p w14:paraId="62BF5883" w14:textId="77777777" w:rsidR="00547620" w:rsidRPr="000E0FED" w:rsidRDefault="007A5ED0" w:rsidP="00042DB4">
      <w:pPr>
        <w:pStyle w:val="Heading4"/>
        <w:ind w:left="720"/>
        <w:rPr>
          <w:rFonts w:ascii="Arial" w:hAnsi="Arial"/>
          <w:sz w:val="24"/>
          <w:u w:val="single"/>
        </w:rPr>
      </w:pPr>
      <w:bookmarkStart w:id="37" w:name="_Toc204247279"/>
      <w:bookmarkStart w:id="38" w:name="_Toc204248546"/>
      <w:bookmarkStart w:id="39" w:name="_Toc212265631"/>
      <w:bookmarkStart w:id="40" w:name="_Toc212265707"/>
      <w:r w:rsidRPr="000E0FED">
        <w:rPr>
          <w:rFonts w:ascii="Arial" w:hAnsi="Arial"/>
          <w:sz w:val="24"/>
          <w:u w:val="single"/>
        </w:rPr>
        <w:t>Graduate Program Director</w:t>
      </w:r>
      <w:bookmarkEnd w:id="37"/>
      <w:bookmarkEnd w:id="38"/>
      <w:bookmarkEnd w:id="39"/>
      <w:bookmarkEnd w:id="40"/>
      <w:r w:rsidR="00980BC9">
        <w:rPr>
          <w:rFonts w:ascii="Arial" w:hAnsi="Arial"/>
          <w:sz w:val="24"/>
          <w:u w:val="single"/>
        </w:rPr>
        <w:t xml:space="preserve"> and Advisor</w:t>
      </w:r>
    </w:p>
    <w:p w14:paraId="61B38CAE" w14:textId="10EC65EC" w:rsidR="006125E9" w:rsidRDefault="006125E9" w:rsidP="005D4081">
      <w:pPr>
        <w:pStyle w:val="BodyText"/>
        <w:spacing w:after="0"/>
        <w:ind w:left="720"/>
        <w:rPr>
          <w:rFonts w:ascii="Arial" w:hAnsi="Arial" w:cs="Arial"/>
        </w:rPr>
      </w:pPr>
    </w:p>
    <w:p w14:paraId="4028C90D" w14:textId="0717DFFD" w:rsidR="00547620" w:rsidRPr="004C6DD5" w:rsidRDefault="00547620" w:rsidP="00042DB4">
      <w:pPr>
        <w:pStyle w:val="BodyText"/>
        <w:ind w:left="720"/>
        <w:rPr>
          <w:rFonts w:ascii="Arial" w:hAnsi="Arial" w:cs="Arial"/>
        </w:rPr>
      </w:pPr>
      <w:r w:rsidRPr="004C6DD5">
        <w:rPr>
          <w:rFonts w:ascii="Arial" w:hAnsi="Arial" w:cs="Arial"/>
        </w:rPr>
        <w:t xml:space="preserve">Dr. </w:t>
      </w:r>
      <w:r w:rsidR="00AB6787">
        <w:rPr>
          <w:rFonts w:ascii="Arial" w:hAnsi="Arial" w:cs="Arial"/>
        </w:rPr>
        <w:t>Kelly Haskard-Zolnierek</w:t>
      </w:r>
      <w:r w:rsidR="0021034A">
        <w:rPr>
          <w:rFonts w:ascii="Arial" w:hAnsi="Arial" w:cs="Arial"/>
        </w:rPr>
        <w:t>,</w:t>
      </w:r>
      <w:r w:rsidRPr="004C6DD5">
        <w:rPr>
          <w:rFonts w:ascii="Arial" w:hAnsi="Arial" w:cs="Arial"/>
        </w:rPr>
        <w:t xml:space="preserve"> </w:t>
      </w:r>
      <w:r w:rsidR="00C02176">
        <w:rPr>
          <w:rFonts w:ascii="Arial" w:hAnsi="Arial" w:cs="Arial"/>
        </w:rPr>
        <w:t>UAC</w:t>
      </w:r>
      <w:r w:rsidR="001D7EA1">
        <w:rPr>
          <w:rFonts w:ascii="Arial" w:hAnsi="Arial" w:cs="Arial"/>
        </w:rPr>
        <w:t xml:space="preserve"> </w:t>
      </w:r>
      <w:r w:rsidR="00AB6787">
        <w:rPr>
          <w:rFonts w:ascii="Arial" w:hAnsi="Arial" w:cs="Arial"/>
        </w:rPr>
        <w:t>256</w:t>
      </w:r>
      <w:r w:rsidR="00C02176">
        <w:rPr>
          <w:rFonts w:ascii="Arial" w:hAnsi="Arial" w:cs="Arial"/>
        </w:rPr>
        <w:t>,</w:t>
      </w:r>
      <w:r w:rsidR="001D7EA1">
        <w:rPr>
          <w:rFonts w:ascii="Arial" w:hAnsi="Arial" w:cs="Arial"/>
        </w:rPr>
        <w:t xml:space="preserve"> </w:t>
      </w:r>
      <w:r w:rsidRPr="004C6DD5">
        <w:rPr>
          <w:rFonts w:ascii="Arial" w:hAnsi="Arial" w:cs="Arial"/>
        </w:rPr>
        <w:t>512</w:t>
      </w:r>
      <w:r w:rsidR="0021034A">
        <w:rPr>
          <w:rFonts w:ascii="Arial" w:hAnsi="Arial" w:cs="Arial"/>
        </w:rPr>
        <w:t>-</w:t>
      </w:r>
      <w:r w:rsidRPr="004C6DD5">
        <w:rPr>
          <w:rFonts w:ascii="Arial" w:hAnsi="Arial" w:cs="Arial"/>
        </w:rPr>
        <w:t>245-</w:t>
      </w:r>
      <w:r w:rsidR="00AB6787">
        <w:rPr>
          <w:rFonts w:ascii="Arial" w:hAnsi="Arial" w:cs="Arial"/>
        </w:rPr>
        <w:t>8710</w:t>
      </w:r>
      <w:r w:rsidR="0021034A">
        <w:rPr>
          <w:rFonts w:ascii="Arial" w:hAnsi="Arial" w:cs="Arial"/>
        </w:rPr>
        <w:t>,</w:t>
      </w:r>
      <w:r w:rsidRPr="004C6DD5">
        <w:rPr>
          <w:rFonts w:ascii="Arial" w:hAnsi="Arial" w:cs="Arial"/>
        </w:rPr>
        <w:t xml:space="preserve"> </w:t>
      </w:r>
      <w:hyperlink r:id="rId10" w:history="1">
        <w:r w:rsidR="00AB6787">
          <w:rPr>
            <w:rStyle w:val="Hyperlink"/>
            <w:rFonts w:ascii="Arial" w:hAnsi="Arial" w:cs="Arial"/>
          </w:rPr>
          <w:t>kh36</w:t>
        </w:r>
        <w:r w:rsidR="00AB6787" w:rsidRPr="004A73DD">
          <w:rPr>
            <w:rStyle w:val="Hyperlink"/>
            <w:rFonts w:ascii="Arial" w:hAnsi="Arial" w:cs="Arial"/>
          </w:rPr>
          <w:t>@txstate.edu</w:t>
        </w:r>
      </w:hyperlink>
    </w:p>
    <w:p w14:paraId="77B5C964" w14:textId="77777777" w:rsidR="00826075" w:rsidRPr="000E0FED" w:rsidRDefault="002674A5" w:rsidP="00042DB4">
      <w:pPr>
        <w:pStyle w:val="Heading4"/>
        <w:ind w:left="720"/>
        <w:rPr>
          <w:rFonts w:ascii="Arial" w:hAnsi="Arial"/>
          <w:sz w:val="24"/>
          <w:u w:val="single"/>
        </w:rPr>
      </w:pPr>
      <w:bookmarkStart w:id="41" w:name="_Toc204247281"/>
      <w:bookmarkStart w:id="42" w:name="_Toc204248548"/>
      <w:bookmarkStart w:id="43" w:name="_Toc212265633"/>
      <w:bookmarkStart w:id="44" w:name="_Toc212265709"/>
      <w:r w:rsidRPr="000E0FED">
        <w:rPr>
          <w:rFonts w:ascii="Arial" w:hAnsi="Arial"/>
          <w:sz w:val="24"/>
          <w:u w:val="single"/>
        </w:rPr>
        <w:t>Faculty</w:t>
      </w:r>
      <w:bookmarkStart w:id="45" w:name="_Toc196757474"/>
      <w:bookmarkStart w:id="46" w:name="_Toc196760151"/>
      <w:bookmarkEnd w:id="41"/>
      <w:bookmarkEnd w:id="42"/>
      <w:bookmarkEnd w:id="43"/>
      <w:bookmarkEnd w:id="44"/>
    </w:p>
    <w:p w14:paraId="13FC0115" w14:textId="77777777" w:rsidR="00D81480" w:rsidRPr="00D81480" w:rsidRDefault="00D81480" w:rsidP="00042DB4">
      <w:pPr>
        <w:ind w:left="720"/>
      </w:pPr>
    </w:p>
    <w:p w14:paraId="45C250EE" w14:textId="77777777" w:rsidR="001D7EA1" w:rsidRDefault="002674A5" w:rsidP="00042DB4">
      <w:pPr>
        <w:pStyle w:val="BodyText"/>
        <w:ind w:left="720"/>
        <w:rPr>
          <w:rFonts w:ascii="Arial" w:hAnsi="Arial" w:cs="Arial"/>
        </w:rPr>
      </w:pPr>
      <w:r w:rsidRPr="004C6DD5">
        <w:rPr>
          <w:rFonts w:ascii="Arial" w:hAnsi="Arial" w:cs="Arial"/>
        </w:rPr>
        <w:t>For a complete list of faculty</w:t>
      </w:r>
      <w:r w:rsidR="00C15868">
        <w:rPr>
          <w:rFonts w:ascii="Arial" w:hAnsi="Arial" w:cs="Arial"/>
        </w:rPr>
        <w:t>:</w:t>
      </w:r>
      <w:bookmarkStart w:id="47" w:name="_Toc204247282"/>
      <w:bookmarkStart w:id="48" w:name="_Toc204248549"/>
      <w:bookmarkStart w:id="49" w:name="_Toc212265634"/>
      <w:bookmarkStart w:id="50" w:name="_Toc212265710"/>
      <w:bookmarkEnd w:id="45"/>
      <w:bookmarkEnd w:id="46"/>
      <w:r w:rsidR="00C15868">
        <w:rPr>
          <w:rFonts w:ascii="Arial" w:hAnsi="Arial" w:cs="Arial"/>
        </w:rPr>
        <w:t xml:space="preserve"> </w:t>
      </w:r>
      <w:hyperlink r:id="rId11" w:history="1">
        <w:r w:rsidR="00C15868" w:rsidRPr="00AB3DD2">
          <w:rPr>
            <w:rStyle w:val="Hyperlink"/>
            <w:rFonts w:ascii="Arial" w:hAnsi="Arial" w:cs="Arial"/>
          </w:rPr>
          <w:t>http://www.psych.txstate.edu/faculty/directory.html</w:t>
        </w:r>
      </w:hyperlink>
    </w:p>
    <w:p w14:paraId="4AA78D2E" w14:textId="11DA6B64" w:rsidR="00547620" w:rsidRPr="000E0FED" w:rsidRDefault="007A5ED0" w:rsidP="00C15868">
      <w:pPr>
        <w:pStyle w:val="Heading4"/>
        <w:ind w:firstLine="720"/>
        <w:rPr>
          <w:rFonts w:ascii="Arial" w:hAnsi="Arial"/>
          <w:sz w:val="24"/>
          <w:u w:val="single"/>
        </w:rPr>
      </w:pPr>
      <w:r w:rsidRPr="000E0FED">
        <w:rPr>
          <w:rFonts w:ascii="Arial" w:hAnsi="Arial"/>
          <w:sz w:val="24"/>
          <w:u w:val="single"/>
        </w:rPr>
        <w:t>Support Staff</w:t>
      </w:r>
      <w:bookmarkEnd w:id="47"/>
      <w:bookmarkEnd w:id="48"/>
      <w:bookmarkEnd w:id="49"/>
      <w:bookmarkEnd w:id="50"/>
      <w:r w:rsidR="006125E9">
        <w:rPr>
          <w:rFonts w:ascii="Arial" w:hAnsi="Arial"/>
          <w:sz w:val="24"/>
          <w:u w:val="single"/>
        </w:rPr>
        <w:t xml:space="preserve"> </w:t>
      </w:r>
    </w:p>
    <w:p w14:paraId="18E00BEF" w14:textId="77777777" w:rsidR="00B33F4F" w:rsidRDefault="00B33F4F" w:rsidP="004164A3">
      <w:pPr>
        <w:pStyle w:val="BodyText"/>
        <w:spacing w:after="0"/>
        <w:rPr>
          <w:rFonts w:ascii="Arial" w:hAnsi="Arial" w:cs="Arial"/>
        </w:rPr>
      </w:pPr>
      <w:bookmarkStart w:id="51" w:name="_Toc196757475"/>
      <w:bookmarkStart w:id="52" w:name="_Toc196760153"/>
    </w:p>
    <w:p w14:paraId="74D98E5E" w14:textId="6F24D3AD" w:rsidR="00E844CD" w:rsidRDefault="00547620" w:rsidP="00E844CD">
      <w:pPr>
        <w:pStyle w:val="BodyText"/>
        <w:spacing w:after="0"/>
        <w:ind w:left="720"/>
        <w:rPr>
          <w:rFonts w:ascii="Arial" w:hAnsi="Arial" w:cs="Arial"/>
        </w:rPr>
      </w:pPr>
      <w:r w:rsidRPr="00EC6651">
        <w:rPr>
          <w:rFonts w:ascii="Arial" w:hAnsi="Arial" w:cs="Arial"/>
        </w:rPr>
        <w:t xml:space="preserve">Ms. </w:t>
      </w:r>
      <w:bookmarkEnd w:id="51"/>
      <w:bookmarkEnd w:id="52"/>
      <w:r w:rsidR="005A17A0">
        <w:rPr>
          <w:rFonts w:ascii="Arial" w:hAnsi="Arial" w:cs="Arial"/>
        </w:rPr>
        <w:t>Sarah Pollok</w:t>
      </w:r>
      <w:r w:rsidR="00E4052F">
        <w:rPr>
          <w:rFonts w:ascii="Arial" w:hAnsi="Arial" w:cs="Arial"/>
        </w:rPr>
        <w:t xml:space="preserve">, </w:t>
      </w:r>
      <w:r w:rsidR="00C25234">
        <w:rPr>
          <w:rFonts w:ascii="Arial" w:hAnsi="Arial" w:cs="Arial"/>
        </w:rPr>
        <w:t>Program Specialist</w:t>
      </w:r>
      <w:r w:rsidR="00DC1854" w:rsidRPr="00EC6651">
        <w:rPr>
          <w:rFonts w:ascii="Arial" w:hAnsi="Arial" w:cs="Arial"/>
        </w:rPr>
        <w:t xml:space="preserve"> </w:t>
      </w:r>
      <w:r w:rsidR="00C11010">
        <w:rPr>
          <w:rFonts w:ascii="Arial" w:hAnsi="Arial" w:cs="Arial"/>
        </w:rPr>
        <w:t>(</w:t>
      </w:r>
      <w:r w:rsidR="00E844CD">
        <w:rPr>
          <w:rFonts w:ascii="Arial" w:hAnsi="Arial" w:cs="Arial"/>
        </w:rPr>
        <w:t>applications, assistantship assignments, overrides, thesis defense scheduling)</w:t>
      </w:r>
    </w:p>
    <w:p w14:paraId="6002BD57" w14:textId="1B5A3ECA" w:rsidR="00AB6787" w:rsidRDefault="00AB6787" w:rsidP="00E844CD">
      <w:pPr>
        <w:pStyle w:val="BodyText"/>
        <w:spacing w:after="0"/>
        <w:ind w:left="720" w:firstLine="720"/>
        <w:rPr>
          <w:rFonts w:ascii="Arial" w:hAnsi="Arial" w:cs="Arial"/>
        </w:rPr>
      </w:pPr>
      <w:r>
        <w:rPr>
          <w:rFonts w:ascii="Arial" w:hAnsi="Arial" w:cs="Arial"/>
        </w:rPr>
        <w:t>UAC</w:t>
      </w:r>
      <w:r w:rsidR="00EA3251">
        <w:rPr>
          <w:rFonts w:ascii="Arial" w:hAnsi="Arial" w:cs="Arial"/>
        </w:rPr>
        <w:t xml:space="preserve"> </w:t>
      </w:r>
      <w:r w:rsidR="005A17A0">
        <w:rPr>
          <w:rFonts w:ascii="Arial" w:hAnsi="Arial" w:cs="Arial"/>
        </w:rPr>
        <w:t>253E</w:t>
      </w:r>
    </w:p>
    <w:p w14:paraId="0C2223F3" w14:textId="035692C7" w:rsidR="00B33F4F" w:rsidRPr="00EC6651" w:rsidRDefault="00115453" w:rsidP="00E844CD">
      <w:pPr>
        <w:pStyle w:val="BodyText"/>
        <w:spacing w:after="0"/>
        <w:ind w:left="720" w:firstLine="720"/>
        <w:rPr>
          <w:rFonts w:ascii="Arial" w:hAnsi="Arial" w:cs="Arial"/>
        </w:rPr>
      </w:pPr>
      <w:r>
        <w:rPr>
          <w:rFonts w:ascii="Arial" w:hAnsi="Arial" w:cs="Arial"/>
        </w:rPr>
        <w:t>P</w:t>
      </w:r>
      <w:r w:rsidR="00960743" w:rsidRPr="00EC6651">
        <w:rPr>
          <w:rFonts w:ascii="Arial" w:hAnsi="Arial" w:cs="Arial"/>
        </w:rPr>
        <w:t xml:space="preserve">hone: </w:t>
      </w:r>
      <w:r w:rsidR="003E37FC" w:rsidRPr="00EC6651">
        <w:rPr>
          <w:rFonts w:ascii="Arial" w:hAnsi="Arial" w:cs="Arial"/>
        </w:rPr>
        <w:t>512-245-</w:t>
      </w:r>
      <w:r w:rsidR="00CD75B4">
        <w:rPr>
          <w:rFonts w:ascii="Arial" w:hAnsi="Arial" w:cs="Arial"/>
        </w:rPr>
        <w:t>31</w:t>
      </w:r>
      <w:r w:rsidR="00EA3251">
        <w:rPr>
          <w:rFonts w:ascii="Arial" w:hAnsi="Arial" w:cs="Arial"/>
        </w:rPr>
        <w:t>48</w:t>
      </w:r>
      <w:r>
        <w:rPr>
          <w:rFonts w:ascii="Arial" w:hAnsi="Arial" w:cs="Arial"/>
        </w:rPr>
        <w:tab/>
      </w:r>
    </w:p>
    <w:p w14:paraId="14C9E551" w14:textId="702789F2" w:rsidR="003E37FC" w:rsidRDefault="00960743" w:rsidP="006125E9">
      <w:pPr>
        <w:pStyle w:val="BodyText"/>
        <w:spacing w:after="0"/>
        <w:ind w:left="1440"/>
        <w:rPr>
          <w:rFonts w:ascii="Arial" w:hAnsi="Arial" w:cs="Arial"/>
        </w:rPr>
      </w:pPr>
      <w:r w:rsidRPr="00EC6651">
        <w:rPr>
          <w:rFonts w:ascii="Arial" w:hAnsi="Arial" w:cs="Arial"/>
        </w:rPr>
        <w:t xml:space="preserve">Email: </w:t>
      </w:r>
      <w:hyperlink r:id="rId12" w:history="1">
        <w:r w:rsidR="005A17A0">
          <w:rPr>
            <w:rStyle w:val="Hyperlink"/>
            <w:rFonts w:ascii="Arial" w:hAnsi="Arial" w:cs="Arial"/>
          </w:rPr>
          <w:t>sep79@txstate.edu</w:t>
        </w:r>
      </w:hyperlink>
    </w:p>
    <w:p w14:paraId="2E1878BB" w14:textId="77777777" w:rsidR="00C11010" w:rsidRDefault="00C11010" w:rsidP="00C11010">
      <w:pPr>
        <w:pStyle w:val="BodyText"/>
        <w:ind w:left="720"/>
        <w:rPr>
          <w:rFonts w:ascii="Arial" w:hAnsi="Arial" w:cs="Arial"/>
        </w:rPr>
      </w:pPr>
    </w:p>
    <w:p w14:paraId="5E277F3E" w14:textId="77777777" w:rsidR="008E267F" w:rsidRPr="00193965" w:rsidRDefault="00B66170" w:rsidP="000E23DD">
      <w:pPr>
        <w:pStyle w:val="Heading3"/>
      </w:pPr>
      <w:bookmarkStart w:id="53" w:name="_Toc204247283"/>
      <w:bookmarkStart w:id="54" w:name="_Toc204248550"/>
      <w:bookmarkStart w:id="55" w:name="_Toc212265635"/>
      <w:bookmarkStart w:id="56" w:name="_Toc212265711"/>
      <w:bookmarkStart w:id="57" w:name="_Toc426974794"/>
      <w:bookmarkStart w:id="58" w:name="_Toc426975514"/>
      <w:r w:rsidRPr="00193965">
        <w:lastRenderedPageBreak/>
        <w:t>Making the Most of Your Educational Experience</w:t>
      </w:r>
      <w:bookmarkEnd w:id="53"/>
      <w:bookmarkEnd w:id="54"/>
      <w:bookmarkEnd w:id="55"/>
      <w:bookmarkEnd w:id="56"/>
      <w:bookmarkEnd w:id="57"/>
      <w:bookmarkEnd w:id="58"/>
    </w:p>
    <w:p w14:paraId="2C49682F" w14:textId="77777777" w:rsidR="007A5ED0" w:rsidRPr="000E0FED" w:rsidRDefault="000E0FED" w:rsidP="00042DB4">
      <w:pPr>
        <w:pStyle w:val="Heading4"/>
        <w:ind w:left="720"/>
        <w:rPr>
          <w:rFonts w:ascii="Arial" w:hAnsi="Arial"/>
          <w:sz w:val="24"/>
          <w:u w:val="single"/>
        </w:rPr>
      </w:pPr>
      <w:bookmarkStart w:id="59" w:name="_Toc204247284"/>
      <w:bookmarkStart w:id="60" w:name="_Toc204248551"/>
      <w:bookmarkStart w:id="61" w:name="_Toc212265636"/>
      <w:bookmarkStart w:id="62" w:name="_Toc212265712"/>
      <w:r>
        <w:rPr>
          <w:rFonts w:ascii="Arial" w:hAnsi="Arial"/>
          <w:sz w:val="24"/>
          <w:u w:val="single"/>
        </w:rPr>
        <w:t>Faculty M</w:t>
      </w:r>
      <w:r w:rsidR="007A5ED0" w:rsidRPr="000E0FED">
        <w:rPr>
          <w:rFonts w:ascii="Arial" w:hAnsi="Arial"/>
          <w:sz w:val="24"/>
          <w:u w:val="single"/>
        </w:rPr>
        <w:t>entors</w:t>
      </w:r>
      <w:bookmarkEnd w:id="59"/>
      <w:bookmarkEnd w:id="60"/>
      <w:bookmarkEnd w:id="61"/>
      <w:bookmarkEnd w:id="62"/>
    </w:p>
    <w:p w14:paraId="172E93D1" w14:textId="45724F0D" w:rsidR="0092263F" w:rsidRPr="004C6DD5" w:rsidRDefault="0021034A" w:rsidP="00042DB4">
      <w:pPr>
        <w:pStyle w:val="BodyText"/>
        <w:ind w:left="720"/>
        <w:rPr>
          <w:rFonts w:ascii="Arial" w:hAnsi="Arial" w:cs="Arial"/>
        </w:rPr>
      </w:pPr>
      <w:bookmarkStart w:id="63" w:name="_Toc196757483"/>
      <w:bookmarkStart w:id="64" w:name="_Toc196760168"/>
      <w:r>
        <w:rPr>
          <w:rFonts w:ascii="Arial" w:hAnsi="Arial" w:cs="Arial"/>
        </w:rPr>
        <w:t xml:space="preserve">You will be assigned </w:t>
      </w:r>
      <w:r w:rsidR="00980BC9">
        <w:rPr>
          <w:rFonts w:ascii="Arial" w:hAnsi="Arial" w:cs="Arial"/>
        </w:rPr>
        <w:t xml:space="preserve">to </w:t>
      </w:r>
      <w:r>
        <w:rPr>
          <w:rFonts w:ascii="Arial" w:hAnsi="Arial" w:cs="Arial"/>
        </w:rPr>
        <w:t>a faculty mentor upon acceptance to the program.</w:t>
      </w:r>
      <w:r w:rsidR="00E519CB">
        <w:rPr>
          <w:rFonts w:ascii="Arial" w:hAnsi="Arial" w:cs="Arial"/>
        </w:rPr>
        <w:t xml:space="preserve"> </w:t>
      </w:r>
      <w:r>
        <w:rPr>
          <w:rFonts w:ascii="Arial" w:hAnsi="Arial" w:cs="Arial"/>
        </w:rPr>
        <w:t>M</w:t>
      </w:r>
      <w:r w:rsidR="0092263F" w:rsidRPr="004C6DD5">
        <w:rPr>
          <w:rFonts w:ascii="Arial" w:hAnsi="Arial" w:cs="Arial"/>
        </w:rPr>
        <w:t xml:space="preserve">entors </w:t>
      </w:r>
      <w:r w:rsidR="00980BC9">
        <w:rPr>
          <w:rFonts w:ascii="Arial" w:hAnsi="Arial" w:cs="Arial"/>
        </w:rPr>
        <w:t>are resources to</w:t>
      </w:r>
      <w:r w:rsidR="0092263F" w:rsidRPr="004C6DD5">
        <w:rPr>
          <w:rFonts w:ascii="Arial" w:hAnsi="Arial" w:cs="Arial"/>
        </w:rPr>
        <w:t xml:space="preserve"> advise and guide </w:t>
      </w:r>
      <w:r>
        <w:rPr>
          <w:rFonts w:ascii="Arial" w:hAnsi="Arial" w:cs="Arial"/>
        </w:rPr>
        <w:t>you through</w:t>
      </w:r>
      <w:r w:rsidR="0092263F" w:rsidRPr="004C6DD5">
        <w:rPr>
          <w:rFonts w:ascii="Arial" w:hAnsi="Arial" w:cs="Arial"/>
        </w:rPr>
        <w:t xml:space="preserve"> various aspects of the program, including thesis development</w:t>
      </w:r>
      <w:r>
        <w:rPr>
          <w:rFonts w:ascii="Arial" w:hAnsi="Arial" w:cs="Arial"/>
        </w:rPr>
        <w:t xml:space="preserve"> and implementation</w:t>
      </w:r>
      <w:r w:rsidR="0092263F" w:rsidRPr="004C6DD5">
        <w:rPr>
          <w:rFonts w:ascii="Arial" w:hAnsi="Arial" w:cs="Arial"/>
        </w:rPr>
        <w:t xml:space="preserve">, general adjustment </w:t>
      </w:r>
      <w:r w:rsidR="00DC1854" w:rsidRPr="004C6DD5">
        <w:rPr>
          <w:rFonts w:ascii="Arial" w:hAnsi="Arial" w:cs="Arial"/>
        </w:rPr>
        <w:t>to graduate work</w:t>
      </w:r>
      <w:r>
        <w:rPr>
          <w:rFonts w:ascii="Arial" w:hAnsi="Arial" w:cs="Arial"/>
        </w:rPr>
        <w:t xml:space="preserve">, and career </w:t>
      </w:r>
      <w:bookmarkEnd w:id="63"/>
      <w:bookmarkEnd w:id="64"/>
      <w:r>
        <w:rPr>
          <w:rFonts w:ascii="Arial" w:hAnsi="Arial" w:cs="Arial"/>
        </w:rPr>
        <w:t>trajectories after graduation.</w:t>
      </w:r>
      <w:r w:rsidR="00E519CB">
        <w:rPr>
          <w:rFonts w:ascii="Arial" w:hAnsi="Arial" w:cs="Arial"/>
        </w:rPr>
        <w:t xml:space="preserve"> </w:t>
      </w:r>
      <w:r w:rsidR="00C4270D">
        <w:rPr>
          <w:rFonts w:ascii="Arial" w:hAnsi="Arial" w:cs="Arial"/>
        </w:rPr>
        <w:t>Although you may switch mentors at any time, late switches are not</w:t>
      </w:r>
      <w:r w:rsidR="00E519CB">
        <w:rPr>
          <w:rFonts w:ascii="Arial" w:hAnsi="Arial" w:cs="Arial"/>
        </w:rPr>
        <w:t xml:space="preserve"> </w:t>
      </w:r>
      <w:r w:rsidR="00C4270D">
        <w:rPr>
          <w:rFonts w:ascii="Arial" w:hAnsi="Arial" w:cs="Arial"/>
        </w:rPr>
        <w:t>recommended because mentors are integral in thesis development and implementation.</w:t>
      </w:r>
      <w:r w:rsidR="005D4081">
        <w:rPr>
          <w:rFonts w:ascii="Arial" w:hAnsi="Arial" w:cs="Arial"/>
        </w:rPr>
        <w:t xml:space="preserve"> </w:t>
      </w:r>
    </w:p>
    <w:p w14:paraId="2A5527EA" w14:textId="77777777" w:rsidR="007A5ED0" w:rsidRPr="003506C1" w:rsidRDefault="007A5ED0" w:rsidP="00042DB4">
      <w:pPr>
        <w:pStyle w:val="BodyText"/>
        <w:ind w:left="720"/>
        <w:rPr>
          <w:rFonts w:ascii="Arial" w:hAnsi="Arial"/>
          <w:b/>
          <w:u w:val="single"/>
        </w:rPr>
      </w:pPr>
      <w:bookmarkStart w:id="65" w:name="_Toc204247286"/>
      <w:bookmarkStart w:id="66" w:name="_Toc204248553"/>
      <w:bookmarkStart w:id="67" w:name="_Toc212265638"/>
      <w:bookmarkStart w:id="68" w:name="_Toc212265714"/>
      <w:r w:rsidRPr="003506C1">
        <w:rPr>
          <w:rFonts w:ascii="Arial" w:hAnsi="Arial"/>
          <w:b/>
          <w:u w:val="single"/>
        </w:rPr>
        <w:t>Study and Research Groups</w:t>
      </w:r>
      <w:bookmarkEnd w:id="65"/>
      <w:bookmarkEnd w:id="66"/>
      <w:bookmarkEnd w:id="67"/>
      <w:bookmarkEnd w:id="68"/>
    </w:p>
    <w:p w14:paraId="1FE8F781" w14:textId="28064561" w:rsidR="00B33F4F" w:rsidRDefault="0092263F" w:rsidP="00042DB4">
      <w:pPr>
        <w:pStyle w:val="BodyText"/>
        <w:ind w:left="720"/>
        <w:rPr>
          <w:rFonts w:ascii="Arial" w:hAnsi="Arial" w:cs="Arial"/>
        </w:rPr>
      </w:pPr>
      <w:bookmarkStart w:id="69" w:name="_Toc196757485"/>
      <w:bookmarkStart w:id="70" w:name="_Toc196760172"/>
      <w:r w:rsidRPr="004C6DD5">
        <w:rPr>
          <w:rFonts w:ascii="Arial" w:hAnsi="Arial" w:cs="Arial"/>
        </w:rPr>
        <w:t>All students are encouraged to develop regular study and research meetings amongst themselves and faculty.</w:t>
      </w:r>
      <w:r w:rsidR="005D4081">
        <w:rPr>
          <w:rFonts w:ascii="Arial" w:hAnsi="Arial" w:cs="Arial"/>
        </w:rPr>
        <w:t xml:space="preserve"> </w:t>
      </w:r>
      <w:r w:rsidRPr="004C6DD5">
        <w:rPr>
          <w:rFonts w:ascii="Arial" w:hAnsi="Arial" w:cs="Arial"/>
        </w:rPr>
        <w:t xml:space="preserve">These meetings provide informal settings in which to </w:t>
      </w:r>
      <w:r w:rsidR="00AC5B44">
        <w:rPr>
          <w:rFonts w:ascii="Arial" w:hAnsi="Arial" w:cs="Arial"/>
        </w:rPr>
        <w:t xml:space="preserve">obtain advice, ask questions, </w:t>
      </w:r>
      <w:r w:rsidRPr="004C6DD5">
        <w:rPr>
          <w:rFonts w:ascii="Arial" w:hAnsi="Arial" w:cs="Arial"/>
        </w:rPr>
        <w:t xml:space="preserve">discuss </w:t>
      </w:r>
      <w:r w:rsidR="00AC5B44">
        <w:rPr>
          <w:rFonts w:ascii="Arial" w:hAnsi="Arial" w:cs="Arial"/>
        </w:rPr>
        <w:t>relevant</w:t>
      </w:r>
      <w:r w:rsidR="00AC5B44" w:rsidRPr="004C6DD5">
        <w:rPr>
          <w:rFonts w:ascii="Arial" w:hAnsi="Arial" w:cs="Arial"/>
        </w:rPr>
        <w:t xml:space="preserve"> </w:t>
      </w:r>
      <w:r w:rsidRPr="004C6DD5">
        <w:rPr>
          <w:rFonts w:ascii="Arial" w:hAnsi="Arial" w:cs="Arial"/>
        </w:rPr>
        <w:t>topics and</w:t>
      </w:r>
      <w:r w:rsidR="00AC5B44">
        <w:rPr>
          <w:rFonts w:ascii="Arial" w:hAnsi="Arial" w:cs="Arial"/>
        </w:rPr>
        <w:t xml:space="preserve"> explore</w:t>
      </w:r>
      <w:r w:rsidRPr="004C6DD5">
        <w:rPr>
          <w:rFonts w:ascii="Arial" w:hAnsi="Arial" w:cs="Arial"/>
        </w:rPr>
        <w:t xml:space="preserve"> potential research ideas for theses. </w:t>
      </w:r>
      <w:r w:rsidR="00C11010">
        <w:rPr>
          <w:rFonts w:ascii="Arial" w:hAnsi="Arial" w:cs="Arial"/>
        </w:rPr>
        <w:t>Attendance at symposia, colloquia, conferences, and brown bag talks is expected.</w:t>
      </w:r>
      <w:bookmarkStart w:id="71" w:name="_Toc204247287"/>
      <w:bookmarkStart w:id="72" w:name="_Toc204248554"/>
      <w:bookmarkStart w:id="73" w:name="_Toc212265639"/>
      <w:bookmarkStart w:id="74" w:name="_Toc212265715"/>
      <w:bookmarkEnd w:id="69"/>
      <w:bookmarkEnd w:id="70"/>
    </w:p>
    <w:p w14:paraId="476BCBE1" w14:textId="77777777" w:rsidR="007A5ED0" w:rsidRPr="00B33F4F" w:rsidRDefault="0092263F" w:rsidP="00042DB4">
      <w:pPr>
        <w:pStyle w:val="BodyText"/>
        <w:ind w:left="720"/>
        <w:rPr>
          <w:rFonts w:ascii="Arial" w:hAnsi="Arial"/>
          <w:b/>
          <w:u w:val="single"/>
        </w:rPr>
      </w:pPr>
      <w:r w:rsidRPr="00B33F4F">
        <w:rPr>
          <w:rFonts w:ascii="Arial" w:hAnsi="Arial"/>
          <w:b/>
          <w:u w:val="single"/>
        </w:rPr>
        <w:t xml:space="preserve">Keep </w:t>
      </w:r>
      <w:r w:rsidR="007A5ED0" w:rsidRPr="00B33F4F">
        <w:rPr>
          <w:rFonts w:ascii="Arial" w:hAnsi="Arial"/>
          <w:b/>
          <w:u w:val="single"/>
        </w:rPr>
        <w:t>Contact Information</w:t>
      </w:r>
      <w:r w:rsidRPr="00B33F4F">
        <w:rPr>
          <w:rFonts w:ascii="Arial" w:hAnsi="Arial"/>
          <w:b/>
          <w:u w:val="single"/>
        </w:rPr>
        <w:t xml:space="preserve"> Current</w:t>
      </w:r>
      <w:bookmarkEnd w:id="71"/>
      <w:bookmarkEnd w:id="72"/>
      <w:bookmarkEnd w:id="73"/>
      <w:bookmarkEnd w:id="74"/>
    </w:p>
    <w:p w14:paraId="0D79638A" w14:textId="2716C6FD" w:rsidR="000810FD" w:rsidRPr="000810FD" w:rsidRDefault="00B33F4F" w:rsidP="00042DB4">
      <w:pPr>
        <w:pStyle w:val="BodyText"/>
        <w:ind w:left="720"/>
        <w:rPr>
          <w:rFonts w:ascii="Arial" w:hAnsi="Arial" w:cs="Arial"/>
        </w:rPr>
      </w:pPr>
      <w:bookmarkStart w:id="75" w:name="_Toc196757486"/>
      <w:bookmarkStart w:id="76" w:name="_Toc196760174"/>
      <w:r>
        <w:rPr>
          <w:rFonts w:ascii="Arial" w:hAnsi="Arial" w:cs="Arial"/>
        </w:rPr>
        <w:t xml:space="preserve">All e-mail correspondence will be </w:t>
      </w:r>
      <w:r w:rsidR="00D93CA2" w:rsidRPr="004C6DD5">
        <w:rPr>
          <w:rFonts w:ascii="Arial" w:hAnsi="Arial" w:cs="Arial"/>
        </w:rPr>
        <w:t xml:space="preserve">via your Texas State e-mail (no other e-mail will be used) or by </w:t>
      </w:r>
      <w:r>
        <w:rPr>
          <w:rFonts w:ascii="Arial" w:hAnsi="Arial" w:cs="Arial"/>
        </w:rPr>
        <w:t>the</w:t>
      </w:r>
      <w:r w:rsidR="00D93CA2" w:rsidRPr="004C6DD5">
        <w:rPr>
          <w:rFonts w:ascii="Arial" w:hAnsi="Arial" w:cs="Arial"/>
        </w:rPr>
        <w:t xml:space="preserve"> address or telephone number</w:t>
      </w:r>
      <w:r>
        <w:rPr>
          <w:rFonts w:ascii="Arial" w:hAnsi="Arial" w:cs="Arial"/>
        </w:rPr>
        <w:t xml:space="preserve"> listed in our database</w:t>
      </w:r>
      <w:r w:rsidR="00D93CA2" w:rsidRPr="004C6DD5">
        <w:rPr>
          <w:rFonts w:ascii="Arial" w:hAnsi="Arial" w:cs="Arial"/>
        </w:rPr>
        <w:t>.</w:t>
      </w:r>
      <w:r w:rsidR="005D4081">
        <w:rPr>
          <w:rFonts w:ascii="Arial" w:hAnsi="Arial" w:cs="Arial"/>
        </w:rPr>
        <w:t xml:space="preserve"> </w:t>
      </w:r>
      <w:r w:rsidR="00CC476C">
        <w:rPr>
          <w:rFonts w:ascii="Arial" w:hAnsi="Arial" w:cs="Arial"/>
        </w:rPr>
        <w:t>Updated</w:t>
      </w:r>
      <w:r>
        <w:rPr>
          <w:rFonts w:ascii="Arial" w:hAnsi="Arial" w:cs="Arial"/>
        </w:rPr>
        <w:t xml:space="preserve"> information must be provided </w:t>
      </w:r>
      <w:r w:rsidR="002D23F9">
        <w:rPr>
          <w:rFonts w:ascii="Arial" w:hAnsi="Arial" w:cs="Arial"/>
        </w:rPr>
        <w:t xml:space="preserve">as quickly as possible </w:t>
      </w:r>
      <w:r>
        <w:rPr>
          <w:rFonts w:ascii="Arial" w:hAnsi="Arial" w:cs="Arial"/>
        </w:rPr>
        <w:t xml:space="preserve">to </w:t>
      </w:r>
      <w:r w:rsidR="00DC1854" w:rsidRPr="004C6DD5">
        <w:rPr>
          <w:rFonts w:ascii="Arial" w:hAnsi="Arial" w:cs="Arial"/>
        </w:rPr>
        <w:t>Ms.</w:t>
      </w:r>
      <w:r w:rsidR="0032006D">
        <w:rPr>
          <w:rFonts w:ascii="Arial" w:hAnsi="Arial" w:cs="Arial"/>
        </w:rPr>
        <w:t xml:space="preserve"> </w:t>
      </w:r>
      <w:r w:rsidR="005A17A0">
        <w:rPr>
          <w:rFonts w:ascii="Arial" w:hAnsi="Arial" w:cs="Arial"/>
        </w:rPr>
        <w:t>Pollok</w:t>
      </w:r>
      <w:r w:rsidR="00CC476C">
        <w:rPr>
          <w:rFonts w:ascii="Arial" w:hAnsi="Arial" w:cs="Arial"/>
        </w:rPr>
        <w:t xml:space="preserve">, </w:t>
      </w:r>
      <w:r w:rsidR="002D23F9">
        <w:rPr>
          <w:rFonts w:ascii="Arial" w:hAnsi="Arial" w:cs="Arial"/>
        </w:rPr>
        <w:t>and</w:t>
      </w:r>
      <w:r w:rsidR="00CC476C">
        <w:rPr>
          <w:rFonts w:ascii="Arial" w:hAnsi="Arial" w:cs="Arial"/>
        </w:rPr>
        <w:t xml:space="preserve"> to</w:t>
      </w:r>
      <w:r w:rsidR="00D93CA2" w:rsidRPr="004C6DD5">
        <w:rPr>
          <w:rFonts w:ascii="Arial" w:hAnsi="Arial" w:cs="Arial"/>
        </w:rPr>
        <w:t xml:space="preserve"> the University.</w:t>
      </w:r>
      <w:r w:rsidR="005D4081">
        <w:rPr>
          <w:rFonts w:ascii="Arial" w:hAnsi="Arial" w:cs="Arial"/>
        </w:rPr>
        <w:t xml:space="preserve"> </w:t>
      </w:r>
      <w:r w:rsidR="0092263F" w:rsidRPr="004C6DD5">
        <w:rPr>
          <w:rFonts w:ascii="Arial" w:hAnsi="Arial" w:cs="Arial"/>
        </w:rPr>
        <w:t>You will be responsible for any important information you fail to receive due to old and</w:t>
      </w:r>
      <w:r w:rsidR="00CC476C">
        <w:rPr>
          <w:rFonts w:ascii="Arial" w:hAnsi="Arial" w:cs="Arial"/>
        </w:rPr>
        <w:t>/or</w:t>
      </w:r>
      <w:r w:rsidR="0092263F" w:rsidRPr="004C6DD5">
        <w:rPr>
          <w:rFonts w:ascii="Arial" w:hAnsi="Arial" w:cs="Arial"/>
        </w:rPr>
        <w:t xml:space="preserve"> inaccurate contact information.</w:t>
      </w:r>
      <w:bookmarkEnd w:id="75"/>
      <w:bookmarkEnd w:id="76"/>
      <w:r w:rsidR="0092263F" w:rsidRPr="004C6DD5">
        <w:rPr>
          <w:rFonts w:ascii="Arial" w:hAnsi="Arial" w:cs="Arial"/>
        </w:rPr>
        <w:t xml:space="preserve"> </w:t>
      </w:r>
      <w:bookmarkStart w:id="77" w:name="_Toc204247290"/>
      <w:bookmarkStart w:id="78" w:name="_Toc204248557"/>
      <w:bookmarkStart w:id="79" w:name="_Toc212265642"/>
      <w:bookmarkStart w:id="80" w:name="_Toc212265718"/>
      <w:bookmarkStart w:id="81" w:name="_Toc332922922"/>
    </w:p>
    <w:p w14:paraId="30951340" w14:textId="77777777" w:rsidR="005D4081" w:rsidRDefault="005D4081">
      <w:pPr>
        <w:rPr>
          <w:rFonts w:ascii="Arial" w:hAnsi="Arial" w:cs="Arial"/>
          <w:b/>
          <w:bCs/>
          <w:sz w:val="32"/>
          <w:szCs w:val="26"/>
        </w:rPr>
      </w:pPr>
      <w:r>
        <w:rPr>
          <w:sz w:val="32"/>
        </w:rPr>
        <w:br w:type="page"/>
      </w:r>
    </w:p>
    <w:p w14:paraId="04EC4EB9" w14:textId="479169CF" w:rsidR="000354C5" w:rsidRPr="00193965" w:rsidRDefault="000354C5" w:rsidP="009228B9">
      <w:pPr>
        <w:pStyle w:val="Heading1"/>
      </w:pPr>
      <w:bookmarkStart w:id="82" w:name="_Toc426974795"/>
      <w:bookmarkStart w:id="83" w:name="_Toc426975515"/>
      <w:r w:rsidRPr="00193965">
        <w:lastRenderedPageBreak/>
        <w:t xml:space="preserve">Courses </w:t>
      </w:r>
      <w:bookmarkEnd w:id="77"/>
      <w:bookmarkEnd w:id="78"/>
      <w:bookmarkEnd w:id="79"/>
      <w:bookmarkEnd w:id="80"/>
      <w:bookmarkEnd w:id="81"/>
      <w:r w:rsidR="001709B8">
        <w:t>and Course Sequence</w:t>
      </w:r>
      <w:bookmarkEnd w:id="82"/>
      <w:bookmarkEnd w:id="83"/>
      <w:r w:rsidR="005D4081">
        <w:t xml:space="preserve"> </w:t>
      </w:r>
      <w:r w:rsidRPr="00193965">
        <w:t xml:space="preserve"> </w:t>
      </w:r>
    </w:p>
    <w:p w14:paraId="62D19B5E" w14:textId="77777777" w:rsidR="001709B8" w:rsidRDefault="001709B8" w:rsidP="00C11010">
      <w:pPr>
        <w:rPr>
          <w:rFonts w:ascii="Arial" w:hAnsi="Arial" w:cs="Arial"/>
          <w:bCs/>
        </w:rPr>
      </w:pPr>
    </w:p>
    <w:p w14:paraId="0C201773" w14:textId="77777777" w:rsidR="001709B8" w:rsidRPr="00B64585" w:rsidRDefault="001709B8" w:rsidP="00042DB4">
      <w:pPr>
        <w:tabs>
          <w:tab w:val="left" w:pos="90"/>
        </w:tabs>
        <w:ind w:left="90"/>
        <w:rPr>
          <w:rFonts w:ascii="Arial" w:hAnsi="Arial" w:cs="Arial"/>
          <w:b/>
          <w:bCs/>
          <w:sz w:val="28"/>
          <w:szCs w:val="28"/>
        </w:rPr>
      </w:pPr>
      <w:r w:rsidRPr="00B64585">
        <w:rPr>
          <w:rFonts w:ascii="Arial" w:hAnsi="Arial" w:cs="Arial"/>
          <w:b/>
          <w:bCs/>
          <w:sz w:val="28"/>
          <w:szCs w:val="28"/>
        </w:rPr>
        <w:t>Year 1</w:t>
      </w:r>
    </w:p>
    <w:p w14:paraId="46305F28" w14:textId="77777777" w:rsidR="001709B8" w:rsidRPr="00B64585" w:rsidRDefault="001709B8" w:rsidP="00042DB4">
      <w:pPr>
        <w:numPr>
          <w:ilvl w:val="0"/>
          <w:numId w:val="18"/>
        </w:numPr>
        <w:tabs>
          <w:tab w:val="left" w:pos="90"/>
        </w:tabs>
        <w:ind w:left="810"/>
        <w:rPr>
          <w:rFonts w:ascii="Arial" w:hAnsi="Arial" w:cs="Arial"/>
          <w:b/>
          <w:bCs/>
        </w:rPr>
      </w:pPr>
      <w:r w:rsidRPr="00B64585">
        <w:rPr>
          <w:rFonts w:ascii="Arial" w:hAnsi="Arial" w:cs="Arial"/>
          <w:b/>
          <w:bCs/>
        </w:rPr>
        <w:t xml:space="preserve">Fall 1 (10 </w:t>
      </w:r>
      <w:r w:rsidR="00B64585">
        <w:rPr>
          <w:rFonts w:ascii="Arial" w:hAnsi="Arial" w:cs="Arial"/>
          <w:b/>
          <w:bCs/>
        </w:rPr>
        <w:t xml:space="preserve">credit </w:t>
      </w:r>
      <w:r w:rsidRPr="00B64585">
        <w:rPr>
          <w:rFonts w:ascii="Arial" w:hAnsi="Arial" w:cs="Arial"/>
          <w:b/>
          <w:bCs/>
        </w:rPr>
        <w:t>hours)</w:t>
      </w:r>
    </w:p>
    <w:p w14:paraId="48BF6D34" w14:textId="77777777" w:rsidR="001709B8" w:rsidRDefault="00DE157F" w:rsidP="00C9372E">
      <w:pPr>
        <w:numPr>
          <w:ilvl w:val="0"/>
          <w:numId w:val="24"/>
        </w:numPr>
        <w:tabs>
          <w:tab w:val="left" w:pos="90"/>
        </w:tabs>
        <w:rPr>
          <w:rFonts w:ascii="Arial" w:hAnsi="Arial" w:cs="Arial"/>
          <w:bCs/>
        </w:rPr>
      </w:pPr>
      <w:r>
        <w:rPr>
          <w:rFonts w:ascii="Arial" w:hAnsi="Arial" w:cs="Arial"/>
          <w:bCs/>
        </w:rPr>
        <w:t xml:space="preserve">PSY 5311 </w:t>
      </w:r>
      <w:r w:rsidR="001709B8" w:rsidRPr="00B64585">
        <w:rPr>
          <w:rFonts w:ascii="Arial" w:hAnsi="Arial" w:cs="Arial"/>
          <w:bCs/>
        </w:rPr>
        <w:t>Univar</w:t>
      </w:r>
      <w:r w:rsidR="00742466" w:rsidRPr="00B64585">
        <w:rPr>
          <w:rFonts w:ascii="Arial" w:hAnsi="Arial" w:cs="Arial"/>
          <w:bCs/>
        </w:rPr>
        <w:t>iate</w:t>
      </w:r>
      <w:r w:rsidR="007C7345">
        <w:rPr>
          <w:rFonts w:ascii="Arial" w:hAnsi="Arial" w:cs="Arial"/>
          <w:bCs/>
        </w:rPr>
        <w:t xml:space="preserve"> and Bivariate</w:t>
      </w:r>
      <w:r w:rsidR="00742466" w:rsidRPr="00B64585">
        <w:rPr>
          <w:rFonts w:ascii="Arial" w:hAnsi="Arial" w:cs="Arial"/>
          <w:bCs/>
        </w:rPr>
        <w:t xml:space="preserve"> </w:t>
      </w:r>
      <w:r w:rsidR="00744BC7">
        <w:rPr>
          <w:rFonts w:ascii="Arial" w:hAnsi="Arial" w:cs="Arial"/>
          <w:bCs/>
        </w:rPr>
        <w:t>S</w:t>
      </w:r>
      <w:r w:rsidR="00742466" w:rsidRPr="00B64585">
        <w:rPr>
          <w:rFonts w:ascii="Arial" w:hAnsi="Arial" w:cs="Arial"/>
          <w:bCs/>
        </w:rPr>
        <w:t>tatistics (3)</w:t>
      </w:r>
      <w:r w:rsidR="007C7345">
        <w:rPr>
          <w:rFonts w:ascii="Arial" w:hAnsi="Arial" w:cs="Arial"/>
          <w:bCs/>
        </w:rPr>
        <w:t xml:space="preserve"> </w:t>
      </w:r>
    </w:p>
    <w:p w14:paraId="33F2D800" w14:textId="77777777" w:rsidR="00C9372E" w:rsidRDefault="00C9372E" w:rsidP="00C9372E">
      <w:pPr>
        <w:numPr>
          <w:ilvl w:val="0"/>
          <w:numId w:val="24"/>
        </w:numPr>
        <w:tabs>
          <w:tab w:val="left" w:pos="90"/>
        </w:tabs>
        <w:rPr>
          <w:rFonts w:ascii="Arial" w:hAnsi="Arial" w:cs="Arial"/>
          <w:bCs/>
        </w:rPr>
      </w:pPr>
      <w:r>
        <w:rPr>
          <w:rFonts w:ascii="Arial" w:hAnsi="Arial" w:cs="Arial"/>
          <w:bCs/>
        </w:rPr>
        <w:t xml:space="preserve">PSY 5391 </w:t>
      </w:r>
      <w:r w:rsidRPr="00B64585">
        <w:rPr>
          <w:rFonts w:ascii="Arial" w:hAnsi="Arial" w:cs="Arial"/>
          <w:bCs/>
        </w:rPr>
        <w:t xml:space="preserve">Research </w:t>
      </w:r>
      <w:r>
        <w:rPr>
          <w:rFonts w:ascii="Arial" w:hAnsi="Arial" w:cs="Arial"/>
          <w:bCs/>
        </w:rPr>
        <w:t>M</w:t>
      </w:r>
      <w:r w:rsidRPr="00B64585">
        <w:rPr>
          <w:rFonts w:ascii="Arial" w:hAnsi="Arial" w:cs="Arial"/>
          <w:bCs/>
        </w:rPr>
        <w:t xml:space="preserve">ethods </w:t>
      </w:r>
      <w:r>
        <w:rPr>
          <w:rFonts w:ascii="Arial" w:hAnsi="Arial" w:cs="Arial"/>
          <w:bCs/>
        </w:rPr>
        <w:t>and Experimental Design</w:t>
      </w:r>
      <w:r w:rsidRPr="00B64585">
        <w:rPr>
          <w:rFonts w:ascii="Arial" w:hAnsi="Arial" w:cs="Arial"/>
          <w:bCs/>
        </w:rPr>
        <w:t xml:space="preserve"> (3)</w:t>
      </w:r>
    </w:p>
    <w:p w14:paraId="0A0C4A30" w14:textId="77777777" w:rsidR="00C9372E" w:rsidRDefault="00C9372E" w:rsidP="00C9372E">
      <w:pPr>
        <w:numPr>
          <w:ilvl w:val="0"/>
          <w:numId w:val="24"/>
        </w:numPr>
        <w:tabs>
          <w:tab w:val="left" w:pos="90"/>
        </w:tabs>
        <w:rPr>
          <w:rFonts w:ascii="Arial" w:hAnsi="Arial" w:cs="Arial"/>
          <w:bCs/>
        </w:rPr>
      </w:pPr>
      <w:r>
        <w:rPr>
          <w:rFonts w:ascii="Arial" w:hAnsi="Arial" w:cs="Arial"/>
          <w:bCs/>
        </w:rPr>
        <w:t xml:space="preserve">PSY 5198 </w:t>
      </w:r>
      <w:r w:rsidRPr="00B64585">
        <w:rPr>
          <w:rFonts w:ascii="Arial" w:hAnsi="Arial" w:cs="Arial"/>
          <w:bCs/>
        </w:rPr>
        <w:t>Graduate seminar 1 (1)</w:t>
      </w:r>
    </w:p>
    <w:p w14:paraId="46DFDF71" w14:textId="69C9C6E4" w:rsidR="001709B8" w:rsidRPr="00B64585" w:rsidRDefault="00B64585" w:rsidP="00C9372E">
      <w:pPr>
        <w:numPr>
          <w:ilvl w:val="0"/>
          <w:numId w:val="24"/>
        </w:numPr>
        <w:tabs>
          <w:tab w:val="left" w:pos="90"/>
        </w:tabs>
        <w:rPr>
          <w:rFonts w:ascii="Arial" w:hAnsi="Arial" w:cs="Arial"/>
          <w:bCs/>
        </w:rPr>
      </w:pPr>
      <w:r w:rsidRPr="00B64585">
        <w:rPr>
          <w:rFonts w:ascii="Arial" w:hAnsi="Arial" w:cs="Arial"/>
          <w:bCs/>
        </w:rPr>
        <w:t xml:space="preserve">Elective </w:t>
      </w:r>
      <w:r w:rsidR="001709B8" w:rsidRPr="00B64585">
        <w:rPr>
          <w:rFonts w:ascii="Arial" w:hAnsi="Arial" w:cs="Arial"/>
          <w:bCs/>
        </w:rPr>
        <w:t>(3)</w:t>
      </w:r>
      <w:r w:rsidR="00960743">
        <w:rPr>
          <w:rFonts w:ascii="Arial" w:hAnsi="Arial" w:cs="Arial"/>
          <w:bCs/>
        </w:rPr>
        <w:t>**</w:t>
      </w:r>
      <w:r w:rsidR="001709B8" w:rsidRPr="00B64585">
        <w:rPr>
          <w:rFonts w:ascii="Arial" w:hAnsi="Arial" w:cs="Arial"/>
          <w:bCs/>
        </w:rPr>
        <w:t xml:space="preserve"> – to be chosen from available courses based on individual interests</w:t>
      </w:r>
    </w:p>
    <w:p w14:paraId="2F3C39F3" w14:textId="77777777" w:rsidR="00980BC9" w:rsidRPr="00B64585" w:rsidRDefault="00980BC9" w:rsidP="00980BC9">
      <w:pPr>
        <w:tabs>
          <w:tab w:val="left" w:pos="90"/>
        </w:tabs>
        <w:ind w:left="1530"/>
        <w:rPr>
          <w:rFonts w:ascii="Arial" w:hAnsi="Arial" w:cs="Arial"/>
          <w:bCs/>
        </w:rPr>
      </w:pPr>
    </w:p>
    <w:p w14:paraId="3487ED94" w14:textId="77777777" w:rsidR="001709B8" w:rsidRPr="00B64585" w:rsidRDefault="001709B8" w:rsidP="00042DB4">
      <w:pPr>
        <w:numPr>
          <w:ilvl w:val="0"/>
          <w:numId w:val="18"/>
        </w:numPr>
        <w:tabs>
          <w:tab w:val="left" w:pos="90"/>
        </w:tabs>
        <w:ind w:left="810"/>
        <w:rPr>
          <w:rFonts w:ascii="Arial" w:hAnsi="Arial" w:cs="Arial"/>
          <w:b/>
          <w:bCs/>
        </w:rPr>
      </w:pPr>
      <w:r w:rsidRPr="00B64585">
        <w:rPr>
          <w:rFonts w:ascii="Arial" w:hAnsi="Arial" w:cs="Arial"/>
          <w:b/>
          <w:bCs/>
        </w:rPr>
        <w:t>Spring 1 (10 hours)</w:t>
      </w:r>
    </w:p>
    <w:p w14:paraId="5DB2197C" w14:textId="77777777" w:rsidR="001709B8" w:rsidRDefault="002F1377" w:rsidP="00042DB4">
      <w:pPr>
        <w:numPr>
          <w:ilvl w:val="1"/>
          <w:numId w:val="23"/>
        </w:numPr>
        <w:tabs>
          <w:tab w:val="left" w:pos="90"/>
        </w:tabs>
        <w:ind w:left="1530"/>
        <w:rPr>
          <w:rFonts w:ascii="Arial" w:hAnsi="Arial" w:cs="Arial"/>
          <w:bCs/>
        </w:rPr>
      </w:pPr>
      <w:r>
        <w:rPr>
          <w:rFonts w:ascii="Arial" w:hAnsi="Arial" w:cs="Arial"/>
          <w:bCs/>
        </w:rPr>
        <w:t xml:space="preserve">PSY 5321 </w:t>
      </w:r>
      <w:r w:rsidR="001709B8" w:rsidRPr="00B64585">
        <w:rPr>
          <w:rFonts w:ascii="Arial" w:hAnsi="Arial" w:cs="Arial"/>
          <w:bCs/>
        </w:rPr>
        <w:t xml:space="preserve">Multivariate </w:t>
      </w:r>
      <w:r w:rsidR="00F513D6">
        <w:rPr>
          <w:rFonts w:ascii="Arial" w:hAnsi="Arial" w:cs="Arial"/>
          <w:bCs/>
        </w:rPr>
        <w:t>S</w:t>
      </w:r>
      <w:r w:rsidR="001709B8" w:rsidRPr="00B64585">
        <w:rPr>
          <w:rFonts w:ascii="Arial" w:hAnsi="Arial" w:cs="Arial"/>
          <w:bCs/>
        </w:rPr>
        <w:t>tatistics (3)</w:t>
      </w:r>
    </w:p>
    <w:p w14:paraId="39501AF3" w14:textId="3937FD07" w:rsidR="00C9372E" w:rsidRDefault="00C9372E" w:rsidP="00C9372E">
      <w:pPr>
        <w:numPr>
          <w:ilvl w:val="1"/>
          <w:numId w:val="24"/>
        </w:numPr>
        <w:tabs>
          <w:tab w:val="left" w:pos="90"/>
        </w:tabs>
        <w:ind w:left="1530"/>
        <w:rPr>
          <w:rFonts w:ascii="Arial" w:hAnsi="Arial" w:cs="Arial"/>
          <w:bCs/>
        </w:rPr>
      </w:pPr>
      <w:r>
        <w:rPr>
          <w:rFonts w:ascii="Arial" w:hAnsi="Arial" w:cs="Arial"/>
          <w:bCs/>
        </w:rPr>
        <w:t xml:space="preserve">PSY 5324 </w:t>
      </w:r>
      <w:r w:rsidRPr="00B64585">
        <w:rPr>
          <w:rFonts w:ascii="Arial" w:hAnsi="Arial" w:cs="Arial"/>
          <w:bCs/>
        </w:rPr>
        <w:t xml:space="preserve">Biological </w:t>
      </w:r>
      <w:r>
        <w:rPr>
          <w:rFonts w:ascii="Arial" w:hAnsi="Arial" w:cs="Arial"/>
          <w:bCs/>
        </w:rPr>
        <w:t>B</w:t>
      </w:r>
      <w:r w:rsidRPr="00B64585">
        <w:rPr>
          <w:rFonts w:ascii="Arial" w:hAnsi="Arial" w:cs="Arial"/>
          <w:bCs/>
        </w:rPr>
        <w:t xml:space="preserve">ases of </w:t>
      </w:r>
      <w:r>
        <w:rPr>
          <w:rFonts w:ascii="Arial" w:hAnsi="Arial" w:cs="Arial"/>
          <w:bCs/>
        </w:rPr>
        <w:t>Behavior (3)</w:t>
      </w:r>
    </w:p>
    <w:p w14:paraId="3972500D" w14:textId="77777777" w:rsidR="00C9372E" w:rsidRPr="00B64585" w:rsidRDefault="00C9372E" w:rsidP="00C9372E">
      <w:pPr>
        <w:numPr>
          <w:ilvl w:val="0"/>
          <w:numId w:val="24"/>
        </w:numPr>
        <w:tabs>
          <w:tab w:val="left" w:pos="90"/>
        </w:tabs>
        <w:rPr>
          <w:rFonts w:ascii="Arial" w:hAnsi="Arial" w:cs="Arial"/>
          <w:bCs/>
        </w:rPr>
      </w:pPr>
      <w:r>
        <w:rPr>
          <w:rFonts w:ascii="Arial" w:hAnsi="Arial" w:cs="Arial"/>
          <w:bCs/>
        </w:rPr>
        <w:t xml:space="preserve">PSY 5198 </w:t>
      </w:r>
      <w:r w:rsidRPr="00B64585">
        <w:rPr>
          <w:rFonts w:ascii="Arial" w:hAnsi="Arial" w:cs="Arial"/>
          <w:bCs/>
        </w:rPr>
        <w:t>Graduate seminar 2 (1)</w:t>
      </w:r>
    </w:p>
    <w:p w14:paraId="574649F5" w14:textId="6214CD26" w:rsidR="001709B8" w:rsidRPr="00C9372E" w:rsidRDefault="00B64585" w:rsidP="00C9372E">
      <w:pPr>
        <w:numPr>
          <w:ilvl w:val="0"/>
          <w:numId w:val="24"/>
        </w:numPr>
        <w:tabs>
          <w:tab w:val="left" w:pos="90"/>
        </w:tabs>
        <w:rPr>
          <w:rFonts w:ascii="Arial" w:hAnsi="Arial" w:cs="Arial"/>
          <w:bCs/>
        </w:rPr>
      </w:pPr>
      <w:r w:rsidRPr="00B64585">
        <w:rPr>
          <w:rFonts w:ascii="Arial" w:hAnsi="Arial" w:cs="Arial"/>
          <w:bCs/>
        </w:rPr>
        <w:t xml:space="preserve">Elective </w:t>
      </w:r>
      <w:r w:rsidR="001709B8" w:rsidRPr="00B64585">
        <w:rPr>
          <w:rFonts w:ascii="Arial" w:hAnsi="Arial" w:cs="Arial"/>
          <w:bCs/>
        </w:rPr>
        <w:t>(3)</w:t>
      </w:r>
      <w:r w:rsidR="00960743">
        <w:rPr>
          <w:rFonts w:ascii="Arial" w:hAnsi="Arial" w:cs="Arial"/>
          <w:bCs/>
        </w:rPr>
        <w:t xml:space="preserve">** </w:t>
      </w:r>
      <w:r w:rsidR="00C9372E" w:rsidRPr="00B64585">
        <w:rPr>
          <w:rFonts w:ascii="Arial" w:hAnsi="Arial" w:cs="Arial"/>
          <w:bCs/>
        </w:rPr>
        <w:t>– to be chosen from available courses based on individual interests</w:t>
      </w:r>
    </w:p>
    <w:p w14:paraId="3D0F5E30" w14:textId="77777777" w:rsidR="00B64585" w:rsidRPr="00B64585" w:rsidRDefault="00B64585" w:rsidP="00042DB4">
      <w:pPr>
        <w:tabs>
          <w:tab w:val="left" w:pos="90"/>
        </w:tabs>
        <w:ind w:left="810"/>
        <w:rPr>
          <w:rFonts w:ascii="Arial" w:hAnsi="Arial" w:cs="Arial"/>
          <w:bCs/>
        </w:rPr>
      </w:pPr>
    </w:p>
    <w:p w14:paraId="119D2464" w14:textId="77777777" w:rsidR="00B64585" w:rsidRPr="00B64585" w:rsidRDefault="001709B8" w:rsidP="00042DB4">
      <w:pPr>
        <w:tabs>
          <w:tab w:val="left" w:pos="90"/>
        </w:tabs>
        <w:ind w:left="90"/>
        <w:rPr>
          <w:rFonts w:ascii="Arial" w:hAnsi="Arial" w:cs="Arial"/>
          <w:b/>
          <w:bCs/>
          <w:sz w:val="28"/>
          <w:szCs w:val="28"/>
        </w:rPr>
      </w:pPr>
      <w:r w:rsidRPr="00B64585">
        <w:rPr>
          <w:rFonts w:ascii="Arial" w:hAnsi="Arial" w:cs="Arial"/>
          <w:b/>
          <w:bCs/>
          <w:sz w:val="28"/>
          <w:szCs w:val="28"/>
        </w:rPr>
        <w:t>Year 2</w:t>
      </w:r>
    </w:p>
    <w:p w14:paraId="5489D8B5" w14:textId="77777777" w:rsidR="001709B8" w:rsidRPr="00B64585" w:rsidRDefault="001709B8" w:rsidP="00042DB4">
      <w:pPr>
        <w:numPr>
          <w:ilvl w:val="0"/>
          <w:numId w:val="20"/>
        </w:numPr>
        <w:tabs>
          <w:tab w:val="left" w:pos="90"/>
        </w:tabs>
        <w:ind w:left="810"/>
        <w:rPr>
          <w:rFonts w:ascii="Arial" w:hAnsi="Arial" w:cs="Arial"/>
          <w:b/>
          <w:bCs/>
        </w:rPr>
      </w:pPr>
      <w:r w:rsidRPr="00B64585">
        <w:rPr>
          <w:rFonts w:ascii="Arial" w:hAnsi="Arial" w:cs="Arial"/>
          <w:b/>
          <w:bCs/>
        </w:rPr>
        <w:t>Fall 2 (9 hours)</w:t>
      </w:r>
    </w:p>
    <w:p w14:paraId="474B836D" w14:textId="1CE27D0A" w:rsidR="001709B8" w:rsidRPr="00C12DBB" w:rsidRDefault="002F1377" w:rsidP="00BF3F0F">
      <w:pPr>
        <w:numPr>
          <w:ilvl w:val="0"/>
          <w:numId w:val="21"/>
        </w:numPr>
        <w:tabs>
          <w:tab w:val="left" w:pos="90"/>
        </w:tabs>
        <w:ind w:left="1530"/>
        <w:rPr>
          <w:rFonts w:ascii="Arial" w:hAnsi="Arial" w:cs="Arial"/>
          <w:bCs/>
        </w:rPr>
      </w:pPr>
      <w:r w:rsidRPr="00C12DBB">
        <w:rPr>
          <w:rFonts w:ascii="Arial" w:hAnsi="Arial" w:cs="Arial"/>
          <w:bCs/>
        </w:rPr>
        <w:t xml:space="preserve">PSY 5399A </w:t>
      </w:r>
      <w:r w:rsidR="001709B8" w:rsidRPr="00C12DBB">
        <w:rPr>
          <w:rFonts w:ascii="Arial" w:hAnsi="Arial" w:cs="Arial"/>
          <w:bCs/>
        </w:rPr>
        <w:t>Thesis 1 or</w:t>
      </w:r>
      <w:r w:rsidR="005D4081">
        <w:rPr>
          <w:rFonts w:ascii="Arial" w:hAnsi="Arial" w:cs="Arial"/>
          <w:bCs/>
        </w:rPr>
        <w:t xml:space="preserve"> </w:t>
      </w:r>
      <w:r w:rsidRPr="00C12DBB">
        <w:rPr>
          <w:rFonts w:ascii="Arial" w:hAnsi="Arial" w:cs="Arial"/>
          <w:bCs/>
        </w:rPr>
        <w:t xml:space="preserve">PSY 5366 </w:t>
      </w:r>
      <w:r w:rsidR="001709B8" w:rsidRPr="00C12DBB">
        <w:rPr>
          <w:rFonts w:ascii="Arial" w:hAnsi="Arial" w:cs="Arial"/>
          <w:bCs/>
        </w:rPr>
        <w:t>Non-thesis option - independent study (3)</w:t>
      </w:r>
    </w:p>
    <w:p w14:paraId="36FDC71D" w14:textId="77777777" w:rsidR="001709B8" w:rsidRPr="00B64585" w:rsidRDefault="001709B8" w:rsidP="00BF3F0F">
      <w:pPr>
        <w:numPr>
          <w:ilvl w:val="0"/>
          <w:numId w:val="21"/>
        </w:numPr>
        <w:tabs>
          <w:tab w:val="left" w:pos="90"/>
        </w:tabs>
        <w:ind w:left="1530"/>
        <w:rPr>
          <w:rFonts w:ascii="Arial" w:hAnsi="Arial" w:cs="Arial"/>
          <w:bCs/>
        </w:rPr>
      </w:pPr>
      <w:r w:rsidRPr="00B64585">
        <w:rPr>
          <w:rFonts w:ascii="Arial" w:hAnsi="Arial" w:cs="Arial"/>
          <w:bCs/>
        </w:rPr>
        <w:t>Elective (3)</w:t>
      </w:r>
      <w:r w:rsidR="00960743">
        <w:rPr>
          <w:rFonts w:ascii="Arial" w:hAnsi="Arial" w:cs="Arial"/>
          <w:bCs/>
        </w:rPr>
        <w:t>**</w:t>
      </w:r>
    </w:p>
    <w:p w14:paraId="40CC6732" w14:textId="77777777" w:rsidR="001709B8" w:rsidRDefault="001709B8" w:rsidP="00BF3F0F">
      <w:pPr>
        <w:numPr>
          <w:ilvl w:val="0"/>
          <w:numId w:val="21"/>
        </w:numPr>
        <w:tabs>
          <w:tab w:val="left" w:pos="90"/>
        </w:tabs>
        <w:ind w:left="1530"/>
        <w:rPr>
          <w:rFonts w:ascii="Arial" w:hAnsi="Arial" w:cs="Arial"/>
          <w:bCs/>
        </w:rPr>
      </w:pPr>
      <w:r w:rsidRPr="00B64585">
        <w:rPr>
          <w:rFonts w:ascii="Arial" w:hAnsi="Arial" w:cs="Arial"/>
          <w:bCs/>
        </w:rPr>
        <w:t>Elective (3)</w:t>
      </w:r>
      <w:r w:rsidR="00960743">
        <w:rPr>
          <w:rFonts w:ascii="Arial" w:hAnsi="Arial" w:cs="Arial"/>
          <w:bCs/>
        </w:rPr>
        <w:t>**</w:t>
      </w:r>
    </w:p>
    <w:p w14:paraId="7C9FC3D3" w14:textId="77777777" w:rsidR="00980BC9" w:rsidRPr="00B64585" w:rsidRDefault="00980BC9" w:rsidP="00980BC9">
      <w:pPr>
        <w:tabs>
          <w:tab w:val="left" w:pos="90"/>
        </w:tabs>
        <w:ind w:left="1170"/>
        <w:rPr>
          <w:rFonts w:ascii="Arial" w:hAnsi="Arial" w:cs="Arial"/>
          <w:bCs/>
        </w:rPr>
      </w:pPr>
    </w:p>
    <w:p w14:paraId="18286D9E" w14:textId="77777777" w:rsidR="001709B8" w:rsidRPr="00B64585" w:rsidRDefault="001709B8" w:rsidP="00042DB4">
      <w:pPr>
        <w:numPr>
          <w:ilvl w:val="0"/>
          <w:numId w:val="20"/>
        </w:numPr>
        <w:tabs>
          <w:tab w:val="left" w:pos="90"/>
        </w:tabs>
        <w:ind w:left="810"/>
        <w:rPr>
          <w:rFonts w:ascii="Arial" w:hAnsi="Arial" w:cs="Arial"/>
          <w:b/>
          <w:bCs/>
        </w:rPr>
      </w:pPr>
      <w:r w:rsidRPr="00B64585">
        <w:rPr>
          <w:rFonts w:ascii="Arial" w:hAnsi="Arial" w:cs="Arial"/>
          <w:b/>
          <w:bCs/>
        </w:rPr>
        <w:t>Spring 2</w:t>
      </w:r>
      <w:r w:rsidR="00042DB4">
        <w:rPr>
          <w:rFonts w:ascii="Arial" w:hAnsi="Arial" w:cs="Arial"/>
          <w:b/>
          <w:bCs/>
        </w:rPr>
        <w:t xml:space="preserve"> </w:t>
      </w:r>
      <w:r w:rsidR="00042DB4" w:rsidRPr="00B64585">
        <w:rPr>
          <w:rFonts w:ascii="Arial" w:hAnsi="Arial" w:cs="Arial"/>
          <w:b/>
          <w:bCs/>
        </w:rPr>
        <w:t>(9 hours)</w:t>
      </w:r>
    </w:p>
    <w:p w14:paraId="6201F288" w14:textId="347AF23B" w:rsidR="001709B8" w:rsidRPr="00B64585" w:rsidRDefault="002F1377" w:rsidP="00042DB4">
      <w:pPr>
        <w:numPr>
          <w:ilvl w:val="1"/>
          <w:numId w:val="22"/>
        </w:numPr>
        <w:tabs>
          <w:tab w:val="left" w:pos="90"/>
        </w:tabs>
        <w:ind w:left="1530"/>
        <w:rPr>
          <w:rFonts w:ascii="Arial" w:hAnsi="Arial" w:cs="Arial"/>
          <w:bCs/>
        </w:rPr>
      </w:pPr>
      <w:r>
        <w:rPr>
          <w:rFonts w:ascii="Arial" w:hAnsi="Arial" w:cs="Arial"/>
          <w:bCs/>
        </w:rPr>
        <w:t xml:space="preserve"> PSY 5399B </w:t>
      </w:r>
      <w:r w:rsidR="001709B8" w:rsidRPr="00B64585">
        <w:rPr>
          <w:rFonts w:ascii="Arial" w:hAnsi="Arial" w:cs="Arial"/>
          <w:bCs/>
        </w:rPr>
        <w:t>Thesis 2 or</w:t>
      </w:r>
      <w:r w:rsidR="005D4081">
        <w:rPr>
          <w:rFonts w:ascii="Arial" w:hAnsi="Arial" w:cs="Arial"/>
          <w:bCs/>
        </w:rPr>
        <w:t xml:space="preserve"> </w:t>
      </w:r>
      <w:r>
        <w:rPr>
          <w:rFonts w:ascii="Arial" w:hAnsi="Arial" w:cs="Arial"/>
          <w:bCs/>
        </w:rPr>
        <w:t xml:space="preserve">PSY 5366 </w:t>
      </w:r>
      <w:r w:rsidR="001709B8" w:rsidRPr="00B64585">
        <w:rPr>
          <w:rFonts w:ascii="Arial" w:hAnsi="Arial" w:cs="Arial"/>
          <w:bCs/>
        </w:rPr>
        <w:t>non-thesis option (3)</w:t>
      </w:r>
    </w:p>
    <w:p w14:paraId="7FC224B8" w14:textId="77777777" w:rsidR="001709B8" w:rsidRPr="00B64585" w:rsidRDefault="001709B8" w:rsidP="00042DB4">
      <w:pPr>
        <w:numPr>
          <w:ilvl w:val="1"/>
          <w:numId w:val="22"/>
        </w:numPr>
        <w:tabs>
          <w:tab w:val="left" w:pos="90"/>
        </w:tabs>
        <w:ind w:left="1530"/>
        <w:rPr>
          <w:rFonts w:ascii="Arial" w:hAnsi="Arial" w:cs="Arial"/>
          <w:bCs/>
        </w:rPr>
      </w:pPr>
      <w:r w:rsidRPr="00B64585">
        <w:rPr>
          <w:rFonts w:ascii="Arial" w:hAnsi="Arial" w:cs="Arial"/>
          <w:bCs/>
        </w:rPr>
        <w:t>Elective (3)</w:t>
      </w:r>
      <w:r w:rsidR="00960743">
        <w:rPr>
          <w:rFonts w:ascii="Arial" w:hAnsi="Arial" w:cs="Arial"/>
          <w:bCs/>
        </w:rPr>
        <w:t>**</w:t>
      </w:r>
    </w:p>
    <w:p w14:paraId="036A94DF" w14:textId="1FBE75B4" w:rsidR="001954BD" w:rsidRPr="000E23DD" w:rsidRDefault="001709B8" w:rsidP="000E23DD">
      <w:pPr>
        <w:numPr>
          <w:ilvl w:val="1"/>
          <w:numId w:val="22"/>
        </w:numPr>
        <w:tabs>
          <w:tab w:val="left" w:pos="90"/>
        </w:tabs>
        <w:ind w:left="1530"/>
        <w:rPr>
          <w:rFonts w:ascii="Arial" w:hAnsi="Arial" w:cs="Arial"/>
          <w:bCs/>
        </w:rPr>
      </w:pPr>
      <w:r w:rsidRPr="00B64585">
        <w:rPr>
          <w:rFonts w:ascii="Arial" w:hAnsi="Arial" w:cs="Arial"/>
          <w:bCs/>
        </w:rPr>
        <w:t>Elective (3)</w:t>
      </w:r>
      <w:r w:rsidR="00960743">
        <w:rPr>
          <w:rFonts w:ascii="Arial" w:hAnsi="Arial" w:cs="Arial"/>
          <w:bCs/>
        </w:rPr>
        <w:t>**</w:t>
      </w:r>
      <w:bookmarkStart w:id="84" w:name="_Toc204247303"/>
      <w:bookmarkStart w:id="85" w:name="_Toc204248575"/>
      <w:bookmarkStart w:id="86" w:name="_Toc212265661"/>
      <w:bookmarkStart w:id="87" w:name="_Toc212265737"/>
    </w:p>
    <w:p w14:paraId="7BD7692D" w14:textId="7C596B9B" w:rsidR="000354C5" w:rsidRPr="005D4081" w:rsidRDefault="000354C5" w:rsidP="00A04B25">
      <w:pPr>
        <w:pStyle w:val="Heading1"/>
      </w:pPr>
      <w:bookmarkStart w:id="88" w:name="_Toc426974796"/>
      <w:bookmarkStart w:id="89" w:name="_Toc426975516"/>
      <w:r w:rsidRPr="005D4081">
        <w:t>The Thesis</w:t>
      </w:r>
      <w:bookmarkEnd w:id="84"/>
      <w:bookmarkEnd w:id="85"/>
      <w:bookmarkEnd w:id="86"/>
      <w:bookmarkEnd w:id="87"/>
      <w:bookmarkEnd w:id="88"/>
      <w:bookmarkEnd w:id="89"/>
    </w:p>
    <w:p w14:paraId="7A119696" w14:textId="6BAB83D1" w:rsidR="000354C5" w:rsidRDefault="000354C5" w:rsidP="000354C5">
      <w:pPr>
        <w:tabs>
          <w:tab w:val="left" w:pos="90"/>
        </w:tabs>
        <w:autoSpaceDE w:val="0"/>
        <w:autoSpaceDN w:val="0"/>
        <w:adjustRightInd w:val="0"/>
        <w:rPr>
          <w:rFonts w:ascii="Arial" w:hAnsi="Arial" w:cs="Arial"/>
          <w:color w:val="000000"/>
        </w:rPr>
      </w:pPr>
      <w:r w:rsidRPr="00E02176">
        <w:rPr>
          <w:rFonts w:ascii="Arial" w:hAnsi="Arial" w:cs="Arial"/>
          <w:color w:val="000000"/>
        </w:rPr>
        <w:t xml:space="preserve">The Master’s thesis </w:t>
      </w:r>
      <w:r w:rsidR="00B64585">
        <w:rPr>
          <w:rFonts w:ascii="Arial" w:hAnsi="Arial" w:cs="Arial"/>
          <w:color w:val="000000"/>
        </w:rPr>
        <w:t xml:space="preserve">or thesis equivalent </w:t>
      </w:r>
      <w:r w:rsidRPr="00E02176">
        <w:rPr>
          <w:rFonts w:ascii="Arial" w:hAnsi="Arial" w:cs="Arial"/>
          <w:color w:val="000000"/>
        </w:rPr>
        <w:t xml:space="preserve">is </w:t>
      </w:r>
      <w:r w:rsidR="00980BC9">
        <w:rPr>
          <w:rFonts w:ascii="Arial" w:hAnsi="Arial" w:cs="Arial"/>
          <w:color w:val="000000"/>
        </w:rPr>
        <w:t>a</w:t>
      </w:r>
      <w:r w:rsidR="00F513D6">
        <w:rPr>
          <w:rFonts w:ascii="Arial" w:hAnsi="Arial" w:cs="Arial"/>
          <w:color w:val="000000"/>
        </w:rPr>
        <w:t xml:space="preserve"> key</w:t>
      </w:r>
      <w:r w:rsidR="00C4270D">
        <w:rPr>
          <w:rFonts w:ascii="Arial" w:hAnsi="Arial" w:cs="Arial"/>
          <w:color w:val="000000"/>
        </w:rPr>
        <w:t xml:space="preserve"> </w:t>
      </w:r>
      <w:r w:rsidR="00B64585">
        <w:rPr>
          <w:rFonts w:ascii="Arial" w:hAnsi="Arial" w:cs="Arial"/>
          <w:color w:val="000000"/>
        </w:rPr>
        <w:t>requirement</w:t>
      </w:r>
      <w:r w:rsidRPr="00E02176">
        <w:rPr>
          <w:rFonts w:ascii="Arial" w:hAnsi="Arial" w:cs="Arial"/>
          <w:color w:val="000000"/>
        </w:rPr>
        <w:t xml:space="preserve"> of the</w:t>
      </w:r>
      <w:r w:rsidR="00B55898" w:rsidRPr="00E02176">
        <w:rPr>
          <w:rFonts w:ascii="Arial" w:hAnsi="Arial" w:cs="Arial"/>
          <w:color w:val="000000"/>
        </w:rPr>
        <w:t xml:space="preserve"> </w:t>
      </w:r>
      <w:r w:rsidR="00B64585">
        <w:rPr>
          <w:rFonts w:ascii="Arial" w:hAnsi="Arial" w:cs="Arial"/>
          <w:color w:val="000000"/>
        </w:rPr>
        <w:t>program</w:t>
      </w:r>
      <w:r w:rsidRPr="00E02176">
        <w:rPr>
          <w:rFonts w:ascii="Arial" w:hAnsi="Arial" w:cs="Arial"/>
          <w:color w:val="000000"/>
        </w:rPr>
        <w:t>.</w:t>
      </w:r>
      <w:r w:rsidR="005D4081">
        <w:rPr>
          <w:rFonts w:ascii="Arial" w:hAnsi="Arial" w:cs="Arial"/>
          <w:color w:val="000000"/>
        </w:rPr>
        <w:t xml:space="preserve"> </w:t>
      </w:r>
      <w:r w:rsidRPr="00E02176">
        <w:rPr>
          <w:rFonts w:ascii="Arial" w:hAnsi="Arial" w:cs="Arial"/>
          <w:color w:val="000000"/>
        </w:rPr>
        <w:t>As such, the Department of Psychology has high standards for theses</w:t>
      </w:r>
      <w:r w:rsidR="00B64585">
        <w:rPr>
          <w:rFonts w:ascii="Arial" w:hAnsi="Arial" w:cs="Arial"/>
          <w:color w:val="000000"/>
        </w:rPr>
        <w:t xml:space="preserve"> and thesis-equivalent research projects</w:t>
      </w:r>
      <w:r w:rsidRPr="00E02176">
        <w:rPr>
          <w:rFonts w:ascii="Arial" w:hAnsi="Arial" w:cs="Arial"/>
          <w:color w:val="000000"/>
        </w:rPr>
        <w:t>. The</w:t>
      </w:r>
      <w:r w:rsidR="00B64585">
        <w:rPr>
          <w:rFonts w:ascii="Arial" w:hAnsi="Arial" w:cs="Arial"/>
          <w:color w:val="000000"/>
        </w:rPr>
        <w:t>se are report</w:t>
      </w:r>
      <w:r w:rsidR="00F513D6">
        <w:rPr>
          <w:rFonts w:ascii="Arial" w:hAnsi="Arial" w:cs="Arial"/>
          <w:color w:val="000000"/>
        </w:rPr>
        <w:t>s</w:t>
      </w:r>
      <w:r w:rsidR="00B64585">
        <w:rPr>
          <w:rFonts w:ascii="Arial" w:hAnsi="Arial" w:cs="Arial"/>
          <w:color w:val="000000"/>
        </w:rPr>
        <w:t xml:space="preserve"> of </w:t>
      </w:r>
      <w:r w:rsidRPr="00E02176">
        <w:rPr>
          <w:rFonts w:ascii="Arial" w:hAnsi="Arial" w:cs="Arial"/>
          <w:color w:val="000000"/>
        </w:rPr>
        <w:t xml:space="preserve">original empirical </w:t>
      </w:r>
      <w:r w:rsidR="00B64585">
        <w:rPr>
          <w:rFonts w:ascii="Arial" w:hAnsi="Arial" w:cs="Arial"/>
          <w:color w:val="000000"/>
        </w:rPr>
        <w:t>research</w:t>
      </w:r>
      <w:r w:rsidRPr="00E02176">
        <w:rPr>
          <w:rFonts w:ascii="Arial" w:hAnsi="Arial" w:cs="Arial"/>
          <w:color w:val="000000"/>
        </w:rPr>
        <w:t xml:space="preserve"> conducted by student</w:t>
      </w:r>
      <w:r w:rsidR="00F513D6">
        <w:rPr>
          <w:rFonts w:ascii="Arial" w:hAnsi="Arial" w:cs="Arial"/>
          <w:color w:val="000000"/>
        </w:rPr>
        <w:t>s</w:t>
      </w:r>
      <w:r w:rsidRPr="00E02176">
        <w:rPr>
          <w:rFonts w:ascii="Arial" w:hAnsi="Arial" w:cs="Arial"/>
          <w:color w:val="000000"/>
        </w:rPr>
        <w:t xml:space="preserve">. </w:t>
      </w:r>
      <w:r w:rsidR="00C11010">
        <w:rPr>
          <w:rFonts w:ascii="Arial" w:hAnsi="Arial" w:cs="Arial"/>
          <w:color w:val="000000"/>
        </w:rPr>
        <w:t>Theses must conform to Graduate College formatting guidelines; non-thesis papers must be in APA manuscript format.</w:t>
      </w:r>
    </w:p>
    <w:p w14:paraId="0FCAEFEE" w14:textId="77777777" w:rsidR="002D23F9" w:rsidRPr="00E02176" w:rsidRDefault="002D23F9" w:rsidP="000354C5">
      <w:pPr>
        <w:tabs>
          <w:tab w:val="left" w:pos="90"/>
        </w:tabs>
        <w:autoSpaceDE w:val="0"/>
        <w:autoSpaceDN w:val="0"/>
        <w:adjustRightInd w:val="0"/>
        <w:rPr>
          <w:rFonts w:ascii="Arial" w:hAnsi="Arial" w:cs="Arial"/>
          <w:color w:val="000000"/>
        </w:rPr>
      </w:pPr>
    </w:p>
    <w:p w14:paraId="7763459D" w14:textId="3C3CC45F" w:rsidR="0070478D" w:rsidRDefault="000354C5" w:rsidP="000354C5">
      <w:pPr>
        <w:tabs>
          <w:tab w:val="left" w:pos="90"/>
        </w:tabs>
        <w:autoSpaceDE w:val="0"/>
        <w:autoSpaceDN w:val="0"/>
        <w:adjustRightInd w:val="0"/>
        <w:rPr>
          <w:rFonts w:ascii="Arial" w:hAnsi="Arial" w:cs="Arial"/>
        </w:rPr>
      </w:pPr>
      <w:r w:rsidRPr="00E02176">
        <w:rPr>
          <w:rFonts w:ascii="Arial" w:hAnsi="Arial" w:cs="Arial"/>
          <w:color w:val="000000"/>
        </w:rPr>
        <w:t xml:space="preserve">Students </w:t>
      </w:r>
      <w:r w:rsidR="008F0AC9">
        <w:rPr>
          <w:rFonts w:ascii="Arial" w:hAnsi="Arial" w:cs="Arial"/>
          <w:color w:val="000000"/>
        </w:rPr>
        <w:t>must begin planning for t</w:t>
      </w:r>
      <w:r w:rsidR="00042DB4">
        <w:rPr>
          <w:rFonts w:ascii="Arial" w:hAnsi="Arial" w:cs="Arial"/>
          <w:color w:val="000000"/>
        </w:rPr>
        <w:t xml:space="preserve">heir thesis in the first </w:t>
      </w:r>
      <w:r w:rsidR="00BF3F0F">
        <w:rPr>
          <w:rFonts w:ascii="Arial" w:hAnsi="Arial" w:cs="Arial"/>
          <w:color w:val="000000"/>
        </w:rPr>
        <w:t>semester and complete their thesis proposals by the end of the Spring semester of their first year</w:t>
      </w:r>
      <w:r w:rsidR="00042DB4">
        <w:rPr>
          <w:rFonts w:ascii="Arial" w:hAnsi="Arial" w:cs="Arial"/>
          <w:color w:val="000000"/>
        </w:rPr>
        <w:t xml:space="preserve">. </w:t>
      </w:r>
      <w:r w:rsidR="00B64585">
        <w:rPr>
          <w:rFonts w:ascii="Arial" w:hAnsi="Arial" w:cs="Arial"/>
          <w:color w:val="000000"/>
        </w:rPr>
        <w:t>Thesis students</w:t>
      </w:r>
      <w:r w:rsidR="008F0AC9">
        <w:rPr>
          <w:rFonts w:ascii="Arial" w:hAnsi="Arial" w:cs="Arial"/>
          <w:color w:val="000000"/>
        </w:rPr>
        <w:t xml:space="preserve"> </w:t>
      </w:r>
      <w:r w:rsidRPr="00E02176">
        <w:rPr>
          <w:rFonts w:ascii="Arial" w:hAnsi="Arial" w:cs="Arial"/>
          <w:color w:val="000000"/>
        </w:rPr>
        <w:t xml:space="preserve">must enroll in PSY 5399A </w:t>
      </w:r>
      <w:r w:rsidR="00B64585">
        <w:rPr>
          <w:rFonts w:ascii="Arial" w:hAnsi="Arial" w:cs="Arial"/>
          <w:color w:val="000000"/>
        </w:rPr>
        <w:t>(</w:t>
      </w:r>
      <w:r w:rsidRPr="00E02176">
        <w:rPr>
          <w:rFonts w:ascii="Arial" w:hAnsi="Arial" w:cs="Arial"/>
          <w:color w:val="000000"/>
        </w:rPr>
        <w:t>Thesis I</w:t>
      </w:r>
      <w:r w:rsidR="00B64585">
        <w:rPr>
          <w:rFonts w:ascii="Arial" w:hAnsi="Arial" w:cs="Arial"/>
          <w:color w:val="000000"/>
        </w:rPr>
        <w:t>)</w:t>
      </w:r>
      <w:r w:rsidRPr="00E02176">
        <w:rPr>
          <w:rFonts w:ascii="Arial" w:hAnsi="Arial" w:cs="Arial"/>
          <w:color w:val="000000"/>
        </w:rPr>
        <w:t xml:space="preserve"> the first semester they</w:t>
      </w:r>
      <w:r w:rsidR="003318D5">
        <w:rPr>
          <w:rFonts w:ascii="Arial" w:hAnsi="Arial" w:cs="Arial"/>
          <w:color w:val="000000"/>
        </w:rPr>
        <w:t xml:space="preserve"> </w:t>
      </w:r>
      <w:r w:rsidRPr="00E02176">
        <w:rPr>
          <w:rFonts w:ascii="Arial" w:hAnsi="Arial" w:cs="Arial"/>
          <w:color w:val="000000"/>
        </w:rPr>
        <w:t xml:space="preserve">begin </w:t>
      </w:r>
      <w:r w:rsidR="003318D5" w:rsidRPr="003318D5">
        <w:rPr>
          <w:rFonts w:ascii="Arial" w:hAnsi="Arial" w:cs="Arial"/>
          <w:color w:val="000000"/>
        </w:rPr>
        <w:t>systematic</w:t>
      </w:r>
      <w:r w:rsidR="003318D5">
        <w:rPr>
          <w:rFonts w:ascii="Arial" w:hAnsi="Arial" w:cs="Arial"/>
          <w:color w:val="000000"/>
        </w:rPr>
        <w:t xml:space="preserve"> </w:t>
      </w:r>
      <w:r w:rsidRPr="00E02176">
        <w:rPr>
          <w:rFonts w:ascii="Arial" w:hAnsi="Arial" w:cs="Arial"/>
          <w:color w:val="000000"/>
        </w:rPr>
        <w:t xml:space="preserve">work on their thesis, and must remain continuously enrolled in PSY 5399B </w:t>
      </w:r>
      <w:r w:rsidR="00980BC9">
        <w:rPr>
          <w:rFonts w:ascii="Arial" w:hAnsi="Arial" w:cs="Arial"/>
          <w:color w:val="000000"/>
        </w:rPr>
        <w:t>(</w:t>
      </w:r>
      <w:r w:rsidRPr="00E02176">
        <w:rPr>
          <w:rFonts w:ascii="Arial" w:hAnsi="Arial" w:cs="Arial"/>
          <w:color w:val="000000"/>
        </w:rPr>
        <w:t>Thesis II</w:t>
      </w:r>
      <w:r w:rsidR="00980BC9">
        <w:rPr>
          <w:rFonts w:ascii="Arial" w:hAnsi="Arial" w:cs="Arial"/>
          <w:color w:val="000000"/>
        </w:rPr>
        <w:t>)</w:t>
      </w:r>
      <w:r w:rsidR="00B64585">
        <w:rPr>
          <w:rFonts w:ascii="Arial" w:hAnsi="Arial" w:cs="Arial"/>
          <w:color w:val="000000"/>
        </w:rPr>
        <w:t xml:space="preserve"> each semester thereafter until</w:t>
      </w:r>
      <w:r w:rsidRPr="00E02176">
        <w:rPr>
          <w:rFonts w:ascii="Arial" w:hAnsi="Arial" w:cs="Arial"/>
          <w:color w:val="000000"/>
        </w:rPr>
        <w:t xml:space="preserve"> </w:t>
      </w:r>
      <w:r w:rsidR="002D23F9">
        <w:rPr>
          <w:rFonts w:ascii="Arial" w:hAnsi="Arial" w:cs="Arial"/>
          <w:color w:val="000000"/>
        </w:rPr>
        <w:t>completion</w:t>
      </w:r>
      <w:r w:rsidR="00BF3F0F">
        <w:rPr>
          <w:rStyle w:val="FootnoteReference"/>
          <w:rFonts w:ascii="Arial" w:hAnsi="Arial" w:cs="Arial"/>
          <w:color w:val="000000"/>
        </w:rPr>
        <w:footnoteReference w:id="1"/>
      </w:r>
      <w:r w:rsidRPr="00E02176">
        <w:rPr>
          <w:rFonts w:ascii="Arial" w:hAnsi="Arial" w:cs="Arial"/>
          <w:color w:val="000000"/>
        </w:rPr>
        <w:t>.</w:t>
      </w:r>
      <w:r w:rsidR="005D4081">
        <w:rPr>
          <w:rFonts w:ascii="Arial" w:hAnsi="Arial" w:cs="Arial"/>
          <w:color w:val="000000"/>
        </w:rPr>
        <w:t xml:space="preserve"> </w:t>
      </w:r>
      <w:r w:rsidRPr="00E02176">
        <w:rPr>
          <w:rFonts w:ascii="Arial" w:hAnsi="Arial" w:cs="Arial"/>
        </w:rPr>
        <w:t xml:space="preserve">Students must be </w:t>
      </w:r>
      <w:r w:rsidRPr="00E02176">
        <w:rPr>
          <w:rFonts w:ascii="Arial" w:hAnsi="Arial" w:cs="Arial"/>
        </w:rPr>
        <w:lastRenderedPageBreak/>
        <w:t>enrolled in PSY 5399B during the semester in which their degrees are conferred.</w:t>
      </w:r>
      <w:r w:rsidR="005D4081">
        <w:rPr>
          <w:rFonts w:ascii="Arial" w:hAnsi="Arial" w:cs="Arial"/>
        </w:rPr>
        <w:t xml:space="preserve"> </w:t>
      </w:r>
      <w:r w:rsidR="00B64585" w:rsidRPr="00E02176">
        <w:rPr>
          <w:rFonts w:ascii="Arial" w:hAnsi="Arial" w:cs="Arial"/>
          <w:color w:val="000000"/>
        </w:rPr>
        <w:t xml:space="preserve">The only grades assigned for these courses are </w:t>
      </w:r>
      <w:r w:rsidR="00B64585" w:rsidRPr="00E02176">
        <w:rPr>
          <w:rFonts w:ascii="Arial" w:hAnsi="Arial" w:cs="Arial"/>
        </w:rPr>
        <w:t>PR (progress), CR (credit), W (withdrew), and F (if failing).</w:t>
      </w:r>
      <w:r w:rsidR="005D4081">
        <w:rPr>
          <w:rFonts w:ascii="Arial" w:hAnsi="Arial" w:cs="Arial"/>
        </w:rPr>
        <w:t xml:space="preserve"> </w:t>
      </w:r>
    </w:p>
    <w:p w14:paraId="3672952B" w14:textId="77777777" w:rsidR="006709F1" w:rsidRDefault="006709F1" w:rsidP="000354C5">
      <w:pPr>
        <w:tabs>
          <w:tab w:val="left" w:pos="90"/>
        </w:tabs>
        <w:autoSpaceDE w:val="0"/>
        <w:autoSpaceDN w:val="0"/>
        <w:adjustRightInd w:val="0"/>
        <w:rPr>
          <w:rFonts w:ascii="Arial" w:hAnsi="Arial" w:cs="Arial"/>
        </w:rPr>
      </w:pPr>
    </w:p>
    <w:p w14:paraId="64D15348" w14:textId="77777777" w:rsidR="0070478D" w:rsidRDefault="0070478D" w:rsidP="000354C5">
      <w:pPr>
        <w:tabs>
          <w:tab w:val="left" w:pos="90"/>
        </w:tabs>
        <w:autoSpaceDE w:val="0"/>
        <w:autoSpaceDN w:val="0"/>
        <w:adjustRightInd w:val="0"/>
        <w:rPr>
          <w:rFonts w:ascii="Arial" w:hAnsi="Arial" w:cs="Arial"/>
        </w:rPr>
      </w:pPr>
      <w:r>
        <w:rPr>
          <w:rFonts w:ascii="Arial" w:hAnsi="Arial" w:cs="Arial"/>
        </w:rPr>
        <w:t xml:space="preserve">Here are some helpful links for the Thesis implementation process </w:t>
      </w:r>
    </w:p>
    <w:p w14:paraId="4D74E7FE" w14:textId="77777777" w:rsidR="0070478D" w:rsidRDefault="0070478D" w:rsidP="000354C5">
      <w:pPr>
        <w:tabs>
          <w:tab w:val="left" w:pos="90"/>
        </w:tabs>
        <w:autoSpaceDE w:val="0"/>
        <w:autoSpaceDN w:val="0"/>
        <w:adjustRightInd w:val="0"/>
        <w:rPr>
          <w:rFonts w:ascii="Arial" w:hAnsi="Arial" w:cs="Arial"/>
          <w:color w:val="000000"/>
        </w:rPr>
      </w:pPr>
    </w:p>
    <w:p w14:paraId="18F4D843" w14:textId="09192678" w:rsidR="00B64585" w:rsidRDefault="0070478D" w:rsidP="00466DD0">
      <w:pPr>
        <w:numPr>
          <w:ilvl w:val="0"/>
          <w:numId w:val="25"/>
        </w:numPr>
        <w:tabs>
          <w:tab w:val="left" w:pos="90"/>
        </w:tabs>
        <w:autoSpaceDE w:val="0"/>
        <w:autoSpaceDN w:val="0"/>
        <w:adjustRightInd w:val="0"/>
        <w:rPr>
          <w:rFonts w:ascii="Arial" w:hAnsi="Arial" w:cs="Arial"/>
        </w:rPr>
      </w:pPr>
      <w:r w:rsidRPr="00E02176">
        <w:rPr>
          <w:rFonts w:ascii="Arial" w:hAnsi="Arial" w:cs="Arial"/>
          <w:color w:val="000000"/>
        </w:rPr>
        <w:t>Examples of successful theses</w:t>
      </w:r>
      <w:r>
        <w:rPr>
          <w:rFonts w:ascii="Arial" w:hAnsi="Arial" w:cs="Arial"/>
          <w:color w:val="000000"/>
        </w:rPr>
        <w:t xml:space="preserve">: </w:t>
      </w:r>
      <w:r w:rsidR="006C187D" w:rsidRPr="00466DD0">
        <w:rPr>
          <w:rFonts w:ascii="Arial" w:hAnsi="Arial" w:cs="Arial"/>
          <w:color w:val="000000"/>
        </w:rPr>
        <w:t>http</w:t>
      </w:r>
      <w:r w:rsidR="006C187D">
        <w:rPr>
          <w:rFonts w:ascii="Arial" w:hAnsi="Arial" w:cs="Arial"/>
          <w:color w:val="000000"/>
        </w:rPr>
        <w:t>s://digital.library.txstate.edu</w:t>
      </w:r>
      <w:r w:rsidR="005D4081">
        <w:rPr>
          <w:rFonts w:ascii="Arial" w:hAnsi="Arial" w:cs="Arial"/>
          <w:color w:val="000000"/>
        </w:rPr>
        <w:t xml:space="preserve"> </w:t>
      </w:r>
    </w:p>
    <w:p w14:paraId="041945C7" w14:textId="77777777" w:rsidR="00B64585" w:rsidRDefault="00B64585" w:rsidP="000354C5">
      <w:pPr>
        <w:tabs>
          <w:tab w:val="left" w:pos="90"/>
        </w:tabs>
        <w:autoSpaceDE w:val="0"/>
        <w:autoSpaceDN w:val="0"/>
        <w:adjustRightInd w:val="0"/>
        <w:rPr>
          <w:rFonts w:ascii="Arial" w:hAnsi="Arial" w:cs="Arial"/>
        </w:rPr>
      </w:pPr>
    </w:p>
    <w:p w14:paraId="5896A90D" w14:textId="347C2746" w:rsidR="000354C5" w:rsidRPr="00460F52" w:rsidRDefault="0070478D" w:rsidP="00DE36FC">
      <w:pPr>
        <w:numPr>
          <w:ilvl w:val="0"/>
          <w:numId w:val="25"/>
        </w:numPr>
        <w:tabs>
          <w:tab w:val="left" w:pos="90"/>
        </w:tabs>
        <w:autoSpaceDE w:val="0"/>
        <w:autoSpaceDN w:val="0"/>
        <w:adjustRightInd w:val="0"/>
        <w:rPr>
          <w:rFonts w:ascii="Arial" w:hAnsi="Arial" w:cs="Arial"/>
        </w:rPr>
      </w:pPr>
      <w:r>
        <w:rPr>
          <w:rFonts w:ascii="Arial" w:hAnsi="Arial" w:cs="Arial"/>
        </w:rPr>
        <w:t xml:space="preserve">One-time $40 fee reduction in </w:t>
      </w:r>
      <w:r w:rsidRPr="00E02176">
        <w:rPr>
          <w:rFonts w:ascii="Arial" w:hAnsi="Arial" w:cs="Arial"/>
        </w:rPr>
        <w:t>final semester</w:t>
      </w:r>
      <w:r w:rsidR="00917C97">
        <w:rPr>
          <w:rStyle w:val="FootnoteReference"/>
          <w:rFonts w:ascii="Arial" w:hAnsi="Arial" w:cs="Arial"/>
        </w:rPr>
        <w:footnoteReference w:id="2"/>
      </w:r>
      <w:r>
        <w:rPr>
          <w:rFonts w:ascii="Arial" w:hAnsi="Arial" w:cs="Arial"/>
        </w:rPr>
        <w:t xml:space="preserve">: </w:t>
      </w:r>
      <w:commentRangeStart w:id="90"/>
      <w:commentRangeStart w:id="91"/>
      <w:commentRangeEnd w:id="90"/>
      <w:r w:rsidR="005A17A0">
        <w:rPr>
          <w:rStyle w:val="CommentReference"/>
        </w:rPr>
        <w:commentReference w:id="90"/>
      </w:r>
      <w:commentRangeEnd w:id="91"/>
      <w:r w:rsidR="008E2E03">
        <w:rPr>
          <w:rStyle w:val="CommentReference"/>
        </w:rPr>
        <w:commentReference w:id="91"/>
      </w:r>
    </w:p>
    <w:p w14:paraId="26E035AF" w14:textId="77777777" w:rsidR="000354C5" w:rsidRPr="00E02176" w:rsidRDefault="000354C5" w:rsidP="000354C5">
      <w:pPr>
        <w:tabs>
          <w:tab w:val="left" w:pos="90"/>
        </w:tabs>
        <w:autoSpaceDE w:val="0"/>
        <w:autoSpaceDN w:val="0"/>
        <w:adjustRightInd w:val="0"/>
        <w:rPr>
          <w:rFonts w:ascii="Arial" w:hAnsi="Arial" w:cs="Arial"/>
          <w:color w:val="000000"/>
        </w:rPr>
      </w:pPr>
    </w:p>
    <w:p w14:paraId="25778FDA" w14:textId="77777777" w:rsidR="009C1599" w:rsidRPr="00B41BFC" w:rsidRDefault="000354C5" w:rsidP="00491A4E">
      <w:pPr>
        <w:numPr>
          <w:ilvl w:val="0"/>
          <w:numId w:val="58"/>
        </w:numPr>
        <w:tabs>
          <w:tab w:val="left" w:pos="90"/>
        </w:tabs>
        <w:rPr>
          <w:rFonts w:ascii="Arial" w:hAnsi="Arial" w:cs="Arial"/>
          <w:b/>
        </w:rPr>
      </w:pPr>
      <w:r w:rsidRPr="00E02176">
        <w:rPr>
          <w:rFonts w:ascii="Arial" w:hAnsi="Arial" w:cs="Arial"/>
          <w:color w:val="000000"/>
        </w:rPr>
        <w:t xml:space="preserve">Graduate College </w:t>
      </w:r>
      <w:r w:rsidR="00C90B40">
        <w:rPr>
          <w:rFonts w:ascii="Arial" w:hAnsi="Arial" w:cs="Arial"/>
          <w:color w:val="000000"/>
        </w:rPr>
        <w:t xml:space="preserve">Guide to Preparing and Submitting a </w:t>
      </w:r>
      <w:r w:rsidRPr="00E02176">
        <w:rPr>
          <w:rFonts w:ascii="Arial" w:hAnsi="Arial" w:cs="Arial"/>
          <w:color w:val="000000"/>
        </w:rPr>
        <w:t xml:space="preserve">Thesis </w:t>
      </w:r>
    </w:p>
    <w:p w14:paraId="3EA12120" w14:textId="77777777" w:rsidR="009C1599" w:rsidRPr="00B41BFC" w:rsidRDefault="00210A33" w:rsidP="00491A4E">
      <w:pPr>
        <w:numPr>
          <w:ilvl w:val="0"/>
          <w:numId w:val="58"/>
        </w:numPr>
        <w:tabs>
          <w:tab w:val="left" w:pos="90"/>
        </w:tabs>
        <w:rPr>
          <w:rStyle w:val="Hyperlink"/>
          <w:rFonts w:ascii="Arial" w:hAnsi="Arial" w:cs="Arial"/>
          <w:b/>
          <w:color w:val="auto"/>
          <w:u w:val="none"/>
        </w:rPr>
      </w:pPr>
      <w:hyperlink r:id="rId16" w:history="1">
        <w:r w:rsidR="009C1599" w:rsidRPr="006A1D2F">
          <w:rPr>
            <w:rStyle w:val="Hyperlink"/>
            <w:rFonts w:ascii="Arial" w:hAnsi="Arial" w:cs="Arial"/>
          </w:rPr>
          <w:t>http://www.gradcollege.txstate.edu/docs/Thesis_Diss_Guide.pdf</w:t>
        </w:r>
      </w:hyperlink>
    </w:p>
    <w:p w14:paraId="0E5BEE92" w14:textId="77777777" w:rsidR="000354C5" w:rsidRPr="000E0FED" w:rsidRDefault="000354C5" w:rsidP="00E97C7E">
      <w:pPr>
        <w:pStyle w:val="Heading3"/>
      </w:pPr>
      <w:bookmarkStart w:id="92" w:name="_Toc204247304"/>
      <w:bookmarkStart w:id="93" w:name="_Toc204248576"/>
      <w:bookmarkStart w:id="94" w:name="_Toc212265662"/>
      <w:bookmarkStart w:id="95" w:name="_Toc212265738"/>
      <w:bookmarkStart w:id="96" w:name="_Toc426974797"/>
      <w:bookmarkStart w:id="97" w:name="_Toc426975517"/>
      <w:r w:rsidRPr="000E0FED">
        <w:t xml:space="preserve">Developing a Research Idea/Selecting a </w:t>
      </w:r>
      <w:r w:rsidR="00EB4489" w:rsidRPr="000E0FED">
        <w:t xml:space="preserve">Thesis </w:t>
      </w:r>
      <w:r w:rsidRPr="000E0FED">
        <w:t>Committee</w:t>
      </w:r>
      <w:bookmarkEnd w:id="92"/>
      <w:bookmarkEnd w:id="93"/>
      <w:bookmarkEnd w:id="94"/>
      <w:bookmarkEnd w:id="95"/>
      <w:bookmarkEnd w:id="96"/>
      <w:bookmarkEnd w:id="97"/>
    </w:p>
    <w:p w14:paraId="509A6F78" w14:textId="77777777" w:rsidR="006709F1" w:rsidRDefault="001F454B" w:rsidP="000354C5">
      <w:pPr>
        <w:tabs>
          <w:tab w:val="left" w:pos="90"/>
        </w:tabs>
        <w:autoSpaceDE w:val="0"/>
        <w:autoSpaceDN w:val="0"/>
        <w:adjustRightInd w:val="0"/>
        <w:rPr>
          <w:rFonts w:ascii="Arial" w:hAnsi="Arial" w:cs="Arial"/>
          <w:bCs/>
          <w:color w:val="000000"/>
        </w:rPr>
      </w:pPr>
      <w:r w:rsidRPr="00E02176">
        <w:rPr>
          <w:rFonts w:ascii="Arial" w:hAnsi="Arial" w:cs="Arial"/>
          <w:bCs/>
          <w:color w:val="000000"/>
        </w:rPr>
        <w:t>S</w:t>
      </w:r>
      <w:r w:rsidR="000354C5" w:rsidRPr="00E02176">
        <w:rPr>
          <w:rFonts w:ascii="Arial" w:hAnsi="Arial" w:cs="Arial"/>
          <w:bCs/>
          <w:color w:val="000000"/>
        </w:rPr>
        <w:t>tudents should begin thinking about thesis topics</w:t>
      </w:r>
      <w:r w:rsidRPr="00E02176">
        <w:rPr>
          <w:rFonts w:ascii="Arial" w:hAnsi="Arial" w:cs="Arial"/>
          <w:bCs/>
          <w:color w:val="000000"/>
        </w:rPr>
        <w:t xml:space="preserve"> during their first semester in the program</w:t>
      </w:r>
      <w:r w:rsidR="003318D5">
        <w:rPr>
          <w:rFonts w:ascii="Arial" w:hAnsi="Arial" w:cs="Arial"/>
          <w:bCs/>
          <w:color w:val="000000"/>
        </w:rPr>
        <w:t>.</w:t>
      </w:r>
      <w:r w:rsidR="006709F1">
        <w:rPr>
          <w:rFonts w:ascii="Arial" w:hAnsi="Arial" w:cs="Arial"/>
          <w:bCs/>
          <w:color w:val="000000"/>
        </w:rPr>
        <w:t xml:space="preserve"> Below are the sequenced steps students should take:</w:t>
      </w:r>
    </w:p>
    <w:p w14:paraId="4FB3243C" w14:textId="77777777" w:rsidR="006709F1" w:rsidRDefault="006709F1" w:rsidP="000354C5">
      <w:pPr>
        <w:tabs>
          <w:tab w:val="left" w:pos="90"/>
        </w:tabs>
        <w:autoSpaceDE w:val="0"/>
        <w:autoSpaceDN w:val="0"/>
        <w:adjustRightInd w:val="0"/>
        <w:rPr>
          <w:rFonts w:ascii="Arial" w:hAnsi="Arial" w:cs="Arial"/>
          <w:bCs/>
          <w:color w:val="000000"/>
        </w:rPr>
      </w:pPr>
    </w:p>
    <w:p w14:paraId="6FC6F8AB" w14:textId="41FDAE19" w:rsidR="000E02B6" w:rsidRDefault="000E02B6" w:rsidP="00217365">
      <w:pPr>
        <w:numPr>
          <w:ilvl w:val="0"/>
          <w:numId w:val="26"/>
        </w:numPr>
        <w:tabs>
          <w:tab w:val="left" w:pos="90"/>
        </w:tabs>
        <w:autoSpaceDE w:val="0"/>
        <w:autoSpaceDN w:val="0"/>
        <w:adjustRightInd w:val="0"/>
        <w:rPr>
          <w:rFonts w:ascii="Arial" w:hAnsi="Arial" w:cs="Arial"/>
          <w:bCs/>
          <w:color w:val="000000"/>
        </w:rPr>
      </w:pPr>
      <w:r>
        <w:rPr>
          <w:rFonts w:ascii="Arial" w:hAnsi="Arial" w:cs="Arial"/>
          <w:bCs/>
          <w:color w:val="000000"/>
        </w:rPr>
        <w:t>Schedule regular meetings with your faculty mentor to discuss mutual research interests.</w:t>
      </w:r>
    </w:p>
    <w:p w14:paraId="3F3EB208" w14:textId="77777777" w:rsidR="000E02B6" w:rsidRDefault="000E02B6" w:rsidP="000E02B6">
      <w:pPr>
        <w:tabs>
          <w:tab w:val="left" w:pos="90"/>
        </w:tabs>
        <w:autoSpaceDE w:val="0"/>
        <w:autoSpaceDN w:val="0"/>
        <w:adjustRightInd w:val="0"/>
        <w:ind w:left="720"/>
        <w:rPr>
          <w:rFonts w:ascii="Arial" w:hAnsi="Arial" w:cs="Arial"/>
          <w:bCs/>
          <w:color w:val="000000"/>
        </w:rPr>
      </w:pPr>
    </w:p>
    <w:p w14:paraId="2682033D" w14:textId="77777777" w:rsidR="006709F1" w:rsidRPr="00217365" w:rsidRDefault="002A6E5B" w:rsidP="00217365">
      <w:pPr>
        <w:numPr>
          <w:ilvl w:val="0"/>
          <w:numId w:val="26"/>
        </w:numPr>
        <w:tabs>
          <w:tab w:val="left" w:pos="90"/>
        </w:tabs>
        <w:autoSpaceDE w:val="0"/>
        <w:autoSpaceDN w:val="0"/>
        <w:adjustRightInd w:val="0"/>
        <w:rPr>
          <w:rFonts w:ascii="Arial" w:hAnsi="Arial" w:cs="Arial"/>
          <w:bCs/>
          <w:color w:val="000000"/>
        </w:rPr>
      </w:pPr>
      <w:r w:rsidRPr="00217365">
        <w:rPr>
          <w:rFonts w:ascii="Arial" w:hAnsi="Arial" w:cs="Arial"/>
          <w:bCs/>
          <w:color w:val="000000"/>
        </w:rPr>
        <w:t>M</w:t>
      </w:r>
      <w:r w:rsidR="000354C5" w:rsidRPr="00217365">
        <w:rPr>
          <w:rFonts w:ascii="Arial" w:hAnsi="Arial" w:cs="Arial"/>
          <w:bCs/>
          <w:color w:val="000000"/>
        </w:rPr>
        <w:t xml:space="preserve">ake contacts </w:t>
      </w:r>
      <w:r w:rsidR="001B1CE0" w:rsidRPr="00217365">
        <w:rPr>
          <w:rFonts w:ascii="Arial" w:hAnsi="Arial" w:cs="Arial"/>
          <w:bCs/>
          <w:color w:val="000000"/>
        </w:rPr>
        <w:t>with</w:t>
      </w:r>
      <w:r w:rsidR="000354C5" w:rsidRPr="00217365">
        <w:rPr>
          <w:rFonts w:ascii="Arial" w:hAnsi="Arial" w:cs="Arial"/>
          <w:bCs/>
          <w:color w:val="000000"/>
        </w:rPr>
        <w:t xml:space="preserve"> faculty members</w:t>
      </w:r>
      <w:r w:rsidR="003318D5" w:rsidRPr="00217365">
        <w:rPr>
          <w:rFonts w:ascii="Arial" w:hAnsi="Arial" w:cs="Arial"/>
          <w:bCs/>
          <w:color w:val="000000"/>
        </w:rPr>
        <w:t xml:space="preserve"> to learn research interests and discuss ideas for thesis research. </w:t>
      </w:r>
    </w:p>
    <w:p w14:paraId="64C31526" w14:textId="77777777" w:rsidR="002A6E5B" w:rsidRDefault="002A6E5B" w:rsidP="002A6E5B">
      <w:pPr>
        <w:tabs>
          <w:tab w:val="left" w:pos="90"/>
        </w:tabs>
        <w:autoSpaceDE w:val="0"/>
        <w:autoSpaceDN w:val="0"/>
        <w:adjustRightInd w:val="0"/>
        <w:rPr>
          <w:rFonts w:ascii="Arial" w:hAnsi="Arial" w:cs="Arial"/>
          <w:bCs/>
          <w:color w:val="000000"/>
        </w:rPr>
      </w:pPr>
    </w:p>
    <w:p w14:paraId="2B0F326A" w14:textId="5A0AEA2F" w:rsidR="002A6E5B" w:rsidRDefault="000E02B6" w:rsidP="002A6E5B">
      <w:pPr>
        <w:numPr>
          <w:ilvl w:val="0"/>
          <w:numId w:val="26"/>
        </w:numPr>
        <w:tabs>
          <w:tab w:val="left" w:pos="90"/>
        </w:tabs>
        <w:autoSpaceDE w:val="0"/>
        <w:autoSpaceDN w:val="0"/>
        <w:adjustRightInd w:val="0"/>
        <w:rPr>
          <w:rFonts w:ascii="Arial" w:hAnsi="Arial" w:cs="Arial"/>
          <w:bCs/>
          <w:color w:val="000000"/>
        </w:rPr>
      </w:pPr>
      <w:r>
        <w:rPr>
          <w:rFonts w:ascii="Arial" w:hAnsi="Arial" w:cs="Arial"/>
          <w:bCs/>
          <w:color w:val="000000"/>
        </w:rPr>
        <w:t>Conduct</w:t>
      </w:r>
      <w:r w:rsidR="000354C5" w:rsidRPr="00E02176">
        <w:rPr>
          <w:rFonts w:ascii="Arial" w:hAnsi="Arial" w:cs="Arial"/>
          <w:bCs/>
          <w:color w:val="000000"/>
        </w:rPr>
        <w:t xml:space="preserve"> literature reviews to gain further information on topics of interest and deter</w:t>
      </w:r>
      <w:r w:rsidR="002A6E5B">
        <w:rPr>
          <w:rFonts w:ascii="Arial" w:hAnsi="Arial" w:cs="Arial"/>
          <w:bCs/>
          <w:color w:val="000000"/>
        </w:rPr>
        <w:t>mine what has already been done</w:t>
      </w:r>
      <w:r w:rsidR="00917C97">
        <w:rPr>
          <w:rFonts w:ascii="Arial" w:hAnsi="Arial" w:cs="Arial"/>
          <w:bCs/>
          <w:color w:val="000000"/>
        </w:rPr>
        <w:t>.</w:t>
      </w:r>
    </w:p>
    <w:p w14:paraId="010DDDA9" w14:textId="70DF7796" w:rsidR="002A6E5B" w:rsidRDefault="002A6E5B" w:rsidP="002A6E5B">
      <w:pPr>
        <w:tabs>
          <w:tab w:val="left" w:pos="90"/>
        </w:tabs>
        <w:autoSpaceDE w:val="0"/>
        <w:autoSpaceDN w:val="0"/>
        <w:adjustRightInd w:val="0"/>
        <w:ind w:left="720"/>
        <w:rPr>
          <w:rFonts w:ascii="Arial" w:hAnsi="Arial" w:cs="Arial"/>
          <w:bCs/>
          <w:color w:val="000000"/>
        </w:rPr>
      </w:pPr>
    </w:p>
    <w:p w14:paraId="0E4D2271" w14:textId="6F9DC2C9" w:rsidR="002A6E5B" w:rsidRDefault="00E74A7B" w:rsidP="002A6E5B">
      <w:pPr>
        <w:tabs>
          <w:tab w:val="left" w:pos="90"/>
        </w:tabs>
        <w:autoSpaceDE w:val="0"/>
        <w:autoSpaceDN w:val="0"/>
        <w:adjustRightInd w:val="0"/>
        <w:rPr>
          <w:rFonts w:ascii="Arial" w:hAnsi="Arial" w:cs="Arial"/>
          <w:color w:val="000000"/>
        </w:rPr>
      </w:pPr>
      <w:r w:rsidRPr="00767AD8">
        <w:rPr>
          <w:rFonts w:ascii="Arial" w:hAnsi="Arial" w:cs="Arial"/>
          <w:color w:val="000000"/>
        </w:rPr>
        <w:t xml:space="preserve">Consult with </w:t>
      </w:r>
      <w:r w:rsidR="005D4081" w:rsidRPr="00767AD8">
        <w:rPr>
          <w:rFonts w:ascii="Arial" w:hAnsi="Arial" w:cs="Arial"/>
          <w:color w:val="000000"/>
        </w:rPr>
        <w:t xml:space="preserve">your </w:t>
      </w:r>
      <w:r w:rsidRPr="00767AD8">
        <w:rPr>
          <w:rFonts w:ascii="Arial" w:hAnsi="Arial" w:cs="Arial"/>
          <w:color w:val="000000"/>
        </w:rPr>
        <w:t xml:space="preserve">thesis </w:t>
      </w:r>
      <w:r w:rsidR="005D4081" w:rsidRPr="00767AD8">
        <w:rPr>
          <w:rFonts w:ascii="Arial" w:hAnsi="Arial" w:cs="Arial"/>
          <w:color w:val="000000"/>
        </w:rPr>
        <w:t xml:space="preserve">supervisor </w:t>
      </w:r>
      <w:r w:rsidRPr="00767AD8">
        <w:rPr>
          <w:rFonts w:ascii="Arial" w:hAnsi="Arial" w:cs="Arial"/>
          <w:color w:val="000000"/>
        </w:rPr>
        <w:t>to select two additional committee members with expertise in areas of research closely related to thesis topic.</w:t>
      </w:r>
      <w:r w:rsidR="005D4081" w:rsidRPr="00767AD8">
        <w:rPr>
          <w:rFonts w:ascii="Arial" w:hAnsi="Arial" w:cs="Arial"/>
          <w:color w:val="000000"/>
        </w:rPr>
        <w:t xml:space="preserve"> </w:t>
      </w:r>
      <w:r w:rsidRPr="00767AD8">
        <w:rPr>
          <w:rFonts w:ascii="Arial" w:hAnsi="Arial" w:cs="Arial"/>
          <w:color w:val="000000"/>
        </w:rPr>
        <w:t>(*Committee members must be on Texas State’s graduate faculty list. Professionals who are external to the university can be added if they meet the Graduate College criteria</w:t>
      </w:r>
      <w:r w:rsidR="00767AD8" w:rsidRPr="00767AD8">
        <w:rPr>
          <w:rFonts w:ascii="Arial" w:hAnsi="Arial" w:cs="Arial"/>
          <w:color w:val="000000"/>
        </w:rPr>
        <w:t>.</w:t>
      </w:r>
      <w:r w:rsidR="00767AD8" w:rsidRPr="00767AD8">
        <w:rPr>
          <w:rFonts w:ascii="Arial" w:hAnsi="Arial" w:cs="Arial"/>
        </w:rPr>
        <w:t xml:space="preserve"> If you decide to include a member on your committee who is </w:t>
      </w:r>
      <w:r w:rsidR="00767AD8" w:rsidRPr="00767AD8">
        <w:rPr>
          <w:rFonts w:ascii="Arial" w:hAnsi="Arial" w:cs="Arial"/>
          <w:b/>
        </w:rPr>
        <w:t>NOT</w:t>
      </w:r>
      <w:r w:rsidR="00767AD8" w:rsidRPr="00767AD8">
        <w:rPr>
          <w:rFonts w:ascii="Arial" w:hAnsi="Arial" w:cs="Arial"/>
        </w:rPr>
        <w:t xml:space="preserve"> a faculty member at the university, this person must be designated by the university as an </w:t>
      </w:r>
      <w:r w:rsidR="00767AD8" w:rsidRPr="00767AD8">
        <w:rPr>
          <w:rFonts w:ascii="Arial" w:hAnsi="Arial" w:cs="Arial"/>
          <w:i/>
          <w:iCs/>
        </w:rPr>
        <w:t>adjunct faculty member</w:t>
      </w:r>
      <w:r w:rsidR="00767AD8" w:rsidRPr="00767AD8">
        <w:rPr>
          <w:rFonts w:ascii="Arial" w:hAnsi="Arial" w:cs="Arial"/>
          <w:b/>
        </w:rPr>
        <w:t xml:space="preserve"> </w:t>
      </w:r>
      <w:r w:rsidR="00767AD8" w:rsidRPr="00767AD8">
        <w:rPr>
          <w:rFonts w:ascii="Arial" w:hAnsi="Arial" w:cs="Arial"/>
        </w:rPr>
        <w:t>before they can be appro</w:t>
      </w:r>
      <w:r w:rsidR="00A04B25">
        <w:rPr>
          <w:rFonts w:ascii="Arial" w:hAnsi="Arial" w:cs="Arial"/>
        </w:rPr>
        <w:t xml:space="preserve">ved to serve on your committee  - </w:t>
      </w:r>
      <w:r w:rsidR="00767AD8" w:rsidRPr="00767AD8">
        <w:rPr>
          <w:rFonts w:ascii="Arial" w:hAnsi="Arial" w:cs="Arial"/>
        </w:rPr>
        <w:t xml:space="preserve">Please see: </w:t>
      </w:r>
      <w:hyperlink r:id="rId17" w:history="1">
        <w:r w:rsidR="00767AD8" w:rsidRPr="00767AD8">
          <w:rPr>
            <w:rStyle w:val="Hyperlink"/>
            <w:rFonts w:ascii="Arial" w:hAnsi="Arial" w:cs="Arial"/>
          </w:rPr>
          <w:t>http://www.provost.txstate.edu/pps/policy-and-procedure-statements/7-personnel-employ-comp/pps7-03.html</w:t>
        </w:r>
      </w:hyperlink>
      <w:r w:rsidR="00767AD8" w:rsidRPr="00767AD8">
        <w:rPr>
          <w:rFonts w:ascii="Arial" w:hAnsi="Arial" w:cs="Arial"/>
        </w:rPr>
        <w:t xml:space="preserve"> ).</w:t>
      </w:r>
    </w:p>
    <w:p w14:paraId="21BEAEFB" w14:textId="33A6FE0D" w:rsidR="00767AD8" w:rsidRDefault="002A6E5B" w:rsidP="00F70366">
      <w:pPr>
        <w:pStyle w:val="ListParagraph"/>
        <w:numPr>
          <w:ilvl w:val="0"/>
          <w:numId w:val="48"/>
        </w:numPr>
        <w:tabs>
          <w:tab w:val="left" w:pos="90"/>
        </w:tabs>
        <w:autoSpaceDE w:val="0"/>
        <w:autoSpaceDN w:val="0"/>
        <w:adjustRightInd w:val="0"/>
        <w:spacing w:before="240"/>
        <w:rPr>
          <w:rFonts w:ascii="Arial" w:hAnsi="Arial" w:cs="Arial"/>
          <w:color w:val="000000"/>
        </w:rPr>
      </w:pPr>
      <w:r w:rsidRPr="0032006D">
        <w:rPr>
          <w:rFonts w:ascii="Arial" w:hAnsi="Arial" w:cs="Arial"/>
          <w:color w:val="000000"/>
        </w:rPr>
        <w:t>N</w:t>
      </w:r>
      <w:r w:rsidR="000137A5" w:rsidRPr="0032006D">
        <w:rPr>
          <w:rFonts w:ascii="Arial" w:hAnsi="Arial" w:cs="Arial"/>
          <w:color w:val="000000"/>
        </w:rPr>
        <w:t xml:space="preserve">otify </w:t>
      </w:r>
      <w:r w:rsidR="006136C8" w:rsidRPr="0032006D">
        <w:rPr>
          <w:rFonts w:ascii="Arial" w:hAnsi="Arial" w:cs="Arial"/>
          <w:color w:val="000000"/>
        </w:rPr>
        <w:t xml:space="preserve">the </w:t>
      </w:r>
      <w:r w:rsidR="006011DD" w:rsidRPr="0032006D">
        <w:rPr>
          <w:rFonts w:ascii="Arial" w:hAnsi="Arial" w:cs="Arial"/>
          <w:color w:val="000000"/>
        </w:rPr>
        <w:t xml:space="preserve">Graduate Director </w:t>
      </w:r>
      <w:r w:rsidR="00DE36FC" w:rsidRPr="0032006D">
        <w:rPr>
          <w:rFonts w:ascii="Arial" w:hAnsi="Arial" w:cs="Arial"/>
          <w:color w:val="000000"/>
        </w:rPr>
        <w:t xml:space="preserve">ASAP regarding your committee by completing the departmental thesis committee </w:t>
      </w:r>
      <w:commentRangeStart w:id="98"/>
      <w:commentRangeStart w:id="99"/>
      <w:r w:rsidR="00DE36FC" w:rsidRPr="0032006D">
        <w:rPr>
          <w:rFonts w:ascii="Arial" w:hAnsi="Arial" w:cs="Arial"/>
          <w:color w:val="000000"/>
        </w:rPr>
        <w:t>form</w:t>
      </w:r>
      <w:commentRangeEnd w:id="98"/>
      <w:r w:rsidR="005A17A0">
        <w:rPr>
          <w:rStyle w:val="CommentReference"/>
        </w:rPr>
        <w:commentReference w:id="98"/>
      </w:r>
      <w:commentRangeEnd w:id="99"/>
      <w:r w:rsidR="00403B5D">
        <w:rPr>
          <w:rStyle w:val="CommentReference"/>
        </w:rPr>
        <w:commentReference w:id="99"/>
      </w:r>
      <w:r w:rsidR="00DE36FC" w:rsidRPr="0032006D">
        <w:rPr>
          <w:rFonts w:ascii="Arial" w:hAnsi="Arial" w:cs="Arial"/>
          <w:color w:val="000000"/>
        </w:rPr>
        <w:t xml:space="preserve"> (</w:t>
      </w:r>
      <w:hyperlink r:id="rId18" w:history="1">
        <w:r w:rsidR="00767AD8" w:rsidRPr="00E40DC4">
          <w:rPr>
            <w:rStyle w:val="Hyperlink"/>
            <w:rFonts w:ascii="Arial" w:hAnsi="Arial" w:cs="Arial"/>
          </w:rPr>
          <w:t>http://www.psych.txstate.edu/degrees-programs/graduate/mapr/gradformshandbook.html</w:t>
        </w:r>
      </w:hyperlink>
      <w:r w:rsidR="00DE36FC" w:rsidRPr="0032006D">
        <w:rPr>
          <w:rFonts w:ascii="Arial" w:hAnsi="Arial" w:cs="Arial"/>
          <w:color w:val="000000"/>
        </w:rPr>
        <w:t xml:space="preserve">). </w:t>
      </w:r>
    </w:p>
    <w:p w14:paraId="165D9599" w14:textId="77777777" w:rsidR="00767AD8" w:rsidRDefault="00767AD8" w:rsidP="00767AD8">
      <w:pPr>
        <w:pStyle w:val="ListParagraph"/>
        <w:tabs>
          <w:tab w:val="left" w:pos="90"/>
        </w:tabs>
        <w:autoSpaceDE w:val="0"/>
        <w:autoSpaceDN w:val="0"/>
        <w:adjustRightInd w:val="0"/>
        <w:rPr>
          <w:rFonts w:ascii="Arial" w:hAnsi="Arial" w:cs="Arial"/>
          <w:color w:val="000000"/>
        </w:rPr>
      </w:pPr>
    </w:p>
    <w:p w14:paraId="5FEFC982" w14:textId="5E9FB8AB" w:rsidR="00767AD8" w:rsidRDefault="00767AD8" w:rsidP="0032006D">
      <w:pPr>
        <w:pStyle w:val="ListParagraph"/>
        <w:numPr>
          <w:ilvl w:val="0"/>
          <w:numId w:val="48"/>
        </w:numPr>
        <w:tabs>
          <w:tab w:val="left" w:pos="90"/>
        </w:tabs>
        <w:autoSpaceDE w:val="0"/>
        <w:autoSpaceDN w:val="0"/>
        <w:adjustRightInd w:val="0"/>
        <w:rPr>
          <w:rFonts w:ascii="Arial" w:hAnsi="Arial" w:cs="Arial"/>
          <w:color w:val="000000"/>
        </w:rPr>
      </w:pPr>
      <w:r w:rsidRPr="00E02176">
        <w:rPr>
          <w:rFonts w:ascii="Arial" w:hAnsi="Arial" w:cs="Arial"/>
          <w:bCs/>
          <w:color w:val="000000"/>
        </w:rPr>
        <w:lastRenderedPageBreak/>
        <w:t>Once the chair</w:t>
      </w:r>
      <w:r>
        <w:rPr>
          <w:rFonts w:ascii="Arial" w:hAnsi="Arial" w:cs="Arial"/>
          <w:bCs/>
          <w:color w:val="000000"/>
        </w:rPr>
        <w:t xml:space="preserve"> and committee members are </w:t>
      </w:r>
      <w:r w:rsidRPr="00E02176">
        <w:rPr>
          <w:rFonts w:ascii="Arial" w:hAnsi="Arial" w:cs="Arial"/>
          <w:bCs/>
          <w:color w:val="000000"/>
        </w:rPr>
        <w:t>selected, s</w:t>
      </w:r>
      <w:r w:rsidRPr="00E02176">
        <w:rPr>
          <w:rFonts w:ascii="Arial" w:hAnsi="Arial" w:cs="Arial"/>
          <w:color w:val="000000"/>
        </w:rPr>
        <w:t>tudents should work closely with the</w:t>
      </w:r>
      <w:r>
        <w:rPr>
          <w:rFonts w:ascii="Arial" w:hAnsi="Arial" w:cs="Arial"/>
          <w:color w:val="000000"/>
        </w:rPr>
        <w:t>ir</w:t>
      </w:r>
      <w:r w:rsidRPr="00E02176">
        <w:rPr>
          <w:rFonts w:ascii="Arial" w:hAnsi="Arial" w:cs="Arial"/>
          <w:color w:val="000000"/>
        </w:rPr>
        <w:t xml:space="preserve"> </w:t>
      </w:r>
      <w:r>
        <w:rPr>
          <w:rFonts w:ascii="Arial" w:hAnsi="Arial" w:cs="Arial"/>
          <w:color w:val="000000"/>
        </w:rPr>
        <w:t>committee</w:t>
      </w:r>
      <w:r w:rsidRPr="00E02176">
        <w:rPr>
          <w:rFonts w:ascii="Arial" w:hAnsi="Arial" w:cs="Arial"/>
          <w:color w:val="000000"/>
        </w:rPr>
        <w:t xml:space="preserve"> to design a study.</w:t>
      </w:r>
      <w:r>
        <w:rPr>
          <w:rFonts w:ascii="Arial" w:hAnsi="Arial" w:cs="Arial"/>
          <w:color w:val="000000"/>
        </w:rPr>
        <w:t xml:space="preserve"> </w:t>
      </w:r>
      <w:r w:rsidRPr="00E02176">
        <w:rPr>
          <w:rFonts w:ascii="Arial" w:hAnsi="Arial" w:cs="Arial"/>
          <w:color w:val="000000"/>
        </w:rPr>
        <w:t>Specifics such as methods, materials, number of participants, and timeline for data collection, etc., will vary depending on the project.</w:t>
      </w:r>
      <w:r>
        <w:rPr>
          <w:rFonts w:ascii="Arial" w:hAnsi="Arial" w:cs="Arial"/>
          <w:color w:val="000000"/>
        </w:rPr>
        <w:t xml:space="preserve"> </w:t>
      </w:r>
      <w:r w:rsidRPr="00E02176">
        <w:rPr>
          <w:rFonts w:ascii="Arial" w:hAnsi="Arial" w:cs="Arial"/>
          <w:color w:val="000000"/>
        </w:rPr>
        <w:t xml:space="preserve">The thesis committee should be chosen </w:t>
      </w:r>
      <w:r>
        <w:rPr>
          <w:rFonts w:ascii="Arial" w:hAnsi="Arial" w:cs="Arial"/>
          <w:color w:val="000000"/>
        </w:rPr>
        <w:t>by</w:t>
      </w:r>
      <w:r w:rsidRPr="00E02176">
        <w:rPr>
          <w:rFonts w:ascii="Arial" w:hAnsi="Arial" w:cs="Arial"/>
          <w:color w:val="000000"/>
        </w:rPr>
        <w:t xml:space="preserve"> the end of the </w:t>
      </w:r>
      <w:r>
        <w:rPr>
          <w:rFonts w:ascii="Arial" w:hAnsi="Arial" w:cs="Arial"/>
          <w:color w:val="000000"/>
        </w:rPr>
        <w:t>first</w:t>
      </w:r>
      <w:r w:rsidRPr="00E02176">
        <w:rPr>
          <w:rFonts w:ascii="Arial" w:hAnsi="Arial" w:cs="Arial"/>
          <w:color w:val="000000"/>
        </w:rPr>
        <w:t xml:space="preserve"> semester of the first year</w:t>
      </w:r>
      <w:r>
        <w:rPr>
          <w:rFonts w:ascii="Arial" w:hAnsi="Arial" w:cs="Arial"/>
          <w:color w:val="000000"/>
        </w:rPr>
        <w:t>.</w:t>
      </w:r>
    </w:p>
    <w:p w14:paraId="03AA3CC8" w14:textId="77777777" w:rsidR="000354C5" w:rsidRPr="000E23DD" w:rsidRDefault="000354C5" w:rsidP="000E23DD">
      <w:pPr>
        <w:pStyle w:val="Heading3"/>
      </w:pPr>
      <w:bookmarkStart w:id="100" w:name="_Toc204247306"/>
      <w:bookmarkStart w:id="101" w:name="_Toc204248578"/>
      <w:bookmarkStart w:id="102" w:name="_Toc212265663"/>
      <w:bookmarkStart w:id="103" w:name="_Toc212265739"/>
      <w:bookmarkStart w:id="104" w:name="_Toc426974798"/>
      <w:bookmarkStart w:id="105" w:name="_Toc426975518"/>
      <w:r w:rsidRPr="000E23DD">
        <w:t>The Thesis Proposal Process</w:t>
      </w:r>
      <w:bookmarkEnd w:id="100"/>
      <w:bookmarkEnd w:id="101"/>
      <w:bookmarkEnd w:id="102"/>
      <w:bookmarkEnd w:id="103"/>
      <w:bookmarkEnd w:id="104"/>
      <w:bookmarkEnd w:id="105"/>
    </w:p>
    <w:p w14:paraId="226B7DE3" w14:textId="2013A400" w:rsidR="002F1377" w:rsidRDefault="00077236" w:rsidP="009630ED">
      <w:pPr>
        <w:tabs>
          <w:tab w:val="left" w:pos="90"/>
        </w:tabs>
        <w:autoSpaceDE w:val="0"/>
        <w:autoSpaceDN w:val="0"/>
        <w:adjustRightInd w:val="0"/>
        <w:rPr>
          <w:rFonts w:ascii="Arial" w:hAnsi="Arial" w:cs="Arial"/>
        </w:rPr>
      </w:pPr>
      <w:r>
        <w:rPr>
          <w:rFonts w:ascii="Arial" w:hAnsi="Arial" w:cs="Arial"/>
        </w:rPr>
        <w:t xml:space="preserve">After </w:t>
      </w:r>
      <w:r w:rsidR="000354C5" w:rsidRPr="00E02176">
        <w:rPr>
          <w:rFonts w:ascii="Arial" w:hAnsi="Arial" w:cs="Arial"/>
        </w:rPr>
        <w:t>decid</w:t>
      </w:r>
      <w:r>
        <w:rPr>
          <w:rFonts w:ascii="Arial" w:hAnsi="Arial" w:cs="Arial"/>
        </w:rPr>
        <w:t xml:space="preserve">ing </w:t>
      </w:r>
      <w:r w:rsidR="000354C5" w:rsidRPr="00E02176">
        <w:rPr>
          <w:rFonts w:ascii="Arial" w:hAnsi="Arial" w:cs="Arial"/>
        </w:rPr>
        <w:t>on a topic and select</w:t>
      </w:r>
      <w:r>
        <w:rPr>
          <w:rFonts w:ascii="Arial" w:hAnsi="Arial" w:cs="Arial"/>
        </w:rPr>
        <w:t>ing the thesis committee</w:t>
      </w:r>
      <w:r w:rsidR="00917C97">
        <w:rPr>
          <w:rFonts w:ascii="Arial" w:hAnsi="Arial" w:cs="Arial"/>
        </w:rPr>
        <w:t xml:space="preserve"> in the first semester</w:t>
      </w:r>
      <w:r w:rsidR="00A82334">
        <w:rPr>
          <w:rFonts w:ascii="Arial" w:hAnsi="Arial" w:cs="Arial"/>
        </w:rPr>
        <w:t>, the</w:t>
      </w:r>
      <w:r>
        <w:rPr>
          <w:rFonts w:ascii="Arial" w:hAnsi="Arial" w:cs="Arial"/>
        </w:rPr>
        <w:t xml:space="preserve"> </w:t>
      </w:r>
      <w:r w:rsidR="000354C5" w:rsidRPr="00E02176">
        <w:rPr>
          <w:rFonts w:ascii="Arial" w:hAnsi="Arial" w:cs="Arial"/>
        </w:rPr>
        <w:t xml:space="preserve">student will work with the </w:t>
      </w:r>
      <w:r w:rsidR="002D3EA9">
        <w:rPr>
          <w:rFonts w:ascii="Arial" w:hAnsi="Arial" w:cs="Arial"/>
        </w:rPr>
        <w:t>chair and</w:t>
      </w:r>
      <w:r w:rsidR="000354C5" w:rsidRPr="00E02176">
        <w:rPr>
          <w:rFonts w:ascii="Arial" w:hAnsi="Arial" w:cs="Arial"/>
        </w:rPr>
        <w:t xml:space="preserve"> committee</w:t>
      </w:r>
      <w:r w:rsidR="002D3EA9">
        <w:rPr>
          <w:rFonts w:ascii="Arial" w:hAnsi="Arial" w:cs="Arial"/>
        </w:rPr>
        <w:t xml:space="preserve"> </w:t>
      </w:r>
      <w:r w:rsidR="00C6046A">
        <w:rPr>
          <w:rFonts w:ascii="Arial" w:hAnsi="Arial" w:cs="Arial"/>
        </w:rPr>
        <w:t>members</w:t>
      </w:r>
      <w:r w:rsidR="00C6046A" w:rsidRPr="00E02176">
        <w:rPr>
          <w:rFonts w:ascii="Arial" w:hAnsi="Arial" w:cs="Arial"/>
        </w:rPr>
        <w:t xml:space="preserve"> to</w:t>
      </w:r>
      <w:r w:rsidR="000354C5" w:rsidRPr="00E02176">
        <w:rPr>
          <w:rFonts w:ascii="Arial" w:hAnsi="Arial" w:cs="Arial"/>
        </w:rPr>
        <w:t xml:space="preserve"> develop</w:t>
      </w:r>
      <w:r w:rsidR="00767AD8">
        <w:rPr>
          <w:rFonts w:ascii="Arial" w:hAnsi="Arial" w:cs="Arial"/>
        </w:rPr>
        <w:t xml:space="preserve"> and design</w:t>
      </w:r>
      <w:r w:rsidR="000354C5" w:rsidRPr="00E02176">
        <w:rPr>
          <w:rFonts w:ascii="Arial" w:hAnsi="Arial" w:cs="Arial"/>
        </w:rPr>
        <w:t xml:space="preserve"> a thesis </w:t>
      </w:r>
      <w:r w:rsidR="003C5015">
        <w:rPr>
          <w:rFonts w:ascii="Arial" w:hAnsi="Arial" w:cs="Arial"/>
        </w:rPr>
        <w:t>research project</w:t>
      </w:r>
      <w:r w:rsidR="005D4081">
        <w:rPr>
          <w:rFonts w:ascii="Arial" w:hAnsi="Arial" w:cs="Arial"/>
        </w:rPr>
        <w:t>, submit a proposal to the Institutional Review Board (IRB),</w:t>
      </w:r>
      <w:r w:rsidR="009630ED">
        <w:rPr>
          <w:rFonts w:ascii="Arial" w:hAnsi="Arial" w:cs="Arial"/>
        </w:rPr>
        <w:t xml:space="preserve"> and prepare a proposal</w:t>
      </w:r>
      <w:r w:rsidR="00917C97">
        <w:rPr>
          <w:rFonts w:ascii="Arial" w:hAnsi="Arial" w:cs="Arial"/>
        </w:rPr>
        <w:t xml:space="preserve"> (ideally by the end of the second semester)</w:t>
      </w:r>
      <w:r w:rsidR="000D1890">
        <w:rPr>
          <w:rFonts w:ascii="Arial" w:hAnsi="Arial" w:cs="Arial"/>
        </w:rPr>
        <w:t>.</w:t>
      </w:r>
      <w:r w:rsidR="002F1377">
        <w:rPr>
          <w:rFonts w:ascii="Arial" w:hAnsi="Arial" w:cs="Arial"/>
        </w:rPr>
        <w:t xml:space="preserve"> </w:t>
      </w:r>
      <w:r w:rsidR="006939CC">
        <w:rPr>
          <w:rFonts w:ascii="Arial" w:hAnsi="Arial" w:cs="Arial"/>
        </w:rPr>
        <w:t>The steps involved in this process are described in further detail below</w:t>
      </w:r>
      <w:r w:rsidR="002F1377">
        <w:rPr>
          <w:rFonts w:ascii="Arial" w:hAnsi="Arial" w:cs="Arial"/>
        </w:rPr>
        <w:t>.</w:t>
      </w:r>
    </w:p>
    <w:p w14:paraId="10C93613" w14:textId="77777777" w:rsidR="002F1377" w:rsidRDefault="002F1377" w:rsidP="009630ED">
      <w:pPr>
        <w:tabs>
          <w:tab w:val="left" w:pos="90"/>
        </w:tabs>
        <w:autoSpaceDE w:val="0"/>
        <w:autoSpaceDN w:val="0"/>
        <w:adjustRightInd w:val="0"/>
        <w:rPr>
          <w:rFonts w:ascii="Arial" w:hAnsi="Arial" w:cs="Arial"/>
        </w:rPr>
      </w:pPr>
    </w:p>
    <w:p w14:paraId="05CC459C" w14:textId="5ADD904C" w:rsidR="006474DA" w:rsidRDefault="007D38F3" w:rsidP="005B45F8">
      <w:pPr>
        <w:pStyle w:val="ListParagraph"/>
        <w:numPr>
          <w:ilvl w:val="0"/>
          <w:numId w:val="53"/>
        </w:numPr>
        <w:tabs>
          <w:tab w:val="left" w:pos="90"/>
        </w:tabs>
        <w:autoSpaceDE w:val="0"/>
        <w:autoSpaceDN w:val="0"/>
        <w:adjustRightInd w:val="0"/>
        <w:rPr>
          <w:rFonts w:ascii="Arial" w:hAnsi="Arial" w:cs="Arial"/>
          <w:color w:val="000000"/>
        </w:rPr>
      </w:pPr>
      <w:r w:rsidRPr="006939CC">
        <w:rPr>
          <w:rFonts w:ascii="Arial" w:hAnsi="Arial" w:cs="Arial"/>
          <w:color w:val="000000"/>
        </w:rPr>
        <w:t>Before submitting a proposal to the IRB, students are required to complete human participants training.</w:t>
      </w:r>
      <w:r w:rsidR="005D4081" w:rsidRPr="006939CC">
        <w:rPr>
          <w:rFonts w:ascii="Arial" w:hAnsi="Arial" w:cs="Arial"/>
          <w:color w:val="000000"/>
        </w:rPr>
        <w:t xml:space="preserve"> </w:t>
      </w:r>
      <w:r w:rsidRPr="006939CC">
        <w:rPr>
          <w:rFonts w:ascii="Arial" w:hAnsi="Arial" w:cs="Arial"/>
          <w:color w:val="000000"/>
        </w:rPr>
        <w:t>At this time, Texas State University</w:t>
      </w:r>
      <w:r w:rsidR="005D4081" w:rsidRPr="006939CC">
        <w:rPr>
          <w:rFonts w:ascii="Arial" w:hAnsi="Arial" w:cs="Arial"/>
          <w:color w:val="000000"/>
        </w:rPr>
        <w:t xml:space="preserve"> </w:t>
      </w:r>
      <w:r w:rsidRPr="006939CC">
        <w:rPr>
          <w:rFonts w:ascii="Arial" w:hAnsi="Arial" w:cs="Arial"/>
          <w:color w:val="000000"/>
        </w:rPr>
        <w:t>requires the training course of the Collaborative Institutional Training Initiative (</w:t>
      </w:r>
      <w:smartTag w:uri="urn:schemas-microsoft-com:office:smarttags" w:element="stockticker">
        <w:r w:rsidRPr="006939CC">
          <w:rPr>
            <w:rFonts w:ascii="Arial" w:hAnsi="Arial" w:cs="Arial"/>
            <w:color w:val="000000"/>
          </w:rPr>
          <w:t>CITI</w:t>
        </w:r>
      </w:smartTag>
      <w:r w:rsidRPr="006939CC">
        <w:rPr>
          <w:rFonts w:ascii="Arial" w:hAnsi="Arial" w:cs="Arial"/>
          <w:color w:val="000000"/>
        </w:rPr>
        <w:t>).</w:t>
      </w:r>
      <w:r w:rsidR="005D4081" w:rsidRPr="006939CC">
        <w:rPr>
          <w:rFonts w:ascii="Arial" w:hAnsi="Arial" w:cs="Arial"/>
          <w:color w:val="000000"/>
        </w:rPr>
        <w:t xml:space="preserve"> </w:t>
      </w:r>
      <w:r w:rsidRPr="006939CC">
        <w:rPr>
          <w:rFonts w:ascii="Arial" w:hAnsi="Arial" w:cs="Arial"/>
          <w:color w:val="000000"/>
        </w:rPr>
        <w:t xml:space="preserve">Information about this training is available at: </w:t>
      </w:r>
      <w:hyperlink r:id="rId19" w:history="1">
        <w:r w:rsidR="005B45F8" w:rsidRPr="005B45F8">
          <w:rPr>
            <w:rStyle w:val="Hyperlink"/>
            <w:rFonts w:ascii="Arial" w:hAnsi="Arial" w:cs="Arial"/>
          </w:rPr>
          <w:t>http://www.txstate.edu/research/orc/IRB-Resources/Training.html</w:t>
        </w:r>
      </w:hyperlink>
    </w:p>
    <w:p w14:paraId="02660A2F" w14:textId="4E7EF332" w:rsidR="007D38F3" w:rsidRDefault="007D38F3" w:rsidP="007D38F3">
      <w:pPr>
        <w:tabs>
          <w:tab w:val="left" w:pos="90"/>
        </w:tabs>
        <w:autoSpaceDE w:val="0"/>
        <w:autoSpaceDN w:val="0"/>
        <w:adjustRightInd w:val="0"/>
        <w:rPr>
          <w:rFonts w:ascii="Arial" w:hAnsi="Arial" w:cs="Arial"/>
          <w:color w:val="000000"/>
        </w:rPr>
      </w:pPr>
    </w:p>
    <w:p w14:paraId="7521BE66" w14:textId="1C38B9DC" w:rsidR="004C1A9F" w:rsidRPr="004C1A9F" w:rsidRDefault="007D38F3" w:rsidP="006939CC">
      <w:pPr>
        <w:pStyle w:val="ListParagraph"/>
        <w:numPr>
          <w:ilvl w:val="0"/>
          <w:numId w:val="53"/>
        </w:numPr>
        <w:tabs>
          <w:tab w:val="left" w:pos="90"/>
        </w:tabs>
        <w:autoSpaceDE w:val="0"/>
        <w:autoSpaceDN w:val="0"/>
        <w:adjustRightInd w:val="0"/>
        <w:rPr>
          <w:rStyle w:val="Hyperlink"/>
          <w:rFonts w:ascii="Arial" w:hAnsi="Arial" w:cs="Arial"/>
          <w:color w:val="000000"/>
          <w:u w:val="none"/>
        </w:rPr>
      </w:pPr>
      <w:r w:rsidRPr="006939CC">
        <w:rPr>
          <w:rFonts w:ascii="Arial" w:hAnsi="Arial" w:cs="Arial"/>
          <w:color w:val="000000"/>
        </w:rPr>
        <w:t>As with any research involving data from human participants, students must obtain IRB approval or exemption before beginning their thesis research.</w:t>
      </w:r>
      <w:r w:rsidR="005D4081" w:rsidRPr="006939CC">
        <w:rPr>
          <w:rFonts w:ascii="Arial" w:hAnsi="Arial" w:cs="Arial"/>
          <w:color w:val="000000"/>
        </w:rPr>
        <w:t xml:space="preserve"> </w:t>
      </w:r>
      <w:r w:rsidRPr="006939CC">
        <w:rPr>
          <w:rFonts w:ascii="Arial" w:hAnsi="Arial" w:cs="Arial"/>
          <w:color w:val="000000"/>
        </w:rPr>
        <w:t>This is required, even if a student intends to use archival data (i.e., perform secondary analysis on a database previously collected for a different purpose).</w:t>
      </w:r>
      <w:r w:rsidR="005D4081" w:rsidRPr="006939CC">
        <w:rPr>
          <w:rFonts w:ascii="Arial" w:hAnsi="Arial" w:cs="Arial"/>
          <w:color w:val="000000"/>
        </w:rPr>
        <w:t xml:space="preserve"> Once </w:t>
      </w:r>
      <w:r w:rsidR="00BD4DBB">
        <w:rPr>
          <w:rFonts w:ascii="Arial" w:hAnsi="Arial" w:cs="Arial"/>
          <w:color w:val="000000"/>
        </w:rPr>
        <w:t>the</w:t>
      </w:r>
      <w:r w:rsidR="005D4081" w:rsidRPr="006939CC">
        <w:rPr>
          <w:rFonts w:ascii="Arial" w:hAnsi="Arial" w:cs="Arial"/>
          <w:color w:val="000000"/>
        </w:rPr>
        <w:t xml:space="preserve"> committee has approved the general design of </w:t>
      </w:r>
      <w:r w:rsidR="00BD4DBB">
        <w:rPr>
          <w:rFonts w:ascii="Arial" w:hAnsi="Arial" w:cs="Arial"/>
          <w:color w:val="000000"/>
        </w:rPr>
        <w:t>the</w:t>
      </w:r>
      <w:r w:rsidR="005D4081" w:rsidRPr="006939CC">
        <w:rPr>
          <w:rFonts w:ascii="Arial" w:hAnsi="Arial" w:cs="Arial"/>
          <w:color w:val="000000"/>
        </w:rPr>
        <w:t xml:space="preserve"> thesis research, </w:t>
      </w:r>
      <w:r w:rsidR="00BD4DBB">
        <w:rPr>
          <w:rFonts w:ascii="Arial" w:hAnsi="Arial" w:cs="Arial"/>
          <w:color w:val="000000"/>
        </w:rPr>
        <w:t>students</w:t>
      </w:r>
      <w:r w:rsidR="005D4081" w:rsidRPr="006939CC">
        <w:rPr>
          <w:rFonts w:ascii="Arial" w:hAnsi="Arial" w:cs="Arial"/>
          <w:color w:val="000000"/>
        </w:rPr>
        <w:t xml:space="preserve"> should begin to work on </w:t>
      </w:r>
      <w:r w:rsidR="00BD4DBB">
        <w:rPr>
          <w:rFonts w:ascii="Arial" w:hAnsi="Arial" w:cs="Arial"/>
          <w:color w:val="000000"/>
        </w:rPr>
        <w:t>their</w:t>
      </w:r>
      <w:r w:rsidR="005D4081" w:rsidRPr="006939CC">
        <w:rPr>
          <w:rFonts w:ascii="Arial" w:hAnsi="Arial" w:cs="Arial"/>
          <w:color w:val="000000"/>
        </w:rPr>
        <w:t xml:space="preserve"> IRB materials. </w:t>
      </w:r>
      <w:r w:rsidRPr="006939CC">
        <w:rPr>
          <w:rFonts w:ascii="Arial" w:hAnsi="Arial" w:cs="Arial"/>
          <w:color w:val="000000"/>
        </w:rPr>
        <w:t xml:space="preserve">Students should work closely with their thesis chair to complete </w:t>
      </w:r>
      <w:r w:rsidR="004C1A9F">
        <w:rPr>
          <w:rFonts w:ascii="Arial" w:hAnsi="Arial" w:cs="Arial"/>
          <w:color w:val="000000"/>
        </w:rPr>
        <w:t xml:space="preserve">and submit </w:t>
      </w:r>
      <w:r w:rsidRPr="006939CC">
        <w:rPr>
          <w:rFonts w:ascii="Arial" w:hAnsi="Arial" w:cs="Arial"/>
          <w:color w:val="000000"/>
        </w:rPr>
        <w:t>the IRB materials and forms</w:t>
      </w:r>
      <w:r w:rsidR="005D4081" w:rsidRPr="006939CC">
        <w:rPr>
          <w:rFonts w:ascii="Arial" w:hAnsi="Arial" w:cs="Arial"/>
          <w:color w:val="000000"/>
        </w:rPr>
        <w:t>:</w:t>
      </w:r>
      <w:r w:rsidR="00DE41C1">
        <w:rPr>
          <w:rFonts w:ascii="Arial" w:hAnsi="Arial" w:cs="Arial"/>
          <w:color w:val="000000"/>
        </w:rPr>
        <w:t xml:space="preserve"> </w:t>
      </w:r>
      <w:hyperlink r:id="rId20" w:history="1">
        <w:r w:rsidR="005B45F8" w:rsidRPr="009E5BA3">
          <w:rPr>
            <w:rStyle w:val="Hyperlink"/>
            <w:rFonts w:ascii="Arial" w:hAnsi="Arial" w:cs="Arial"/>
          </w:rPr>
          <w:t>http://www.txstate.edu/research/orc/IRB-Resources.html</w:t>
        </w:r>
      </w:hyperlink>
      <w:r w:rsidR="005D4081" w:rsidRPr="006939CC">
        <w:rPr>
          <w:rStyle w:val="Hyperlink"/>
          <w:rFonts w:ascii="Arial" w:hAnsi="Arial" w:cs="Arial"/>
        </w:rPr>
        <w:t>.</w:t>
      </w:r>
      <w:r w:rsidR="004C1A9F">
        <w:rPr>
          <w:rStyle w:val="Hyperlink"/>
          <w:rFonts w:ascii="Arial" w:hAnsi="Arial" w:cs="Arial"/>
        </w:rPr>
        <w:t xml:space="preserve"> </w:t>
      </w:r>
    </w:p>
    <w:p w14:paraId="472BA900" w14:textId="77777777" w:rsidR="004C1A9F" w:rsidRPr="004C1A9F" w:rsidRDefault="004C1A9F" w:rsidP="004C1A9F">
      <w:pPr>
        <w:pStyle w:val="ListParagraph"/>
        <w:rPr>
          <w:rStyle w:val="Hyperlink"/>
          <w:rFonts w:ascii="Arial" w:hAnsi="Arial" w:cs="Arial"/>
        </w:rPr>
      </w:pPr>
    </w:p>
    <w:p w14:paraId="1FA15683" w14:textId="5233C70A" w:rsidR="007D38F3" w:rsidRPr="006939CC" w:rsidRDefault="004C1A9F" w:rsidP="006939CC">
      <w:pPr>
        <w:pStyle w:val="ListParagraph"/>
        <w:numPr>
          <w:ilvl w:val="0"/>
          <w:numId w:val="53"/>
        </w:numPr>
        <w:tabs>
          <w:tab w:val="left" w:pos="90"/>
        </w:tabs>
        <w:autoSpaceDE w:val="0"/>
        <w:autoSpaceDN w:val="0"/>
        <w:adjustRightInd w:val="0"/>
        <w:rPr>
          <w:rFonts w:ascii="Arial" w:hAnsi="Arial" w:cs="Arial"/>
          <w:color w:val="000000"/>
        </w:rPr>
      </w:pPr>
      <w:r w:rsidRPr="003D37BF">
        <w:rPr>
          <w:rFonts w:ascii="Arial" w:hAnsi="Arial" w:cs="Arial"/>
          <w:color w:val="000000"/>
        </w:rPr>
        <w:t xml:space="preserve">It is important to receive approval </w:t>
      </w:r>
      <w:r w:rsidR="00BD4DBB" w:rsidRPr="003D37BF">
        <w:rPr>
          <w:rFonts w:ascii="Arial" w:hAnsi="Arial" w:cs="Arial"/>
          <w:color w:val="000000"/>
        </w:rPr>
        <w:t xml:space="preserve">regarding experimental methods and design </w:t>
      </w:r>
      <w:r w:rsidRPr="003D37BF">
        <w:rPr>
          <w:rFonts w:ascii="Arial" w:hAnsi="Arial" w:cs="Arial"/>
          <w:color w:val="000000"/>
        </w:rPr>
        <w:t xml:space="preserve">from </w:t>
      </w:r>
      <w:r w:rsidR="00BD4DBB" w:rsidRPr="003D37BF">
        <w:rPr>
          <w:rFonts w:ascii="Arial" w:hAnsi="Arial" w:cs="Arial"/>
          <w:color w:val="000000"/>
        </w:rPr>
        <w:t xml:space="preserve">the </w:t>
      </w:r>
      <w:r w:rsidRPr="003D37BF">
        <w:rPr>
          <w:rFonts w:ascii="Arial" w:hAnsi="Arial" w:cs="Arial"/>
          <w:color w:val="000000"/>
        </w:rPr>
        <w:t>entire thesis committee prior to submitting IRB. To expedite the proposal approval process, students are encouraged to receive IRB approval from their committees as quickly as possible</w:t>
      </w:r>
      <w:r w:rsidR="00BD4DBB" w:rsidRPr="003D37BF">
        <w:rPr>
          <w:rFonts w:ascii="Arial" w:hAnsi="Arial" w:cs="Arial"/>
          <w:color w:val="000000"/>
        </w:rPr>
        <w:t xml:space="preserve"> (i.e., prior to approval of the formal proposal)</w:t>
      </w:r>
      <w:r w:rsidRPr="003D37BF">
        <w:rPr>
          <w:rFonts w:ascii="Arial" w:hAnsi="Arial" w:cs="Arial"/>
          <w:color w:val="000000"/>
        </w:rPr>
        <w:t>.</w:t>
      </w:r>
    </w:p>
    <w:p w14:paraId="0179C37C" w14:textId="77777777" w:rsidR="003C5015" w:rsidRDefault="003C5015" w:rsidP="003C5015">
      <w:pPr>
        <w:tabs>
          <w:tab w:val="left" w:pos="90"/>
        </w:tabs>
        <w:autoSpaceDE w:val="0"/>
        <w:autoSpaceDN w:val="0"/>
        <w:adjustRightInd w:val="0"/>
        <w:rPr>
          <w:rFonts w:ascii="Arial" w:hAnsi="Arial" w:cs="Arial"/>
        </w:rPr>
      </w:pPr>
    </w:p>
    <w:p w14:paraId="374D1DCD" w14:textId="40212670" w:rsidR="006D4E5E" w:rsidRDefault="003C5015" w:rsidP="006939CC">
      <w:pPr>
        <w:pStyle w:val="ListParagraph"/>
        <w:numPr>
          <w:ilvl w:val="0"/>
          <w:numId w:val="53"/>
        </w:numPr>
        <w:tabs>
          <w:tab w:val="left" w:pos="90"/>
        </w:tabs>
        <w:autoSpaceDE w:val="0"/>
        <w:autoSpaceDN w:val="0"/>
        <w:adjustRightInd w:val="0"/>
        <w:rPr>
          <w:rFonts w:ascii="Arial" w:hAnsi="Arial" w:cs="Arial"/>
          <w:color w:val="000000"/>
        </w:rPr>
      </w:pPr>
      <w:r w:rsidRPr="006939CC">
        <w:rPr>
          <w:rFonts w:ascii="Arial" w:hAnsi="Arial" w:cs="Arial"/>
          <w:color w:val="000000"/>
        </w:rPr>
        <w:t>Sometimes issues will arise during the IRB approval process and/or the pre-testing of the study which will necessitate further changes in the study.</w:t>
      </w:r>
      <w:r w:rsidR="005D4081" w:rsidRPr="006939CC">
        <w:rPr>
          <w:rFonts w:ascii="Arial" w:hAnsi="Arial" w:cs="Arial"/>
          <w:color w:val="000000"/>
        </w:rPr>
        <w:t xml:space="preserve"> </w:t>
      </w:r>
      <w:r w:rsidRPr="006939CC">
        <w:rPr>
          <w:rFonts w:ascii="Arial" w:hAnsi="Arial" w:cs="Arial"/>
          <w:color w:val="000000"/>
        </w:rPr>
        <w:t>If this is the case, committee members should be consulted for their approval of these changes.</w:t>
      </w:r>
      <w:r w:rsidR="005D4081" w:rsidRPr="006939CC">
        <w:rPr>
          <w:rFonts w:ascii="Arial" w:hAnsi="Arial" w:cs="Arial"/>
          <w:color w:val="000000"/>
        </w:rPr>
        <w:t xml:space="preserve"> </w:t>
      </w:r>
      <w:r w:rsidRPr="006939CC">
        <w:rPr>
          <w:rFonts w:ascii="Arial" w:hAnsi="Arial" w:cs="Arial"/>
          <w:color w:val="000000"/>
        </w:rPr>
        <w:t>Committee members should also be kept informed of a student’s progress on the thesis project through regular updates</w:t>
      </w:r>
      <w:r w:rsidR="00A82334" w:rsidRPr="006939CC">
        <w:rPr>
          <w:rFonts w:ascii="Arial" w:hAnsi="Arial" w:cs="Arial"/>
          <w:color w:val="000000"/>
        </w:rPr>
        <w:t xml:space="preserve"> by the student</w:t>
      </w:r>
      <w:r w:rsidRPr="006939CC">
        <w:rPr>
          <w:rFonts w:ascii="Arial" w:hAnsi="Arial" w:cs="Arial"/>
          <w:color w:val="000000"/>
        </w:rPr>
        <w:t>.</w:t>
      </w:r>
    </w:p>
    <w:p w14:paraId="249E20C5" w14:textId="77777777" w:rsidR="009630ED" w:rsidRPr="009630ED" w:rsidRDefault="009630ED" w:rsidP="009630ED"/>
    <w:p w14:paraId="615BE507" w14:textId="52D882F0" w:rsidR="00077BE5" w:rsidRPr="000C55D8" w:rsidRDefault="006939CC" w:rsidP="000C55D8">
      <w:pPr>
        <w:pStyle w:val="ListParagraph"/>
        <w:numPr>
          <w:ilvl w:val="0"/>
          <w:numId w:val="54"/>
        </w:numPr>
        <w:tabs>
          <w:tab w:val="left" w:pos="90"/>
        </w:tabs>
        <w:rPr>
          <w:rFonts w:ascii="Arial" w:hAnsi="Arial" w:cs="Arial"/>
        </w:rPr>
      </w:pPr>
      <w:r>
        <w:rPr>
          <w:rFonts w:ascii="Arial" w:hAnsi="Arial" w:cs="Arial"/>
        </w:rPr>
        <w:t>Students should work closely with their thesis supervisors to develop their research proposals.</w:t>
      </w:r>
      <w:r w:rsidR="004C1A9F">
        <w:rPr>
          <w:rFonts w:ascii="Arial" w:hAnsi="Arial" w:cs="Arial"/>
        </w:rPr>
        <w:t xml:space="preserve"> During this process, </w:t>
      </w:r>
      <w:r w:rsidR="00BD4DBB">
        <w:rPr>
          <w:rFonts w:ascii="Arial" w:hAnsi="Arial" w:cs="Arial"/>
        </w:rPr>
        <w:t>it may be necessary to consult with other committee members in addition to your thesis supervisor</w:t>
      </w:r>
      <w:r w:rsidR="004C1A9F">
        <w:rPr>
          <w:rFonts w:ascii="Arial" w:hAnsi="Arial" w:cs="Arial"/>
        </w:rPr>
        <w:t>.</w:t>
      </w:r>
      <w:r>
        <w:rPr>
          <w:rFonts w:ascii="Arial" w:hAnsi="Arial" w:cs="Arial"/>
        </w:rPr>
        <w:t xml:space="preserve"> </w:t>
      </w:r>
      <w:r w:rsidR="009630ED" w:rsidRPr="000C55D8">
        <w:rPr>
          <w:rFonts w:ascii="Arial" w:hAnsi="Arial" w:cs="Arial"/>
        </w:rPr>
        <w:t>The thesis proposal</w:t>
      </w:r>
      <w:r w:rsidR="00077BE5" w:rsidRPr="000C55D8">
        <w:rPr>
          <w:rFonts w:ascii="Arial" w:hAnsi="Arial" w:cs="Arial"/>
        </w:rPr>
        <w:t xml:space="preserve"> </w:t>
      </w:r>
      <w:r>
        <w:rPr>
          <w:rFonts w:ascii="Arial" w:hAnsi="Arial" w:cs="Arial"/>
        </w:rPr>
        <w:t>should</w:t>
      </w:r>
      <w:r w:rsidRPr="000C55D8">
        <w:rPr>
          <w:rFonts w:ascii="Arial" w:hAnsi="Arial" w:cs="Arial"/>
        </w:rPr>
        <w:t xml:space="preserve"> </w:t>
      </w:r>
      <w:r w:rsidR="00077BE5" w:rsidRPr="000C55D8">
        <w:rPr>
          <w:rFonts w:ascii="Arial" w:hAnsi="Arial" w:cs="Arial"/>
        </w:rPr>
        <w:t>include:</w:t>
      </w:r>
    </w:p>
    <w:p w14:paraId="1D6E37FA" w14:textId="77777777" w:rsidR="00077BE5" w:rsidRDefault="009630ED" w:rsidP="00077BE5">
      <w:pPr>
        <w:numPr>
          <w:ilvl w:val="1"/>
          <w:numId w:val="27"/>
        </w:numPr>
        <w:tabs>
          <w:tab w:val="left" w:pos="90"/>
        </w:tabs>
        <w:rPr>
          <w:rFonts w:ascii="Arial" w:hAnsi="Arial" w:cs="Arial"/>
        </w:rPr>
      </w:pPr>
      <w:r>
        <w:rPr>
          <w:rFonts w:ascii="Arial" w:hAnsi="Arial" w:cs="Arial"/>
        </w:rPr>
        <w:lastRenderedPageBreak/>
        <w:t xml:space="preserve">a synopsis of the thesis topic </w:t>
      </w:r>
    </w:p>
    <w:p w14:paraId="28664405" w14:textId="77777777" w:rsidR="00077BE5" w:rsidRDefault="00980BC9" w:rsidP="00077BE5">
      <w:pPr>
        <w:numPr>
          <w:ilvl w:val="1"/>
          <w:numId w:val="27"/>
        </w:numPr>
        <w:tabs>
          <w:tab w:val="left" w:pos="90"/>
        </w:tabs>
        <w:rPr>
          <w:rFonts w:ascii="Arial" w:hAnsi="Arial" w:cs="Arial"/>
        </w:rPr>
      </w:pPr>
      <w:r>
        <w:rPr>
          <w:rFonts w:ascii="Arial" w:hAnsi="Arial" w:cs="Arial"/>
        </w:rPr>
        <w:t xml:space="preserve">a review of </w:t>
      </w:r>
      <w:r w:rsidR="00077BE5">
        <w:rPr>
          <w:rFonts w:ascii="Arial" w:hAnsi="Arial" w:cs="Arial"/>
        </w:rPr>
        <w:t>relevant literature</w:t>
      </w:r>
    </w:p>
    <w:p w14:paraId="764C3141" w14:textId="6DBF4859" w:rsidR="00077BE5" w:rsidRDefault="00980BC9" w:rsidP="00077BE5">
      <w:pPr>
        <w:numPr>
          <w:ilvl w:val="1"/>
          <w:numId w:val="27"/>
        </w:numPr>
        <w:tabs>
          <w:tab w:val="left" w:pos="90"/>
        </w:tabs>
        <w:rPr>
          <w:rFonts w:ascii="Arial" w:hAnsi="Arial" w:cs="Arial"/>
        </w:rPr>
      </w:pPr>
      <w:r>
        <w:rPr>
          <w:rFonts w:ascii="Arial" w:hAnsi="Arial" w:cs="Arial"/>
        </w:rPr>
        <w:t>a rese</w:t>
      </w:r>
      <w:r w:rsidR="00077BE5">
        <w:rPr>
          <w:rFonts w:ascii="Arial" w:hAnsi="Arial" w:cs="Arial"/>
        </w:rPr>
        <w:t>arch hypothesis</w:t>
      </w:r>
      <w:r w:rsidR="00917C97">
        <w:rPr>
          <w:rFonts w:ascii="Arial" w:hAnsi="Arial" w:cs="Arial"/>
        </w:rPr>
        <w:t>(es)</w:t>
      </w:r>
      <w:r w:rsidR="00077BE5">
        <w:rPr>
          <w:rFonts w:ascii="Arial" w:hAnsi="Arial" w:cs="Arial"/>
        </w:rPr>
        <w:t xml:space="preserve"> and prediction</w:t>
      </w:r>
      <w:r w:rsidR="00917C97">
        <w:rPr>
          <w:rFonts w:ascii="Arial" w:hAnsi="Arial" w:cs="Arial"/>
        </w:rPr>
        <w:t xml:space="preserve">(s) </w:t>
      </w:r>
    </w:p>
    <w:p w14:paraId="640A88B7" w14:textId="77777777" w:rsidR="00077BE5" w:rsidRDefault="00980BC9" w:rsidP="00077BE5">
      <w:pPr>
        <w:numPr>
          <w:ilvl w:val="1"/>
          <w:numId w:val="27"/>
        </w:numPr>
        <w:tabs>
          <w:tab w:val="left" w:pos="90"/>
        </w:tabs>
        <w:rPr>
          <w:rFonts w:ascii="Arial" w:hAnsi="Arial" w:cs="Arial"/>
        </w:rPr>
      </w:pPr>
      <w:r>
        <w:rPr>
          <w:rFonts w:ascii="Arial" w:hAnsi="Arial" w:cs="Arial"/>
        </w:rPr>
        <w:t xml:space="preserve">a </w:t>
      </w:r>
      <w:r w:rsidR="009630ED">
        <w:rPr>
          <w:rFonts w:ascii="Arial" w:hAnsi="Arial" w:cs="Arial"/>
        </w:rPr>
        <w:t>description of methods</w:t>
      </w:r>
      <w:r w:rsidR="00077BE5">
        <w:rPr>
          <w:rFonts w:ascii="Arial" w:hAnsi="Arial" w:cs="Arial"/>
        </w:rPr>
        <w:t xml:space="preserve"> (including analytic strategy)</w:t>
      </w:r>
    </w:p>
    <w:p w14:paraId="032BC94C" w14:textId="77777777" w:rsidR="00077BE5" w:rsidRDefault="00980BC9" w:rsidP="00077BE5">
      <w:pPr>
        <w:numPr>
          <w:ilvl w:val="1"/>
          <w:numId w:val="27"/>
        </w:numPr>
        <w:tabs>
          <w:tab w:val="left" w:pos="90"/>
        </w:tabs>
        <w:rPr>
          <w:rFonts w:ascii="Arial" w:hAnsi="Arial" w:cs="Arial"/>
        </w:rPr>
      </w:pPr>
      <w:r>
        <w:rPr>
          <w:rFonts w:ascii="Arial" w:hAnsi="Arial" w:cs="Arial"/>
        </w:rPr>
        <w:t>predicted</w:t>
      </w:r>
      <w:r w:rsidR="009630ED">
        <w:rPr>
          <w:rFonts w:ascii="Arial" w:hAnsi="Arial" w:cs="Arial"/>
        </w:rPr>
        <w:t xml:space="preserve"> result</w:t>
      </w:r>
      <w:r w:rsidR="00597568">
        <w:rPr>
          <w:rFonts w:ascii="Arial" w:hAnsi="Arial" w:cs="Arial"/>
        </w:rPr>
        <w:t>s</w:t>
      </w:r>
    </w:p>
    <w:p w14:paraId="41D622E7" w14:textId="77777777" w:rsidR="00077BE5" w:rsidRDefault="009630ED" w:rsidP="00077BE5">
      <w:pPr>
        <w:numPr>
          <w:ilvl w:val="1"/>
          <w:numId w:val="27"/>
        </w:numPr>
        <w:tabs>
          <w:tab w:val="left" w:pos="90"/>
        </w:tabs>
        <w:rPr>
          <w:rFonts w:ascii="Arial" w:hAnsi="Arial" w:cs="Arial"/>
        </w:rPr>
      </w:pPr>
      <w:r>
        <w:rPr>
          <w:rFonts w:ascii="Arial" w:hAnsi="Arial" w:cs="Arial"/>
        </w:rPr>
        <w:t xml:space="preserve">relevance </w:t>
      </w:r>
      <w:r w:rsidR="00597568">
        <w:rPr>
          <w:rFonts w:ascii="Arial" w:hAnsi="Arial" w:cs="Arial"/>
        </w:rPr>
        <w:t xml:space="preserve">of results </w:t>
      </w:r>
      <w:r>
        <w:rPr>
          <w:rFonts w:ascii="Arial" w:hAnsi="Arial" w:cs="Arial"/>
        </w:rPr>
        <w:t xml:space="preserve">to </w:t>
      </w:r>
      <w:r w:rsidR="00980BC9">
        <w:rPr>
          <w:rFonts w:ascii="Arial" w:hAnsi="Arial" w:cs="Arial"/>
        </w:rPr>
        <w:t>the field</w:t>
      </w:r>
    </w:p>
    <w:p w14:paraId="4F05DDE6" w14:textId="77777777" w:rsidR="00C12DBB" w:rsidRDefault="00C12DBB" w:rsidP="00C12DBB">
      <w:pPr>
        <w:tabs>
          <w:tab w:val="left" w:pos="90"/>
        </w:tabs>
        <w:ind w:left="1440"/>
        <w:rPr>
          <w:rFonts w:ascii="Arial" w:hAnsi="Arial" w:cs="Arial"/>
        </w:rPr>
      </w:pPr>
    </w:p>
    <w:p w14:paraId="715F5826" w14:textId="5F17F5E0" w:rsidR="000C55D8" w:rsidRPr="00ED1865" w:rsidRDefault="00F44B0F" w:rsidP="00EA3251">
      <w:pPr>
        <w:pStyle w:val="ListParagraph"/>
        <w:numPr>
          <w:ilvl w:val="0"/>
          <w:numId w:val="54"/>
        </w:numPr>
        <w:tabs>
          <w:tab w:val="left" w:pos="90"/>
        </w:tabs>
        <w:autoSpaceDE w:val="0"/>
        <w:autoSpaceDN w:val="0"/>
        <w:adjustRightInd w:val="0"/>
        <w:rPr>
          <w:rFonts w:ascii="Arial" w:hAnsi="Arial" w:cs="Arial"/>
        </w:rPr>
      </w:pPr>
      <w:r>
        <w:rPr>
          <w:rFonts w:ascii="Arial" w:hAnsi="Arial" w:cs="Arial"/>
          <w:color w:val="000000"/>
        </w:rPr>
        <w:t>The c</w:t>
      </w:r>
      <w:r w:rsidR="000C55D8" w:rsidRPr="000C55D8">
        <w:rPr>
          <w:rFonts w:ascii="Arial" w:hAnsi="Arial" w:cs="Arial"/>
          <w:color w:val="000000"/>
        </w:rPr>
        <w:t xml:space="preserve">ommittee must approve the completed thesis research proposal, and sign a </w:t>
      </w:r>
      <w:r w:rsidR="000C55D8" w:rsidRPr="000C55D8">
        <w:rPr>
          <w:rFonts w:ascii="Arial" w:hAnsi="Arial" w:cs="Arial"/>
        </w:rPr>
        <w:t>Proposed Thesis Research Form</w:t>
      </w:r>
      <w:r w:rsidR="000C55D8" w:rsidRPr="000C55D8">
        <w:rPr>
          <w:rFonts w:ascii="Arial" w:hAnsi="Arial" w:cs="Arial"/>
          <w:color w:val="000000"/>
        </w:rPr>
        <w:t xml:space="preserve"> </w:t>
      </w:r>
      <w:r w:rsidR="00EA3251" w:rsidRPr="00EA3251">
        <w:rPr>
          <w:rFonts w:ascii="Arial" w:hAnsi="Arial" w:cs="Arial"/>
          <w:color w:val="000000"/>
        </w:rPr>
        <w:t xml:space="preserve">http://www.gradcollege.txstate.edu/docs/thesis-proposal.pdf </w:t>
      </w:r>
    </w:p>
    <w:p w14:paraId="4F848058" w14:textId="77F10B14" w:rsidR="000C55D8" w:rsidRPr="00605100" w:rsidRDefault="000C55D8" w:rsidP="00ED1865">
      <w:pPr>
        <w:numPr>
          <w:ilvl w:val="0"/>
          <w:numId w:val="26"/>
        </w:numPr>
        <w:tabs>
          <w:tab w:val="left" w:pos="90"/>
        </w:tabs>
        <w:autoSpaceDE w:val="0"/>
        <w:autoSpaceDN w:val="0"/>
        <w:adjustRightInd w:val="0"/>
        <w:rPr>
          <w:rFonts w:ascii="Arial" w:hAnsi="Arial" w:cs="Arial"/>
          <w:color w:val="000000"/>
        </w:rPr>
      </w:pPr>
      <w:r w:rsidRPr="000C55D8">
        <w:rPr>
          <w:rFonts w:ascii="Arial" w:hAnsi="Arial" w:cs="Arial"/>
        </w:rPr>
        <w:t xml:space="preserve"> The Proposed Thesis Research Form serves as a record of proposal approval, and must bear the original signatures of the student, the student’s thesis committee members, the Department Chair, and the Graduate Director or Designee. Students are responsible for obtaining Dean of the Graduate College approval and signature.</w:t>
      </w:r>
      <w:r w:rsidR="00ED1865">
        <w:rPr>
          <w:rFonts w:ascii="Arial" w:hAnsi="Arial" w:cs="Arial"/>
        </w:rPr>
        <w:t xml:space="preserve"> </w:t>
      </w:r>
      <w:r w:rsidRPr="00ED1865">
        <w:rPr>
          <w:rFonts w:ascii="Arial" w:hAnsi="Arial" w:cs="Arial"/>
          <w:color w:val="000000"/>
        </w:rPr>
        <w:t xml:space="preserve">This form, along with the proposal, a Thesis Committee Selection Form, and the IRB </w:t>
      </w:r>
      <w:r w:rsidRPr="0021759B">
        <w:rPr>
          <w:rFonts w:ascii="Arial" w:hAnsi="Arial" w:cs="Arial"/>
          <w:color w:val="000000"/>
        </w:rPr>
        <w:t xml:space="preserve">approval certificate are submitted directly to the Graduate College.  </w:t>
      </w:r>
    </w:p>
    <w:p w14:paraId="2F1E9334" w14:textId="5D09BC2B" w:rsidR="00230836" w:rsidRPr="000C55D8" w:rsidRDefault="009630ED" w:rsidP="000C55D8">
      <w:pPr>
        <w:pStyle w:val="ListParagraph"/>
        <w:numPr>
          <w:ilvl w:val="0"/>
          <w:numId w:val="56"/>
        </w:numPr>
        <w:tabs>
          <w:tab w:val="left" w:pos="90"/>
        </w:tabs>
        <w:spacing w:before="240"/>
        <w:rPr>
          <w:rFonts w:ascii="Arial" w:hAnsi="Arial" w:cs="Arial"/>
        </w:rPr>
      </w:pPr>
      <w:r w:rsidRPr="000C55D8">
        <w:rPr>
          <w:rFonts w:ascii="Arial" w:hAnsi="Arial" w:cs="Arial"/>
        </w:rPr>
        <w:t>This signed Proposed Thesis Research Form serves as a commitment between the student and the university.</w:t>
      </w:r>
      <w:r w:rsidR="005D4081" w:rsidRPr="000C55D8">
        <w:rPr>
          <w:rFonts w:ascii="Arial" w:hAnsi="Arial" w:cs="Arial"/>
        </w:rPr>
        <w:t xml:space="preserve"> </w:t>
      </w:r>
      <w:r w:rsidRPr="000C55D8">
        <w:rPr>
          <w:rFonts w:ascii="Arial" w:hAnsi="Arial" w:cs="Arial"/>
        </w:rPr>
        <w:t>The Graduate College will return a copy of the appro</w:t>
      </w:r>
      <w:r w:rsidR="00EE18F2" w:rsidRPr="000C55D8">
        <w:rPr>
          <w:rFonts w:ascii="Arial" w:hAnsi="Arial" w:cs="Arial"/>
        </w:rPr>
        <w:t>ved thesis proposal form to the student (and the committee chair) who will forward this information to the Graduate Director for tracking purposes</w:t>
      </w:r>
      <w:r w:rsidRPr="000C55D8">
        <w:rPr>
          <w:rFonts w:ascii="Arial" w:hAnsi="Arial" w:cs="Arial"/>
        </w:rPr>
        <w:t>.</w:t>
      </w:r>
      <w:r w:rsidR="005D4081" w:rsidRPr="000C55D8">
        <w:rPr>
          <w:rFonts w:ascii="Arial" w:hAnsi="Arial" w:cs="Arial"/>
        </w:rPr>
        <w:t xml:space="preserve"> </w:t>
      </w:r>
      <w:r w:rsidRPr="000C55D8">
        <w:rPr>
          <w:rFonts w:ascii="Arial" w:hAnsi="Arial" w:cs="Arial"/>
        </w:rPr>
        <w:t>The Office of the Graduate College will retain the original approved proposal form with attached thesis project description.</w:t>
      </w:r>
      <w:r w:rsidR="005D4081" w:rsidRPr="000C55D8">
        <w:rPr>
          <w:rFonts w:ascii="Arial" w:hAnsi="Arial" w:cs="Arial"/>
        </w:rPr>
        <w:t xml:space="preserve"> </w:t>
      </w:r>
      <w:r w:rsidR="00ED1865">
        <w:rPr>
          <w:rFonts w:ascii="Arial" w:hAnsi="Arial" w:cs="Arial"/>
        </w:rPr>
        <w:t>Students are also required to p</w:t>
      </w:r>
      <w:r w:rsidR="00ED1865" w:rsidRPr="000C55D8">
        <w:rPr>
          <w:rFonts w:ascii="Arial" w:hAnsi="Arial" w:cs="Arial"/>
        </w:rPr>
        <w:t xml:space="preserve">rovide </w:t>
      </w:r>
      <w:r w:rsidR="009A29CC" w:rsidRPr="000C55D8">
        <w:rPr>
          <w:rFonts w:ascii="Arial" w:hAnsi="Arial" w:cs="Arial"/>
        </w:rPr>
        <w:t xml:space="preserve">a copy to </w:t>
      </w:r>
      <w:r w:rsidR="00F44B0F">
        <w:rPr>
          <w:rFonts w:ascii="Arial" w:hAnsi="Arial" w:cs="Arial"/>
        </w:rPr>
        <w:t xml:space="preserve">the </w:t>
      </w:r>
      <w:r w:rsidR="009A29CC" w:rsidRPr="000C55D8">
        <w:rPr>
          <w:rFonts w:ascii="Arial" w:hAnsi="Arial" w:cs="Arial"/>
        </w:rPr>
        <w:t xml:space="preserve">Program Specialist to place in </w:t>
      </w:r>
      <w:r w:rsidR="00ED1865">
        <w:rPr>
          <w:rFonts w:ascii="Arial" w:hAnsi="Arial" w:cs="Arial"/>
        </w:rPr>
        <w:t>their</w:t>
      </w:r>
      <w:r w:rsidR="00ED1865" w:rsidRPr="000C55D8">
        <w:rPr>
          <w:rFonts w:ascii="Arial" w:hAnsi="Arial" w:cs="Arial"/>
        </w:rPr>
        <w:t xml:space="preserve"> </w:t>
      </w:r>
      <w:r w:rsidR="009A29CC" w:rsidRPr="000C55D8">
        <w:rPr>
          <w:rFonts w:ascii="Arial" w:hAnsi="Arial" w:cs="Arial"/>
        </w:rPr>
        <w:t>file</w:t>
      </w:r>
      <w:r w:rsidR="00ED1865">
        <w:rPr>
          <w:rFonts w:ascii="Arial" w:hAnsi="Arial" w:cs="Arial"/>
        </w:rPr>
        <w:t>s</w:t>
      </w:r>
      <w:r w:rsidR="009A29CC" w:rsidRPr="000C55D8">
        <w:rPr>
          <w:rFonts w:ascii="Arial" w:hAnsi="Arial" w:cs="Arial"/>
        </w:rPr>
        <w:t xml:space="preserve">. </w:t>
      </w:r>
    </w:p>
    <w:p w14:paraId="40760F24" w14:textId="77777777" w:rsidR="004C1A9F" w:rsidRPr="006011DD" w:rsidRDefault="006939CC" w:rsidP="004C1A9F">
      <w:pPr>
        <w:pStyle w:val="CommentText"/>
        <w:ind w:left="720"/>
        <w:rPr>
          <w:rFonts w:ascii="Arial" w:hAnsi="Arial" w:cs="Arial"/>
          <w:sz w:val="24"/>
          <w:szCs w:val="24"/>
        </w:rPr>
      </w:pPr>
      <w:r w:rsidRPr="004C1A9F">
        <w:rPr>
          <w:rFonts w:ascii="Arial" w:hAnsi="Arial" w:cs="Arial"/>
        </w:rPr>
        <w:t xml:space="preserve">   </w:t>
      </w:r>
    </w:p>
    <w:p w14:paraId="3356A1E6" w14:textId="35408E3C" w:rsidR="00417E1D" w:rsidRPr="00EC1E6B" w:rsidRDefault="00ED1865" w:rsidP="00417E1D">
      <w:pPr>
        <w:pStyle w:val="ListParagraph"/>
        <w:numPr>
          <w:ilvl w:val="0"/>
          <w:numId w:val="53"/>
        </w:numPr>
        <w:tabs>
          <w:tab w:val="left" w:pos="90"/>
        </w:tabs>
        <w:autoSpaceDE w:val="0"/>
        <w:autoSpaceDN w:val="0"/>
        <w:adjustRightInd w:val="0"/>
        <w:rPr>
          <w:rFonts w:ascii="Arial" w:hAnsi="Arial" w:cs="Arial"/>
          <w:color w:val="0000FF"/>
          <w:u w:val="single"/>
        </w:rPr>
      </w:pPr>
      <w:r w:rsidRPr="00ED1865">
        <w:rPr>
          <w:rFonts w:ascii="Arial" w:hAnsi="Arial" w:cs="Arial"/>
        </w:rPr>
        <w:t xml:space="preserve">The IRB application for the thesis research approval and the Proposed Research Form submission should be completed no later than the Fall semester of the second year to remain on pace for a Spring graduation. </w:t>
      </w:r>
      <w:r w:rsidR="000C55D8" w:rsidRPr="00ED1865">
        <w:rPr>
          <w:rFonts w:ascii="Arial" w:hAnsi="Arial" w:cs="Arial"/>
        </w:rPr>
        <w:t xml:space="preserve">The proposal must be approved by the Thesis Committee prior to starting data collection. Once </w:t>
      </w:r>
      <w:r w:rsidR="000C55D8" w:rsidRPr="0021759B">
        <w:rPr>
          <w:rFonts w:ascii="Arial" w:hAnsi="Arial" w:cs="Arial"/>
        </w:rPr>
        <w:t xml:space="preserve">the student and committee have agreed upon the overall design of </w:t>
      </w:r>
      <w:r w:rsidR="000C55D8" w:rsidRPr="00605100">
        <w:rPr>
          <w:rFonts w:ascii="Arial" w:hAnsi="Arial" w:cs="Arial"/>
        </w:rPr>
        <w:t>the thesis research, it is recommended to</w:t>
      </w:r>
      <w:r w:rsidRPr="00605100">
        <w:rPr>
          <w:rFonts w:ascii="Arial" w:hAnsi="Arial" w:cs="Arial"/>
        </w:rPr>
        <w:t xml:space="preserve"> </w:t>
      </w:r>
      <w:r w:rsidR="000C55D8" w:rsidRPr="00605100">
        <w:rPr>
          <w:rFonts w:ascii="Arial" w:hAnsi="Arial" w:cs="Arial"/>
        </w:rPr>
        <w:t xml:space="preserve">submit the proposal to the IRB as quickly as possible. </w:t>
      </w:r>
      <w:r w:rsidR="004C1A9F" w:rsidRPr="00661C38">
        <w:rPr>
          <w:rFonts w:ascii="Arial" w:hAnsi="Arial" w:cs="Arial"/>
        </w:rPr>
        <w:t>The Proposed Thesis Research Form can be submitted to the Graduate College while the IRB approval is pending. However, the Graduate College will give only tentative approval of the proposed thesis project until the IRB approval and approval number are obtained.</w:t>
      </w:r>
      <w:r w:rsidR="004C1A9F" w:rsidRPr="00ED1865">
        <w:rPr>
          <w:rFonts w:ascii="Arial" w:hAnsi="Arial" w:cs="Arial"/>
        </w:rPr>
        <w:t xml:space="preserve"> </w:t>
      </w:r>
    </w:p>
    <w:p w14:paraId="6045B7A0" w14:textId="77777777" w:rsidR="00417E1D" w:rsidRPr="00EC1E6B" w:rsidRDefault="00417E1D" w:rsidP="00EC1E6B">
      <w:pPr>
        <w:pStyle w:val="ListParagraph"/>
        <w:tabs>
          <w:tab w:val="left" w:pos="90"/>
        </w:tabs>
        <w:autoSpaceDE w:val="0"/>
        <w:autoSpaceDN w:val="0"/>
        <w:adjustRightInd w:val="0"/>
        <w:rPr>
          <w:rFonts w:ascii="Arial" w:hAnsi="Arial" w:cs="Arial"/>
          <w:color w:val="0000FF"/>
          <w:u w:val="single"/>
        </w:rPr>
      </w:pPr>
    </w:p>
    <w:p w14:paraId="1BE7EBEE" w14:textId="1114BA21" w:rsidR="006C187D" w:rsidRDefault="006D4E5E" w:rsidP="00EC1E6B">
      <w:pPr>
        <w:pStyle w:val="ListParagraph"/>
        <w:numPr>
          <w:ilvl w:val="0"/>
          <w:numId w:val="53"/>
        </w:numPr>
        <w:tabs>
          <w:tab w:val="left" w:pos="90"/>
        </w:tabs>
        <w:autoSpaceDE w:val="0"/>
        <w:autoSpaceDN w:val="0"/>
        <w:adjustRightInd w:val="0"/>
        <w:rPr>
          <w:u w:val="single"/>
        </w:rPr>
      </w:pPr>
      <w:r w:rsidRPr="00EC1E6B">
        <w:rPr>
          <w:rFonts w:ascii="Arial" w:hAnsi="Arial" w:cs="Arial"/>
          <w:color w:val="000000"/>
        </w:rPr>
        <w:t xml:space="preserve">Thesis workshops are offered every semester and provide valuable assistance and tools in the process. Information on the current semester’s workshops can be found here: </w:t>
      </w:r>
      <w:r w:rsidR="00417E1D" w:rsidRPr="00417E1D">
        <w:rPr>
          <w:rStyle w:val="Hyperlink"/>
          <w:rFonts w:ascii="Arial" w:hAnsi="Arial" w:cs="Arial"/>
        </w:rPr>
        <w:t>http://www.gradcollege.txstate.edu/events/shoptalks.html</w:t>
      </w:r>
      <w:bookmarkStart w:id="106" w:name="_Toc204247310"/>
      <w:bookmarkStart w:id="107" w:name="_Toc204248582"/>
      <w:bookmarkStart w:id="108" w:name="_Toc212265666"/>
      <w:bookmarkStart w:id="109" w:name="_Toc212265742"/>
    </w:p>
    <w:p w14:paraId="225D9934" w14:textId="77777777" w:rsidR="00417E1D" w:rsidRDefault="00417E1D" w:rsidP="00F908F8">
      <w:pPr>
        <w:tabs>
          <w:tab w:val="left" w:pos="900"/>
          <w:tab w:val="right" w:pos="1260"/>
          <w:tab w:val="left" w:pos="1320"/>
        </w:tabs>
        <w:rPr>
          <w:rFonts w:ascii="Arial" w:hAnsi="Arial"/>
          <w:u w:val="single"/>
        </w:rPr>
      </w:pPr>
    </w:p>
    <w:p w14:paraId="3DDA3376" w14:textId="77777777" w:rsidR="00417E1D" w:rsidRDefault="00417E1D" w:rsidP="00F908F8">
      <w:pPr>
        <w:tabs>
          <w:tab w:val="left" w:pos="900"/>
          <w:tab w:val="right" w:pos="1260"/>
          <w:tab w:val="left" w:pos="1320"/>
        </w:tabs>
        <w:rPr>
          <w:rFonts w:ascii="Arial" w:hAnsi="Arial"/>
          <w:u w:val="single"/>
        </w:rPr>
      </w:pPr>
    </w:p>
    <w:p w14:paraId="3096B961" w14:textId="77777777" w:rsidR="00417E1D" w:rsidRDefault="00417E1D" w:rsidP="00F908F8">
      <w:pPr>
        <w:tabs>
          <w:tab w:val="left" w:pos="900"/>
          <w:tab w:val="right" w:pos="1260"/>
          <w:tab w:val="left" w:pos="1320"/>
        </w:tabs>
        <w:rPr>
          <w:rFonts w:ascii="Arial" w:hAnsi="Arial"/>
          <w:u w:val="single"/>
        </w:rPr>
      </w:pPr>
    </w:p>
    <w:p w14:paraId="633E3ABB" w14:textId="686EE7D8" w:rsidR="000354C5" w:rsidRPr="000E0FED" w:rsidRDefault="000354C5" w:rsidP="00F908F8">
      <w:pPr>
        <w:tabs>
          <w:tab w:val="left" w:pos="900"/>
          <w:tab w:val="right" w:pos="1260"/>
          <w:tab w:val="left" w:pos="1320"/>
        </w:tabs>
        <w:rPr>
          <w:rFonts w:ascii="Arial" w:hAnsi="Arial"/>
          <w:u w:val="single"/>
        </w:rPr>
      </w:pPr>
      <w:r w:rsidRPr="000E0FED">
        <w:rPr>
          <w:rFonts w:ascii="Arial" w:hAnsi="Arial"/>
          <w:u w:val="single"/>
        </w:rPr>
        <w:lastRenderedPageBreak/>
        <w:t>Practical Considerations</w:t>
      </w:r>
      <w:bookmarkEnd w:id="106"/>
      <w:bookmarkEnd w:id="107"/>
      <w:bookmarkEnd w:id="108"/>
      <w:bookmarkEnd w:id="109"/>
    </w:p>
    <w:p w14:paraId="655FF990" w14:textId="67BC1B52" w:rsidR="008170E9" w:rsidRDefault="000354C5" w:rsidP="00CC2879">
      <w:pPr>
        <w:tabs>
          <w:tab w:val="left" w:pos="90"/>
        </w:tabs>
        <w:autoSpaceDE w:val="0"/>
        <w:autoSpaceDN w:val="0"/>
        <w:adjustRightInd w:val="0"/>
        <w:spacing w:before="240"/>
        <w:rPr>
          <w:rFonts w:ascii="Arial" w:hAnsi="Arial" w:cs="Arial"/>
          <w:color w:val="000000"/>
        </w:rPr>
      </w:pPr>
      <w:r w:rsidRPr="00E02176">
        <w:rPr>
          <w:rFonts w:ascii="Arial" w:hAnsi="Arial" w:cs="Arial"/>
          <w:color w:val="000000"/>
        </w:rPr>
        <w:t xml:space="preserve">Please keep practical considerations and limitations on resources in mind as you plan your thesis </w:t>
      </w:r>
      <w:r w:rsidR="009E3FBB">
        <w:rPr>
          <w:rFonts w:ascii="Arial" w:hAnsi="Arial" w:cs="Arial"/>
          <w:color w:val="000000"/>
        </w:rPr>
        <w:t>research</w:t>
      </w:r>
      <w:r w:rsidRPr="00E02176">
        <w:rPr>
          <w:rFonts w:ascii="Arial" w:hAnsi="Arial" w:cs="Arial"/>
          <w:color w:val="000000"/>
        </w:rPr>
        <w:t>.</w:t>
      </w:r>
      <w:r w:rsidR="005D4081">
        <w:rPr>
          <w:rFonts w:ascii="Arial" w:hAnsi="Arial" w:cs="Arial"/>
          <w:color w:val="000000"/>
        </w:rPr>
        <w:t xml:space="preserve"> </w:t>
      </w:r>
    </w:p>
    <w:p w14:paraId="52C7AD92" w14:textId="3064EF60" w:rsidR="00ED1865" w:rsidRPr="00ED1865" w:rsidRDefault="00ED1865" w:rsidP="00ED1865">
      <w:pPr>
        <w:pStyle w:val="ListParagraph"/>
        <w:numPr>
          <w:ilvl w:val="0"/>
          <w:numId w:val="53"/>
        </w:numPr>
        <w:tabs>
          <w:tab w:val="left" w:pos="90"/>
        </w:tabs>
        <w:rPr>
          <w:rFonts w:ascii="Arial" w:hAnsi="Arial" w:cs="Arial"/>
        </w:rPr>
      </w:pPr>
      <w:r>
        <w:rPr>
          <w:rFonts w:ascii="Arial" w:hAnsi="Arial" w:cs="Arial"/>
        </w:rPr>
        <w:t xml:space="preserve">Most students recruit participants via the </w:t>
      </w:r>
      <w:r w:rsidRPr="00EF086C">
        <w:rPr>
          <w:rFonts w:ascii="Arial" w:hAnsi="Arial" w:cs="Arial"/>
        </w:rPr>
        <w:t>Psychology Department Human Subjects Pool</w:t>
      </w:r>
      <w:r>
        <w:rPr>
          <w:rFonts w:ascii="Arial" w:hAnsi="Arial" w:cs="Arial"/>
        </w:rPr>
        <w:t xml:space="preserve">. More information about the subject pool </w:t>
      </w:r>
      <w:r w:rsidRPr="00EF086C">
        <w:rPr>
          <w:rFonts w:ascii="Arial" w:hAnsi="Arial" w:cs="Arial"/>
        </w:rPr>
        <w:t xml:space="preserve">can be found at: </w:t>
      </w:r>
      <w:hyperlink r:id="rId21" w:history="1">
        <w:r w:rsidRPr="00ED1865">
          <w:rPr>
            <w:rStyle w:val="Hyperlink"/>
            <w:rFonts w:ascii="Arial" w:hAnsi="Arial" w:cs="Arial"/>
          </w:rPr>
          <w:t>http://www.psych.txstate.edu/research/SubjectsPool/</w:t>
        </w:r>
      </w:hyperlink>
    </w:p>
    <w:p w14:paraId="2DF5FD27" w14:textId="17790FAF" w:rsidR="00EB1458" w:rsidRDefault="00ED1865" w:rsidP="00EB1458">
      <w:pPr>
        <w:numPr>
          <w:ilvl w:val="0"/>
          <w:numId w:val="28"/>
        </w:numPr>
        <w:tabs>
          <w:tab w:val="left" w:pos="90"/>
        </w:tabs>
        <w:autoSpaceDE w:val="0"/>
        <w:autoSpaceDN w:val="0"/>
        <w:adjustRightInd w:val="0"/>
        <w:spacing w:before="240"/>
        <w:rPr>
          <w:rFonts w:ascii="Arial" w:hAnsi="Arial" w:cs="Arial"/>
          <w:color w:val="000000"/>
        </w:rPr>
      </w:pPr>
      <w:r>
        <w:rPr>
          <w:rFonts w:ascii="Arial" w:hAnsi="Arial" w:cs="Arial"/>
          <w:color w:val="000000"/>
        </w:rPr>
        <w:t xml:space="preserve">As you work through the thesis process, it is important to remember that </w:t>
      </w:r>
      <w:r w:rsidR="000354C5" w:rsidRPr="00E02176">
        <w:rPr>
          <w:rFonts w:ascii="Arial" w:hAnsi="Arial" w:cs="Arial"/>
          <w:color w:val="000000"/>
        </w:rPr>
        <w:t>faculty members have many responsibilities</w:t>
      </w:r>
      <w:r>
        <w:rPr>
          <w:rFonts w:ascii="Arial" w:hAnsi="Arial" w:cs="Arial"/>
          <w:color w:val="000000"/>
        </w:rPr>
        <w:t xml:space="preserve">. </w:t>
      </w:r>
    </w:p>
    <w:p w14:paraId="50FD93F7" w14:textId="10379C43" w:rsidR="008170E9" w:rsidRDefault="005807E7" w:rsidP="00EB1458">
      <w:pPr>
        <w:numPr>
          <w:ilvl w:val="1"/>
          <w:numId w:val="28"/>
        </w:numPr>
        <w:tabs>
          <w:tab w:val="left" w:pos="90"/>
        </w:tabs>
        <w:autoSpaceDE w:val="0"/>
        <w:autoSpaceDN w:val="0"/>
        <w:adjustRightInd w:val="0"/>
        <w:spacing w:before="240"/>
        <w:rPr>
          <w:rFonts w:ascii="Arial" w:hAnsi="Arial" w:cs="Arial"/>
          <w:color w:val="000000"/>
        </w:rPr>
      </w:pPr>
      <w:r>
        <w:rPr>
          <w:rFonts w:ascii="Arial" w:hAnsi="Arial" w:cs="Arial"/>
          <w:color w:val="000000"/>
        </w:rPr>
        <w:t>C</w:t>
      </w:r>
      <w:r w:rsidRPr="00E02176">
        <w:rPr>
          <w:rFonts w:ascii="Arial" w:hAnsi="Arial" w:cs="Arial"/>
          <w:color w:val="000000"/>
        </w:rPr>
        <w:t xml:space="preserve">onsider </w:t>
      </w:r>
      <w:r w:rsidR="00C309ED" w:rsidRPr="00E02176">
        <w:rPr>
          <w:rFonts w:ascii="Arial" w:hAnsi="Arial" w:cs="Arial"/>
          <w:color w:val="000000"/>
        </w:rPr>
        <w:t>their schedules while planning yours</w:t>
      </w:r>
      <w:r w:rsidR="00592AD5">
        <w:rPr>
          <w:rFonts w:ascii="Arial" w:hAnsi="Arial" w:cs="Arial"/>
          <w:color w:val="000000"/>
        </w:rPr>
        <w:t xml:space="preserve"> (especially in the summer</w:t>
      </w:r>
      <w:r w:rsidR="00466DD0">
        <w:rPr>
          <w:rFonts w:ascii="Arial" w:hAnsi="Arial" w:cs="Arial"/>
          <w:color w:val="000000"/>
        </w:rPr>
        <w:t xml:space="preserve"> – many faculty are unavailable during this time</w:t>
      </w:r>
      <w:r w:rsidR="00ED1865">
        <w:rPr>
          <w:rFonts w:ascii="Arial" w:hAnsi="Arial" w:cs="Arial"/>
          <w:color w:val="000000"/>
        </w:rPr>
        <w:t xml:space="preserve">, </w:t>
      </w:r>
      <w:r w:rsidR="0021759B">
        <w:rPr>
          <w:rFonts w:ascii="Arial" w:hAnsi="Arial" w:cs="Arial"/>
          <w:color w:val="000000"/>
        </w:rPr>
        <w:t>and</w:t>
      </w:r>
      <w:r w:rsidR="00ED1865">
        <w:rPr>
          <w:rFonts w:ascii="Arial" w:hAnsi="Arial" w:cs="Arial"/>
          <w:color w:val="000000"/>
        </w:rPr>
        <w:t xml:space="preserve"> defenses </w:t>
      </w:r>
      <w:r w:rsidR="0021759B">
        <w:rPr>
          <w:rFonts w:ascii="Arial" w:hAnsi="Arial" w:cs="Arial"/>
          <w:color w:val="000000"/>
        </w:rPr>
        <w:t xml:space="preserve">during this time </w:t>
      </w:r>
      <w:r w:rsidR="00ED1865">
        <w:rPr>
          <w:rFonts w:ascii="Arial" w:hAnsi="Arial" w:cs="Arial"/>
          <w:color w:val="000000"/>
        </w:rPr>
        <w:t>may not always be possible</w:t>
      </w:r>
      <w:r w:rsidR="00592AD5">
        <w:rPr>
          <w:rFonts w:ascii="Arial" w:hAnsi="Arial" w:cs="Arial"/>
          <w:color w:val="000000"/>
        </w:rPr>
        <w:t>)</w:t>
      </w:r>
      <w:r w:rsidR="005D4081">
        <w:rPr>
          <w:rFonts w:ascii="Arial" w:hAnsi="Arial" w:cs="Arial"/>
          <w:color w:val="000000"/>
        </w:rPr>
        <w:t xml:space="preserve"> </w:t>
      </w:r>
    </w:p>
    <w:p w14:paraId="7DB65C82" w14:textId="030149B1" w:rsidR="00ED1865" w:rsidRDefault="005807E7" w:rsidP="00EB1458">
      <w:pPr>
        <w:numPr>
          <w:ilvl w:val="1"/>
          <w:numId w:val="28"/>
        </w:numPr>
        <w:tabs>
          <w:tab w:val="left" w:pos="90"/>
        </w:tabs>
        <w:autoSpaceDE w:val="0"/>
        <w:autoSpaceDN w:val="0"/>
        <w:adjustRightInd w:val="0"/>
        <w:spacing w:before="240"/>
        <w:rPr>
          <w:rFonts w:ascii="Arial" w:hAnsi="Arial" w:cs="Arial"/>
          <w:color w:val="000000"/>
        </w:rPr>
      </w:pPr>
      <w:r>
        <w:rPr>
          <w:rFonts w:ascii="Arial" w:hAnsi="Arial" w:cs="Arial"/>
          <w:color w:val="000000"/>
        </w:rPr>
        <w:t>Remember</w:t>
      </w:r>
      <w:r w:rsidR="00ED1865">
        <w:rPr>
          <w:rFonts w:ascii="Arial" w:hAnsi="Arial" w:cs="Arial"/>
          <w:color w:val="000000"/>
        </w:rPr>
        <w:t xml:space="preserve"> that because of other responsibilities, professors may require more time</w:t>
      </w:r>
      <w:r w:rsidR="0021759B">
        <w:rPr>
          <w:rFonts w:ascii="Arial" w:hAnsi="Arial" w:cs="Arial"/>
          <w:color w:val="000000"/>
        </w:rPr>
        <w:t xml:space="preserve"> to read over and edit drafts, especially at the end of the semester.</w:t>
      </w:r>
    </w:p>
    <w:p w14:paraId="5B9B0024" w14:textId="77777777" w:rsidR="00E97C7E" w:rsidRDefault="00E97C7E" w:rsidP="00E97C7E">
      <w:pPr>
        <w:numPr>
          <w:ilvl w:val="0"/>
          <w:numId w:val="28"/>
        </w:numPr>
        <w:tabs>
          <w:tab w:val="left" w:pos="90"/>
        </w:tabs>
        <w:autoSpaceDE w:val="0"/>
        <w:autoSpaceDN w:val="0"/>
        <w:adjustRightInd w:val="0"/>
        <w:spacing w:before="240"/>
        <w:rPr>
          <w:rFonts w:ascii="Arial" w:hAnsi="Arial" w:cs="Arial"/>
          <w:color w:val="000000"/>
        </w:rPr>
      </w:pPr>
      <w:r>
        <w:rPr>
          <w:rFonts w:ascii="Arial" w:hAnsi="Arial" w:cs="Arial"/>
          <w:color w:val="000000"/>
        </w:rPr>
        <w:t xml:space="preserve">Be aware of the </w:t>
      </w:r>
      <w:r w:rsidRPr="00E02176">
        <w:rPr>
          <w:rFonts w:ascii="Arial" w:hAnsi="Arial" w:cs="Arial"/>
          <w:color w:val="000000"/>
        </w:rPr>
        <w:t>financial limitations of your project</w:t>
      </w:r>
      <w:r>
        <w:rPr>
          <w:rFonts w:ascii="Arial" w:hAnsi="Arial" w:cs="Arial"/>
          <w:color w:val="000000"/>
        </w:rPr>
        <w:t xml:space="preserve"> </w:t>
      </w:r>
    </w:p>
    <w:p w14:paraId="646147E8" w14:textId="643DF982" w:rsidR="00E97C7E" w:rsidRDefault="00E97C7E" w:rsidP="00E97C7E">
      <w:pPr>
        <w:numPr>
          <w:ilvl w:val="1"/>
          <w:numId w:val="28"/>
        </w:numPr>
        <w:tabs>
          <w:tab w:val="left" w:pos="90"/>
        </w:tabs>
        <w:autoSpaceDE w:val="0"/>
        <w:autoSpaceDN w:val="0"/>
        <w:adjustRightInd w:val="0"/>
        <w:spacing w:before="240"/>
        <w:rPr>
          <w:rFonts w:ascii="Arial" w:hAnsi="Arial" w:cs="Arial"/>
          <w:color w:val="000000"/>
        </w:rPr>
      </w:pPr>
      <w:r w:rsidRPr="00E02176">
        <w:rPr>
          <w:rFonts w:ascii="Arial" w:hAnsi="Arial" w:cs="Arial"/>
          <w:color w:val="000000"/>
        </w:rPr>
        <w:t>If you have a project that requires funding or special equipment, you should talk to your thesis chair about potential</w:t>
      </w:r>
      <w:r>
        <w:rPr>
          <w:rFonts w:ascii="Arial" w:hAnsi="Arial" w:cs="Arial"/>
          <w:color w:val="000000"/>
        </w:rPr>
        <w:t xml:space="preserve"> funding</w:t>
      </w:r>
      <w:r w:rsidRPr="00E02176">
        <w:rPr>
          <w:rFonts w:ascii="Arial" w:hAnsi="Arial" w:cs="Arial"/>
          <w:color w:val="000000"/>
        </w:rPr>
        <w:t xml:space="preserve"> sources</w:t>
      </w:r>
      <w:r>
        <w:rPr>
          <w:rFonts w:ascii="Arial" w:hAnsi="Arial" w:cs="Arial"/>
          <w:color w:val="000000"/>
        </w:rPr>
        <w:t xml:space="preserve"> (limited funding is available through the Department)</w:t>
      </w:r>
      <w:r w:rsidRPr="00E02176">
        <w:rPr>
          <w:rFonts w:ascii="Arial" w:hAnsi="Arial" w:cs="Arial"/>
          <w:color w:val="000000"/>
        </w:rPr>
        <w:t xml:space="preserve"> or try to redesig</w:t>
      </w:r>
      <w:r>
        <w:rPr>
          <w:rFonts w:ascii="Arial" w:hAnsi="Arial" w:cs="Arial"/>
          <w:color w:val="000000"/>
        </w:rPr>
        <w:t xml:space="preserve">n the project. </w:t>
      </w:r>
    </w:p>
    <w:p w14:paraId="03107F87" w14:textId="77777777" w:rsidR="00E97C7E" w:rsidRDefault="00E97C7E" w:rsidP="00E97C7E">
      <w:pPr>
        <w:numPr>
          <w:ilvl w:val="0"/>
          <w:numId w:val="28"/>
        </w:numPr>
        <w:tabs>
          <w:tab w:val="left" w:pos="90"/>
        </w:tabs>
        <w:autoSpaceDE w:val="0"/>
        <w:autoSpaceDN w:val="0"/>
        <w:adjustRightInd w:val="0"/>
        <w:spacing w:before="240"/>
        <w:rPr>
          <w:rFonts w:ascii="Arial" w:hAnsi="Arial" w:cs="Arial"/>
          <w:color w:val="000000"/>
        </w:rPr>
      </w:pPr>
      <w:r>
        <w:rPr>
          <w:rFonts w:ascii="Arial" w:hAnsi="Arial" w:cs="Arial"/>
          <w:color w:val="000000"/>
        </w:rPr>
        <w:t xml:space="preserve">Keep in mind that there are </w:t>
      </w:r>
      <w:r w:rsidRPr="00E02176">
        <w:rPr>
          <w:rFonts w:ascii="Arial" w:hAnsi="Arial" w:cs="Arial"/>
          <w:color w:val="000000"/>
        </w:rPr>
        <w:t>limited resource</w:t>
      </w:r>
      <w:r>
        <w:rPr>
          <w:rFonts w:ascii="Arial" w:hAnsi="Arial" w:cs="Arial"/>
          <w:color w:val="000000"/>
        </w:rPr>
        <w:t xml:space="preserve">s available for collecting data </w:t>
      </w:r>
    </w:p>
    <w:p w14:paraId="2AF91544" w14:textId="77777777" w:rsidR="00E97C7E" w:rsidRDefault="00E97C7E" w:rsidP="00E97C7E">
      <w:pPr>
        <w:numPr>
          <w:ilvl w:val="1"/>
          <w:numId w:val="28"/>
        </w:numPr>
        <w:tabs>
          <w:tab w:val="left" w:pos="90"/>
        </w:tabs>
        <w:autoSpaceDE w:val="0"/>
        <w:autoSpaceDN w:val="0"/>
        <w:adjustRightInd w:val="0"/>
        <w:spacing w:before="240"/>
        <w:rPr>
          <w:rFonts w:ascii="Arial" w:hAnsi="Arial" w:cs="Arial"/>
          <w:color w:val="000000"/>
        </w:rPr>
      </w:pPr>
      <w:r>
        <w:rPr>
          <w:rFonts w:ascii="Arial" w:hAnsi="Arial" w:cs="Arial"/>
          <w:color w:val="000000"/>
        </w:rPr>
        <w:t xml:space="preserve">Be mindful about the costs of your </w:t>
      </w:r>
      <w:r w:rsidRPr="00E02176">
        <w:rPr>
          <w:rFonts w:ascii="Arial" w:hAnsi="Arial" w:cs="Arial"/>
          <w:color w:val="000000"/>
        </w:rPr>
        <w:t>project</w:t>
      </w:r>
      <w:r>
        <w:rPr>
          <w:rFonts w:ascii="Arial" w:hAnsi="Arial" w:cs="Arial"/>
          <w:color w:val="000000"/>
        </w:rPr>
        <w:t xml:space="preserve"> (e.g., supplies, participant payments, specialized software or equipment)</w:t>
      </w:r>
    </w:p>
    <w:p w14:paraId="30B1A687" w14:textId="77777777" w:rsidR="00E97C7E" w:rsidRDefault="00E97C7E" w:rsidP="00E97C7E">
      <w:pPr>
        <w:numPr>
          <w:ilvl w:val="1"/>
          <w:numId w:val="28"/>
        </w:numPr>
        <w:tabs>
          <w:tab w:val="left" w:pos="90"/>
        </w:tabs>
        <w:autoSpaceDE w:val="0"/>
        <w:autoSpaceDN w:val="0"/>
        <w:adjustRightInd w:val="0"/>
        <w:spacing w:before="240"/>
        <w:rPr>
          <w:rFonts w:ascii="Arial" w:hAnsi="Arial" w:cs="Arial"/>
          <w:color w:val="000000"/>
        </w:rPr>
      </w:pPr>
      <w:r>
        <w:rPr>
          <w:rFonts w:ascii="Arial" w:hAnsi="Arial" w:cs="Arial"/>
          <w:color w:val="000000"/>
        </w:rPr>
        <w:t xml:space="preserve">Consider the practicality of your project with respect to the source(s) of your participants and the number of participants that you will need (this is especially important if you plan to collect your data during the summer or at off-campus sites).  </w:t>
      </w:r>
    </w:p>
    <w:p w14:paraId="2A4E44D6" w14:textId="77777777" w:rsidR="00E97C7E" w:rsidRDefault="00E97C7E" w:rsidP="00E97C7E">
      <w:pPr>
        <w:numPr>
          <w:ilvl w:val="0"/>
          <w:numId w:val="28"/>
        </w:numPr>
        <w:tabs>
          <w:tab w:val="left" w:pos="90"/>
        </w:tabs>
        <w:autoSpaceDE w:val="0"/>
        <w:autoSpaceDN w:val="0"/>
        <w:adjustRightInd w:val="0"/>
        <w:spacing w:before="240"/>
        <w:rPr>
          <w:rFonts w:ascii="Arial" w:hAnsi="Arial" w:cs="Arial"/>
          <w:color w:val="000000"/>
        </w:rPr>
      </w:pPr>
      <w:r>
        <w:rPr>
          <w:rFonts w:ascii="Arial" w:hAnsi="Arial" w:cs="Arial"/>
          <w:color w:val="000000"/>
        </w:rPr>
        <w:t xml:space="preserve">Be mindful of </w:t>
      </w:r>
      <w:r w:rsidRPr="00E02176">
        <w:rPr>
          <w:rFonts w:ascii="Arial" w:hAnsi="Arial" w:cs="Arial"/>
          <w:color w:val="000000"/>
        </w:rPr>
        <w:t>practical considerations and time constraints on graduation given by the Graduate College</w:t>
      </w:r>
      <w:r>
        <w:rPr>
          <w:rFonts w:ascii="Arial" w:hAnsi="Arial" w:cs="Arial"/>
          <w:color w:val="000000"/>
        </w:rPr>
        <w:t xml:space="preserve"> </w:t>
      </w:r>
    </w:p>
    <w:p w14:paraId="5F1FD6F3" w14:textId="21EAB202" w:rsidR="00EE18F2" w:rsidRDefault="000354C5" w:rsidP="00CC2879">
      <w:pPr>
        <w:tabs>
          <w:tab w:val="left" w:pos="90"/>
        </w:tabs>
        <w:autoSpaceDE w:val="0"/>
        <w:autoSpaceDN w:val="0"/>
        <w:adjustRightInd w:val="0"/>
        <w:spacing w:before="240"/>
        <w:rPr>
          <w:rFonts w:ascii="Arial" w:hAnsi="Arial" w:cs="Arial"/>
          <w:color w:val="000000"/>
        </w:rPr>
      </w:pPr>
      <w:r w:rsidRPr="00E02176">
        <w:rPr>
          <w:rFonts w:ascii="Arial" w:hAnsi="Arial" w:cs="Arial"/>
          <w:color w:val="000000"/>
        </w:rPr>
        <w:t xml:space="preserve">Note that you must turn in your completed, </w:t>
      </w:r>
      <w:r w:rsidR="00CC2879">
        <w:rPr>
          <w:rFonts w:ascii="Arial" w:hAnsi="Arial" w:cs="Arial"/>
          <w:color w:val="000000"/>
        </w:rPr>
        <w:t>committee-approved</w:t>
      </w:r>
      <w:r w:rsidRPr="00E02176">
        <w:rPr>
          <w:rFonts w:ascii="Arial" w:hAnsi="Arial" w:cs="Arial"/>
          <w:color w:val="000000"/>
        </w:rPr>
        <w:t xml:space="preserve"> thesis </w:t>
      </w:r>
      <w:r w:rsidRPr="00EB1458">
        <w:rPr>
          <w:rFonts w:ascii="Arial" w:hAnsi="Arial" w:cs="Arial"/>
          <w:b/>
          <w:color w:val="000000"/>
        </w:rPr>
        <w:t xml:space="preserve">several weeks </w:t>
      </w:r>
      <w:r w:rsidRPr="00E02176">
        <w:rPr>
          <w:rFonts w:ascii="Arial" w:hAnsi="Arial" w:cs="Arial"/>
          <w:color w:val="000000"/>
        </w:rPr>
        <w:t>before the semester ends in order to graduate in that semester</w:t>
      </w:r>
      <w:r w:rsidR="00CC2879">
        <w:rPr>
          <w:rFonts w:ascii="Arial" w:hAnsi="Arial" w:cs="Arial"/>
          <w:color w:val="000000"/>
        </w:rPr>
        <w:t xml:space="preserve"> </w:t>
      </w:r>
      <w:r w:rsidR="00EB1458">
        <w:rPr>
          <w:rFonts w:ascii="Arial" w:hAnsi="Arial" w:cs="Arial"/>
          <w:color w:val="000000"/>
        </w:rPr>
        <w:t>(</w:t>
      </w:r>
      <w:r w:rsidR="003A7FBA" w:rsidRPr="003A7FBA">
        <w:rPr>
          <w:rFonts w:ascii="Arial" w:hAnsi="Arial" w:cs="Arial"/>
          <w:color w:val="000000"/>
        </w:rPr>
        <w:t>http://www.gradcollege.txstate.edu/students/commencement.html</w:t>
      </w:r>
      <w:r w:rsidR="00EB1458">
        <w:rPr>
          <w:rFonts w:ascii="Arial" w:hAnsi="Arial" w:cs="Arial"/>
          <w:color w:val="000000"/>
        </w:rPr>
        <w:t>).</w:t>
      </w:r>
      <w:r w:rsidRPr="00E02176">
        <w:rPr>
          <w:rFonts w:ascii="Arial" w:hAnsi="Arial" w:cs="Arial"/>
          <w:color w:val="000000"/>
        </w:rPr>
        <w:t xml:space="preserve"> The Graduate College may </w:t>
      </w:r>
      <w:r w:rsidR="00C309ED" w:rsidRPr="00E02176">
        <w:rPr>
          <w:rFonts w:ascii="Arial" w:hAnsi="Arial" w:cs="Arial"/>
          <w:color w:val="000000"/>
        </w:rPr>
        <w:t>require</w:t>
      </w:r>
      <w:r w:rsidRPr="00E02176">
        <w:rPr>
          <w:rFonts w:ascii="Arial" w:hAnsi="Arial" w:cs="Arial"/>
          <w:color w:val="000000"/>
        </w:rPr>
        <w:t xml:space="preserve"> additional changes </w:t>
      </w:r>
      <w:r w:rsidR="001F454B" w:rsidRPr="00E02176">
        <w:rPr>
          <w:rFonts w:ascii="Arial" w:hAnsi="Arial" w:cs="Arial"/>
          <w:color w:val="000000"/>
        </w:rPr>
        <w:t xml:space="preserve">(generally formatting) </w:t>
      </w:r>
      <w:r w:rsidRPr="00E02176">
        <w:rPr>
          <w:rFonts w:ascii="Arial" w:hAnsi="Arial" w:cs="Arial"/>
          <w:color w:val="000000"/>
        </w:rPr>
        <w:t>that you must make before your thesis is accepted.</w:t>
      </w:r>
      <w:r w:rsidR="005D4081">
        <w:rPr>
          <w:rFonts w:ascii="Arial" w:hAnsi="Arial" w:cs="Arial"/>
          <w:color w:val="000000"/>
        </w:rPr>
        <w:t xml:space="preserve"> </w:t>
      </w:r>
      <w:r w:rsidR="00C309ED" w:rsidRPr="00E02176">
        <w:rPr>
          <w:rFonts w:ascii="Arial" w:hAnsi="Arial" w:cs="Arial"/>
          <w:color w:val="000000"/>
        </w:rPr>
        <w:t>Therefore, y</w:t>
      </w:r>
      <w:r w:rsidRPr="00E02176">
        <w:rPr>
          <w:rFonts w:ascii="Arial" w:hAnsi="Arial" w:cs="Arial"/>
          <w:color w:val="000000"/>
        </w:rPr>
        <w:t xml:space="preserve">ou are strongly encouraged to plan ahead and finish your thesis </w:t>
      </w:r>
      <w:r w:rsidR="00315285">
        <w:rPr>
          <w:rFonts w:ascii="Arial" w:hAnsi="Arial" w:cs="Arial"/>
          <w:color w:val="000000"/>
        </w:rPr>
        <w:t xml:space="preserve">by the deadline posted by the Graduate College for the semester in which you plan to graduate (see: </w:t>
      </w:r>
      <w:hyperlink r:id="rId22" w:history="1">
        <w:r w:rsidR="00417E1D" w:rsidRPr="00417E1D">
          <w:rPr>
            <w:rStyle w:val="Hyperlink"/>
            <w:rFonts w:ascii="Arial" w:hAnsi="Arial" w:cs="Arial"/>
          </w:rPr>
          <w:t>http://www.gradcollege.txstate.edu/students/deadlines.html</w:t>
        </w:r>
      </w:hyperlink>
      <w:r w:rsidRPr="00E02176">
        <w:rPr>
          <w:rFonts w:ascii="Arial" w:hAnsi="Arial" w:cs="Arial"/>
          <w:color w:val="000000"/>
        </w:rPr>
        <w:t xml:space="preserve">. </w:t>
      </w:r>
      <w:r w:rsidR="00EE18F2">
        <w:rPr>
          <w:rFonts w:ascii="Arial" w:hAnsi="Arial" w:cs="Arial"/>
          <w:color w:val="000000"/>
        </w:rPr>
        <w:t xml:space="preserve">Failure to submit your thesis to your committee by posted deadlines may delay graduation and </w:t>
      </w:r>
      <w:r w:rsidR="00EE18F2">
        <w:rPr>
          <w:rFonts w:ascii="Arial" w:hAnsi="Arial" w:cs="Arial"/>
          <w:color w:val="000000"/>
        </w:rPr>
        <w:lastRenderedPageBreak/>
        <w:t>result in you having to enroll in the thesis course (e.g., 5199B, 5299B or 5399B) for an additional semester.</w:t>
      </w:r>
    </w:p>
    <w:p w14:paraId="10F43CED" w14:textId="7DBD719B" w:rsidR="000354C5" w:rsidRDefault="000354C5" w:rsidP="00CC2879">
      <w:pPr>
        <w:tabs>
          <w:tab w:val="left" w:pos="90"/>
        </w:tabs>
        <w:autoSpaceDE w:val="0"/>
        <w:autoSpaceDN w:val="0"/>
        <w:adjustRightInd w:val="0"/>
        <w:spacing w:before="240"/>
        <w:rPr>
          <w:rFonts w:ascii="Arial" w:hAnsi="Arial" w:cs="Arial"/>
          <w:color w:val="000000"/>
        </w:rPr>
      </w:pPr>
      <w:r w:rsidRPr="00E02176">
        <w:rPr>
          <w:rFonts w:ascii="Arial" w:hAnsi="Arial" w:cs="Arial"/>
          <w:color w:val="000000"/>
        </w:rPr>
        <w:t>Keep in mind that theses a</w:t>
      </w:r>
      <w:r w:rsidR="006C187D">
        <w:rPr>
          <w:rFonts w:ascii="Arial" w:hAnsi="Arial" w:cs="Arial"/>
          <w:color w:val="000000"/>
        </w:rPr>
        <w:t>lways take longer than expected</w:t>
      </w:r>
      <w:r w:rsidRPr="00E02176">
        <w:rPr>
          <w:rFonts w:ascii="Arial" w:hAnsi="Arial" w:cs="Arial"/>
          <w:color w:val="000000"/>
        </w:rPr>
        <w:t xml:space="preserve"> and that it can be </w:t>
      </w:r>
      <w:r w:rsidR="001F454B" w:rsidRPr="00E02176">
        <w:rPr>
          <w:rFonts w:ascii="Arial" w:hAnsi="Arial" w:cs="Arial"/>
          <w:color w:val="000000"/>
        </w:rPr>
        <w:t xml:space="preserve">extremely </w:t>
      </w:r>
      <w:r w:rsidR="00C309ED" w:rsidRPr="00E02176">
        <w:rPr>
          <w:rFonts w:ascii="Arial" w:hAnsi="Arial" w:cs="Arial"/>
          <w:color w:val="000000"/>
        </w:rPr>
        <w:t xml:space="preserve">difficult </w:t>
      </w:r>
      <w:r w:rsidRPr="00E02176">
        <w:rPr>
          <w:rFonts w:ascii="Arial" w:hAnsi="Arial" w:cs="Arial"/>
          <w:color w:val="000000"/>
        </w:rPr>
        <w:t xml:space="preserve">to </w:t>
      </w:r>
      <w:r w:rsidR="00C309ED" w:rsidRPr="00E02176">
        <w:rPr>
          <w:rFonts w:ascii="Arial" w:hAnsi="Arial" w:cs="Arial"/>
          <w:color w:val="000000"/>
        </w:rPr>
        <w:t xml:space="preserve">organize your thesis defense </w:t>
      </w:r>
      <w:r w:rsidR="00516B8F" w:rsidRPr="00E02176">
        <w:rPr>
          <w:rFonts w:ascii="Arial" w:hAnsi="Arial" w:cs="Arial"/>
          <w:color w:val="000000"/>
        </w:rPr>
        <w:t>during the summer.</w:t>
      </w:r>
      <w:r w:rsidR="005D4081">
        <w:rPr>
          <w:rFonts w:ascii="Arial" w:hAnsi="Arial" w:cs="Arial"/>
          <w:color w:val="000000"/>
        </w:rPr>
        <w:t xml:space="preserve"> </w:t>
      </w:r>
      <w:r w:rsidRPr="00E02176">
        <w:rPr>
          <w:rFonts w:ascii="Arial" w:hAnsi="Arial" w:cs="Arial"/>
          <w:color w:val="000000"/>
        </w:rPr>
        <w:t xml:space="preserve">Finishing </w:t>
      </w:r>
      <w:r w:rsidR="006C187D">
        <w:rPr>
          <w:rFonts w:ascii="Arial" w:hAnsi="Arial" w:cs="Arial"/>
          <w:color w:val="000000"/>
        </w:rPr>
        <w:t>a</w:t>
      </w:r>
      <w:r w:rsidRPr="00E02176">
        <w:rPr>
          <w:rFonts w:ascii="Arial" w:hAnsi="Arial" w:cs="Arial"/>
          <w:color w:val="000000"/>
        </w:rPr>
        <w:t xml:space="preserve"> thesis becomes </w:t>
      </w:r>
      <w:r w:rsidR="00EE18F2">
        <w:rPr>
          <w:rFonts w:ascii="Arial" w:hAnsi="Arial" w:cs="Arial"/>
          <w:color w:val="000000"/>
        </w:rPr>
        <w:t xml:space="preserve">even </w:t>
      </w:r>
      <w:r w:rsidRPr="00E02176">
        <w:rPr>
          <w:rFonts w:ascii="Arial" w:hAnsi="Arial" w:cs="Arial"/>
          <w:color w:val="000000"/>
        </w:rPr>
        <w:t xml:space="preserve">more difficult after you are out of </w:t>
      </w:r>
      <w:r w:rsidR="00F51EFF">
        <w:rPr>
          <w:rFonts w:ascii="Arial" w:hAnsi="Arial" w:cs="Arial"/>
          <w:color w:val="000000"/>
        </w:rPr>
        <w:t>an academic environment.</w:t>
      </w:r>
    </w:p>
    <w:p w14:paraId="07E88FB1" w14:textId="77777777" w:rsidR="000354C5" w:rsidRPr="000E23DD" w:rsidRDefault="000354C5" w:rsidP="000E23DD">
      <w:pPr>
        <w:pStyle w:val="Heading3"/>
      </w:pPr>
      <w:bookmarkStart w:id="110" w:name="_Toc204247311"/>
      <w:bookmarkStart w:id="111" w:name="_Toc204248583"/>
      <w:bookmarkStart w:id="112" w:name="_Toc212265667"/>
      <w:bookmarkStart w:id="113" w:name="_Toc212265743"/>
      <w:bookmarkStart w:id="114" w:name="_Toc426974799"/>
      <w:bookmarkStart w:id="115" w:name="_Toc426975519"/>
      <w:r w:rsidRPr="000E23DD">
        <w:t>Thesis Timeline and Important Forms</w:t>
      </w:r>
      <w:bookmarkEnd w:id="110"/>
      <w:bookmarkEnd w:id="111"/>
      <w:bookmarkEnd w:id="112"/>
      <w:bookmarkEnd w:id="113"/>
      <w:bookmarkEnd w:id="114"/>
      <w:bookmarkEnd w:id="115"/>
    </w:p>
    <w:p w14:paraId="61201614" w14:textId="77777777" w:rsidR="0095119F" w:rsidRPr="0095119F" w:rsidRDefault="0095119F" w:rsidP="0095119F">
      <w:pPr>
        <w:rPr>
          <w:rFonts w:ascii="Arial" w:hAnsi="Arial" w:cs="Arial"/>
          <w:b/>
        </w:rPr>
      </w:pPr>
      <w:r w:rsidRPr="0095119F">
        <w:rPr>
          <w:rFonts w:ascii="Arial" w:hAnsi="Arial" w:cs="Arial"/>
          <w:b/>
        </w:rPr>
        <w:t>First Year, Fall semester:</w:t>
      </w:r>
    </w:p>
    <w:p w14:paraId="26FBE4E5" w14:textId="77777777" w:rsidR="000354C5" w:rsidRDefault="000354C5" w:rsidP="000354C5">
      <w:pPr>
        <w:tabs>
          <w:tab w:val="left" w:pos="90"/>
        </w:tabs>
        <w:jc w:val="center"/>
      </w:pPr>
    </w:p>
    <w:p w14:paraId="2888E0B0" w14:textId="77777777" w:rsidR="0095119F" w:rsidRDefault="0095119F" w:rsidP="006A1D2F">
      <w:pPr>
        <w:numPr>
          <w:ilvl w:val="0"/>
          <w:numId w:val="35"/>
        </w:numPr>
        <w:tabs>
          <w:tab w:val="left" w:pos="90"/>
        </w:tabs>
        <w:rPr>
          <w:rFonts w:ascii="Arial" w:hAnsi="Arial" w:cs="Arial"/>
        </w:rPr>
      </w:pPr>
      <w:r>
        <w:rPr>
          <w:rFonts w:ascii="Arial" w:hAnsi="Arial" w:cs="Arial"/>
        </w:rPr>
        <w:t>F</w:t>
      </w:r>
      <w:r w:rsidR="000354C5" w:rsidRPr="00E02176">
        <w:rPr>
          <w:rFonts w:ascii="Arial" w:hAnsi="Arial" w:cs="Arial"/>
        </w:rPr>
        <w:t>or</w:t>
      </w:r>
      <w:r>
        <w:rPr>
          <w:rFonts w:ascii="Arial" w:hAnsi="Arial" w:cs="Arial"/>
        </w:rPr>
        <w:t>mulate a potential thesis topic</w:t>
      </w:r>
    </w:p>
    <w:p w14:paraId="26207BF5" w14:textId="77777777" w:rsidR="000354C5" w:rsidRPr="00E02176" w:rsidRDefault="0095119F" w:rsidP="006A1D2F">
      <w:pPr>
        <w:numPr>
          <w:ilvl w:val="0"/>
          <w:numId w:val="35"/>
        </w:numPr>
        <w:tabs>
          <w:tab w:val="left" w:pos="90"/>
        </w:tabs>
        <w:rPr>
          <w:rFonts w:ascii="Arial" w:hAnsi="Arial" w:cs="Arial"/>
        </w:rPr>
      </w:pPr>
      <w:r>
        <w:rPr>
          <w:rFonts w:ascii="Arial" w:hAnsi="Arial" w:cs="Arial"/>
        </w:rPr>
        <w:t>S</w:t>
      </w:r>
      <w:r w:rsidR="00E1264E" w:rsidRPr="00E02176">
        <w:rPr>
          <w:rFonts w:ascii="Arial" w:hAnsi="Arial" w:cs="Arial"/>
        </w:rPr>
        <w:t>elect a committee chair</w:t>
      </w:r>
      <w:r w:rsidR="002A5EAD">
        <w:rPr>
          <w:rFonts w:ascii="Arial" w:hAnsi="Arial" w:cs="Arial"/>
        </w:rPr>
        <w:t xml:space="preserve"> and members</w:t>
      </w:r>
    </w:p>
    <w:p w14:paraId="47402C70" w14:textId="77777777" w:rsidR="002A5EAD" w:rsidRDefault="00BE2B88" w:rsidP="006A1D2F">
      <w:pPr>
        <w:numPr>
          <w:ilvl w:val="0"/>
          <w:numId w:val="35"/>
        </w:numPr>
        <w:tabs>
          <w:tab w:val="left" w:pos="90"/>
        </w:tabs>
        <w:rPr>
          <w:rFonts w:ascii="Arial" w:hAnsi="Arial" w:cs="Arial"/>
        </w:rPr>
      </w:pPr>
      <w:r>
        <w:rPr>
          <w:rFonts w:ascii="Arial" w:hAnsi="Arial" w:cs="Arial"/>
        </w:rPr>
        <w:t xml:space="preserve">Notify the </w:t>
      </w:r>
      <w:r w:rsidR="006011DD">
        <w:rPr>
          <w:rFonts w:ascii="Arial" w:hAnsi="Arial" w:cs="Arial"/>
        </w:rPr>
        <w:t>Graduate Director or Designee</w:t>
      </w:r>
      <w:r>
        <w:rPr>
          <w:rFonts w:ascii="Arial" w:hAnsi="Arial" w:cs="Arial"/>
        </w:rPr>
        <w:t xml:space="preserve"> of your committee composition</w:t>
      </w:r>
      <w:r w:rsidR="00362D34">
        <w:rPr>
          <w:rFonts w:ascii="Arial" w:hAnsi="Arial" w:cs="Arial"/>
        </w:rPr>
        <w:t xml:space="preserve"> </w:t>
      </w:r>
    </w:p>
    <w:p w14:paraId="24AC56FA" w14:textId="5DB1D123" w:rsidR="00BC5707" w:rsidRPr="00BC5707" w:rsidRDefault="00BC5707" w:rsidP="00BC5707">
      <w:pPr>
        <w:numPr>
          <w:ilvl w:val="0"/>
          <w:numId w:val="35"/>
        </w:numPr>
        <w:tabs>
          <w:tab w:val="left" w:pos="90"/>
        </w:tabs>
        <w:rPr>
          <w:rFonts w:ascii="Arial" w:hAnsi="Arial" w:cs="Arial"/>
        </w:rPr>
      </w:pPr>
      <w:r w:rsidRPr="002A5EAD">
        <w:rPr>
          <w:rFonts w:ascii="Arial" w:hAnsi="Arial" w:cs="Arial"/>
        </w:rPr>
        <w:t>Begin to review the li</w:t>
      </w:r>
      <w:r>
        <w:rPr>
          <w:rFonts w:ascii="Arial" w:hAnsi="Arial" w:cs="Arial"/>
        </w:rPr>
        <w:t>terature in your selected “area</w:t>
      </w:r>
      <w:r w:rsidRPr="002A5EAD">
        <w:rPr>
          <w:rFonts w:ascii="Arial" w:hAnsi="Arial" w:cs="Arial"/>
        </w:rPr>
        <w:t>”</w:t>
      </w:r>
      <w:r>
        <w:rPr>
          <w:rFonts w:ascii="Arial" w:hAnsi="Arial" w:cs="Arial"/>
        </w:rPr>
        <w:t xml:space="preserve"> </w:t>
      </w:r>
    </w:p>
    <w:p w14:paraId="03F594A4" w14:textId="77777777" w:rsidR="0095119F" w:rsidRDefault="0095119F" w:rsidP="006A1D2F">
      <w:pPr>
        <w:numPr>
          <w:ilvl w:val="0"/>
          <w:numId w:val="35"/>
        </w:numPr>
        <w:tabs>
          <w:tab w:val="left" w:pos="90"/>
        </w:tabs>
        <w:rPr>
          <w:rFonts w:ascii="Arial" w:hAnsi="Arial" w:cs="Arial"/>
        </w:rPr>
      </w:pPr>
      <w:r>
        <w:rPr>
          <w:rFonts w:ascii="Arial" w:hAnsi="Arial" w:cs="Arial"/>
        </w:rPr>
        <w:t xml:space="preserve">Complete Human Subjects Protection Training </w:t>
      </w:r>
      <w:hyperlink r:id="rId23" w:history="1">
        <w:r w:rsidRPr="00B030BC">
          <w:rPr>
            <w:rStyle w:val="Hyperlink"/>
            <w:rFonts w:ascii="Arial" w:hAnsi="Arial" w:cs="Arial"/>
          </w:rPr>
          <w:t>http://www.txstate.edu/research/orc/IRB-Resources/Training.html</w:t>
        </w:r>
      </w:hyperlink>
    </w:p>
    <w:p w14:paraId="7F5403C8" w14:textId="77777777" w:rsidR="0095119F" w:rsidRPr="0095119F" w:rsidRDefault="0095119F" w:rsidP="0095119F">
      <w:pPr>
        <w:tabs>
          <w:tab w:val="left" w:pos="90"/>
        </w:tabs>
        <w:rPr>
          <w:rFonts w:ascii="Arial" w:hAnsi="Arial" w:cs="Arial"/>
          <w:b/>
        </w:rPr>
      </w:pPr>
    </w:p>
    <w:p w14:paraId="5522164D" w14:textId="77777777" w:rsidR="0095119F" w:rsidRDefault="0095119F" w:rsidP="0095119F">
      <w:pPr>
        <w:tabs>
          <w:tab w:val="left" w:pos="90"/>
        </w:tabs>
        <w:rPr>
          <w:rFonts w:ascii="Arial" w:hAnsi="Arial" w:cs="Arial"/>
          <w:b/>
        </w:rPr>
      </w:pPr>
      <w:r w:rsidRPr="0095119F">
        <w:rPr>
          <w:rFonts w:ascii="Arial" w:hAnsi="Arial" w:cs="Arial"/>
          <w:b/>
        </w:rPr>
        <w:t>First Year, Spring semester:</w:t>
      </w:r>
    </w:p>
    <w:p w14:paraId="0016DF15" w14:textId="4955D07C" w:rsidR="002A5EAD" w:rsidRPr="002A5EAD" w:rsidRDefault="00BC5707" w:rsidP="006A1D2F">
      <w:pPr>
        <w:numPr>
          <w:ilvl w:val="0"/>
          <w:numId w:val="34"/>
        </w:numPr>
        <w:tabs>
          <w:tab w:val="left" w:pos="90"/>
        </w:tabs>
        <w:rPr>
          <w:rFonts w:ascii="Arial" w:hAnsi="Arial" w:cs="Arial"/>
        </w:rPr>
      </w:pPr>
      <w:r>
        <w:rPr>
          <w:rFonts w:ascii="Arial" w:hAnsi="Arial" w:cs="Arial"/>
        </w:rPr>
        <w:t>Continue</w:t>
      </w:r>
      <w:r w:rsidR="00F83AB6">
        <w:rPr>
          <w:rFonts w:ascii="Arial" w:hAnsi="Arial" w:cs="Arial"/>
        </w:rPr>
        <w:t xml:space="preserve"> to review the literature relevant to your thesis topic.</w:t>
      </w:r>
      <w:r w:rsidR="00F51EFF">
        <w:rPr>
          <w:rFonts w:ascii="Arial" w:hAnsi="Arial" w:cs="Arial"/>
        </w:rPr>
        <w:t xml:space="preserve"> </w:t>
      </w:r>
    </w:p>
    <w:p w14:paraId="0878C63B" w14:textId="77777777" w:rsidR="002A5EAD" w:rsidRDefault="00F51EFF" w:rsidP="006A1D2F">
      <w:pPr>
        <w:numPr>
          <w:ilvl w:val="0"/>
          <w:numId w:val="34"/>
        </w:numPr>
        <w:tabs>
          <w:tab w:val="left" w:pos="90"/>
        </w:tabs>
        <w:rPr>
          <w:rFonts w:ascii="Arial" w:hAnsi="Arial" w:cs="Arial"/>
        </w:rPr>
      </w:pPr>
      <w:r>
        <w:rPr>
          <w:rFonts w:ascii="Arial" w:hAnsi="Arial" w:cs="Arial"/>
        </w:rPr>
        <w:t>Work</w:t>
      </w:r>
      <w:r w:rsidR="002A5EAD" w:rsidRPr="002A5EAD">
        <w:rPr>
          <w:rFonts w:ascii="Arial" w:hAnsi="Arial" w:cs="Arial"/>
        </w:rPr>
        <w:t xml:space="preserve"> with the thesis committee </w:t>
      </w:r>
      <w:r>
        <w:rPr>
          <w:rFonts w:ascii="Arial" w:hAnsi="Arial" w:cs="Arial"/>
        </w:rPr>
        <w:t xml:space="preserve">to </w:t>
      </w:r>
      <w:r w:rsidR="003720A6">
        <w:rPr>
          <w:rFonts w:ascii="Arial" w:hAnsi="Arial" w:cs="Arial"/>
        </w:rPr>
        <w:t>complete</w:t>
      </w:r>
      <w:r w:rsidR="002A5EAD" w:rsidRPr="002A5EAD">
        <w:rPr>
          <w:rFonts w:ascii="Arial" w:hAnsi="Arial" w:cs="Arial"/>
        </w:rPr>
        <w:t xml:space="preserve"> the thesis research</w:t>
      </w:r>
      <w:r w:rsidR="00B4064A">
        <w:rPr>
          <w:rFonts w:ascii="Arial" w:hAnsi="Arial" w:cs="Arial"/>
        </w:rPr>
        <w:t xml:space="preserve"> proposal</w:t>
      </w:r>
      <w:r>
        <w:rPr>
          <w:rFonts w:ascii="Arial" w:hAnsi="Arial" w:cs="Arial"/>
        </w:rPr>
        <w:t xml:space="preserve"> </w:t>
      </w:r>
    </w:p>
    <w:p w14:paraId="1C596F3F" w14:textId="05609B2D" w:rsidR="00F51EFF" w:rsidRDefault="006F4C51" w:rsidP="006A1D2F">
      <w:pPr>
        <w:numPr>
          <w:ilvl w:val="0"/>
          <w:numId w:val="34"/>
        </w:numPr>
        <w:tabs>
          <w:tab w:val="left" w:pos="90"/>
        </w:tabs>
        <w:rPr>
          <w:rFonts w:ascii="Arial" w:hAnsi="Arial" w:cs="Arial"/>
        </w:rPr>
      </w:pPr>
      <w:r>
        <w:rPr>
          <w:rFonts w:ascii="Arial" w:hAnsi="Arial" w:cs="Arial"/>
        </w:rPr>
        <w:t xml:space="preserve">Design your study and begin working </w:t>
      </w:r>
      <w:r w:rsidR="00F51EFF">
        <w:rPr>
          <w:rFonts w:ascii="Arial" w:hAnsi="Arial" w:cs="Arial"/>
        </w:rPr>
        <w:t>on IRB proposal materials</w:t>
      </w:r>
      <w:r w:rsidR="00CF38C4">
        <w:rPr>
          <w:rFonts w:ascii="Arial" w:hAnsi="Arial" w:cs="Arial"/>
        </w:rPr>
        <w:t>, ideally</w:t>
      </w:r>
      <w:r w:rsidR="00960743">
        <w:rPr>
          <w:rFonts w:ascii="Arial" w:hAnsi="Arial" w:cs="Arial"/>
        </w:rPr>
        <w:t xml:space="preserve"> to submit in Spring of the first year, or by the Summer of the </w:t>
      </w:r>
      <w:r w:rsidR="00C25234">
        <w:rPr>
          <w:rFonts w:ascii="Arial" w:hAnsi="Arial" w:cs="Arial"/>
        </w:rPr>
        <w:t>f</w:t>
      </w:r>
      <w:r w:rsidR="00960743">
        <w:rPr>
          <w:rFonts w:ascii="Arial" w:hAnsi="Arial" w:cs="Arial"/>
        </w:rPr>
        <w:t xml:space="preserve">irst year </w:t>
      </w:r>
      <w:r w:rsidR="00595EB3">
        <w:rPr>
          <w:rFonts w:ascii="Arial" w:hAnsi="Arial" w:cs="Arial"/>
        </w:rPr>
        <w:t>at the latest.</w:t>
      </w:r>
    </w:p>
    <w:p w14:paraId="2E0D92A8" w14:textId="77777777" w:rsidR="0095119F" w:rsidRDefault="0095119F" w:rsidP="0095119F">
      <w:pPr>
        <w:tabs>
          <w:tab w:val="left" w:pos="90"/>
        </w:tabs>
        <w:rPr>
          <w:rStyle w:val="Heading4Char"/>
          <w:rFonts w:ascii="Arial" w:hAnsi="Arial"/>
          <w:i/>
          <w:sz w:val="24"/>
        </w:rPr>
      </w:pPr>
    </w:p>
    <w:p w14:paraId="59C00554" w14:textId="77777777" w:rsidR="0095119F" w:rsidRDefault="0095119F" w:rsidP="0095119F">
      <w:pPr>
        <w:tabs>
          <w:tab w:val="left" w:pos="90"/>
        </w:tabs>
        <w:rPr>
          <w:rStyle w:val="Heading4Char"/>
          <w:rFonts w:ascii="Arial" w:hAnsi="Arial"/>
          <w:sz w:val="24"/>
        </w:rPr>
      </w:pPr>
      <w:r w:rsidRPr="0095119F">
        <w:rPr>
          <w:rStyle w:val="Heading4Char"/>
          <w:rFonts w:ascii="Arial" w:hAnsi="Arial"/>
          <w:sz w:val="24"/>
        </w:rPr>
        <w:t>Second Year, Fall semester:</w:t>
      </w:r>
    </w:p>
    <w:p w14:paraId="351BBBCD" w14:textId="7EB4765C" w:rsidR="00EF77F2" w:rsidRDefault="000354C5" w:rsidP="00EF77F2">
      <w:pPr>
        <w:numPr>
          <w:ilvl w:val="0"/>
          <w:numId w:val="32"/>
        </w:numPr>
        <w:tabs>
          <w:tab w:val="left" w:pos="90"/>
        </w:tabs>
        <w:rPr>
          <w:rFonts w:ascii="Arial" w:hAnsi="Arial" w:cs="Arial"/>
        </w:rPr>
      </w:pPr>
      <w:r w:rsidRPr="00E02176">
        <w:rPr>
          <w:rFonts w:ascii="Arial" w:hAnsi="Arial" w:cs="Arial"/>
        </w:rPr>
        <w:t xml:space="preserve">Enroll in the </w:t>
      </w:r>
      <w:r w:rsidR="00EF77F2">
        <w:rPr>
          <w:rFonts w:ascii="Arial" w:hAnsi="Arial" w:cs="Arial"/>
        </w:rPr>
        <w:t>first thesis course, PSY 5399A (</w:t>
      </w:r>
      <w:r w:rsidR="00E1264E" w:rsidRPr="00EF77F2">
        <w:rPr>
          <w:rFonts w:ascii="Arial" w:hAnsi="Arial" w:cs="Arial"/>
        </w:rPr>
        <w:t>If you sign</w:t>
      </w:r>
      <w:r w:rsidR="00F51EFF" w:rsidRPr="00EF77F2">
        <w:rPr>
          <w:rFonts w:ascii="Arial" w:hAnsi="Arial" w:cs="Arial"/>
        </w:rPr>
        <w:t xml:space="preserve"> up for</w:t>
      </w:r>
      <w:r w:rsidR="00E1264E" w:rsidRPr="00EF77F2">
        <w:rPr>
          <w:rFonts w:ascii="Arial" w:hAnsi="Arial" w:cs="Arial"/>
        </w:rPr>
        <w:t xml:space="preserve"> PSY 5399A one semester, you MUST sign up for </w:t>
      </w:r>
      <w:r w:rsidR="00BC5707">
        <w:rPr>
          <w:rFonts w:ascii="Arial" w:hAnsi="Arial" w:cs="Arial"/>
        </w:rPr>
        <w:t>a</w:t>
      </w:r>
      <w:r w:rsidR="00E1264E" w:rsidRPr="00EF77F2">
        <w:rPr>
          <w:rFonts w:ascii="Arial" w:hAnsi="Arial" w:cs="Arial"/>
        </w:rPr>
        <w:t xml:space="preserve"> </w:t>
      </w:r>
      <w:r w:rsidR="00BC5707">
        <w:rPr>
          <w:rFonts w:ascii="Arial" w:hAnsi="Arial" w:cs="Arial"/>
        </w:rPr>
        <w:t>T</w:t>
      </w:r>
      <w:r w:rsidR="00E1264E" w:rsidRPr="00EF77F2">
        <w:rPr>
          <w:rFonts w:ascii="Arial" w:hAnsi="Arial" w:cs="Arial"/>
        </w:rPr>
        <w:t xml:space="preserve">hesis </w:t>
      </w:r>
      <w:r w:rsidR="00BC5707">
        <w:rPr>
          <w:rFonts w:ascii="Arial" w:hAnsi="Arial" w:cs="Arial"/>
        </w:rPr>
        <w:t xml:space="preserve">B </w:t>
      </w:r>
      <w:r w:rsidR="00E1264E" w:rsidRPr="00EF77F2">
        <w:rPr>
          <w:rFonts w:ascii="Arial" w:hAnsi="Arial" w:cs="Arial"/>
        </w:rPr>
        <w:t>course in all subsequent semesters until the thesis is completed.</w:t>
      </w:r>
      <w:r w:rsidR="00EF77F2">
        <w:rPr>
          <w:rFonts w:ascii="Arial" w:hAnsi="Arial" w:cs="Arial"/>
        </w:rPr>
        <w:t>)</w:t>
      </w:r>
      <w:r w:rsidR="00E1264E" w:rsidRPr="00EF77F2">
        <w:rPr>
          <w:rFonts w:ascii="Arial" w:hAnsi="Arial" w:cs="Arial"/>
        </w:rPr>
        <w:t xml:space="preserve"> </w:t>
      </w:r>
    </w:p>
    <w:p w14:paraId="040088BC" w14:textId="77777777" w:rsidR="00EF77F2" w:rsidRDefault="00E1264E" w:rsidP="00EF77F2">
      <w:pPr>
        <w:numPr>
          <w:ilvl w:val="0"/>
          <w:numId w:val="32"/>
        </w:numPr>
        <w:tabs>
          <w:tab w:val="left" w:pos="90"/>
        </w:tabs>
        <w:rPr>
          <w:rFonts w:ascii="Arial" w:hAnsi="Arial" w:cs="Arial"/>
        </w:rPr>
      </w:pPr>
      <w:r w:rsidRPr="00E02176">
        <w:rPr>
          <w:rFonts w:ascii="Arial" w:hAnsi="Arial" w:cs="Arial"/>
        </w:rPr>
        <w:t xml:space="preserve">Complete </w:t>
      </w:r>
      <w:r w:rsidR="00B4064A">
        <w:rPr>
          <w:rFonts w:ascii="Arial" w:hAnsi="Arial" w:cs="Arial"/>
        </w:rPr>
        <w:t xml:space="preserve">the IRB application </w:t>
      </w:r>
      <w:r w:rsidR="00F51EFF">
        <w:rPr>
          <w:rFonts w:ascii="Arial" w:hAnsi="Arial" w:cs="Arial"/>
        </w:rPr>
        <w:t>pr</w:t>
      </w:r>
      <w:r w:rsidR="00EF77F2">
        <w:rPr>
          <w:rFonts w:ascii="Arial" w:hAnsi="Arial" w:cs="Arial"/>
        </w:rPr>
        <w:t>ocess</w:t>
      </w:r>
      <w:r w:rsidR="00B4064A">
        <w:rPr>
          <w:rFonts w:ascii="Arial" w:hAnsi="Arial" w:cs="Arial"/>
        </w:rPr>
        <w:t xml:space="preserve"> </w:t>
      </w:r>
    </w:p>
    <w:p w14:paraId="238A3EEF" w14:textId="717FBB2E" w:rsidR="00EF77F2" w:rsidRPr="00417E1D" w:rsidRDefault="00EF77F2">
      <w:pPr>
        <w:numPr>
          <w:ilvl w:val="0"/>
          <w:numId w:val="32"/>
        </w:numPr>
        <w:tabs>
          <w:tab w:val="left" w:pos="90"/>
        </w:tabs>
        <w:rPr>
          <w:rFonts w:ascii="Arial" w:hAnsi="Arial" w:cs="Arial"/>
        </w:rPr>
      </w:pPr>
      <w:r>
        <w:rPr>
          <w:rFonts w:ascii="Arial" w:hAnsi="Arial" w:cs="Arial"/>
        </w:rPr>
        <w:t>S</w:t>
      </w:r>
      <w:r w:rsidR="00F51EFF">
        <w:rPr>
          <w:rFonts w:ascii="Arial" w:hAnsi="Arial" w:cs="Arial"/>
        </w:rPr>
        <w:t xml:space="preserve">ubmit </w:t>
      </w:r>
      <w:r w:rsidR="00516B8F" w:rsidRPr="00E02176">
        <w:rPr>
          <w:rFonts w:ascii="Arial" w:hAnsi="Arial" w:cs="Arial"/>
        </w:rPr>
        <w:t xml:space="preserve">the Graduate College Proposed Thesis Research Form </w:t>
      </w:r>
      <w:hyperlink r:id="rId24" w:history="1">
        <w:r w:rsidR="00EA3251" w:rsidRPr="00E6489B">
          <w:rPr>
            <w:rStyle w:val="Hyperlink"/>
            <w:rFonts w:ascii="Arial" w:hAnsi="Arial" w:cs="Arial"/>
          </w:rPr>
          <w:t>http://www.gradcollege.txstate.edu/docs/thesis-proposal.pdf</w:t>
        </w:r>
      </w:hyperlink>
    </w:p>
    <w:p w14:paraId="099D17DE" w14:textId="77777777" w:rsidR="00EF77F2" w:rsidRPr="006A1D2F" w:rsidRDefault="00EF77F2" w:rsidP="006A1D2F">
      <w:pPr>
        <w:numPr>
          <w:ilvl w:val="0"/>
          <w:numId w:val="32"/>
        </w:numPr>
        <w:tabs>
          <w:tab w:val="left" w:pos="90"/>
        </w:tabs>
        <w:rPr>
          <w:rFonts w:ascii="Arial" w:hAnsi="Arial" w:cs="Arial"/>
        </w:rPr>
      </w:pPr>
      <w:r w:rsidRPr="00EF77F2">
        <w:rPr>
          <w:rFonts w:ascii="Arial" w:hAnsi="Arial" w:cs="Arial"/>
        </w:rPr>
        <w:t>Begin writing and editing the introduction (including literature review) and methods sections of the thesis (Fall of Year 2). If you have written a thorough proposal, the majority of this should already be done</w:t>
      </w:r>
      <w:r>
        <w:rPr>
          <w:rFonts w:ascii="Arial" w:hAnsi="Arial" w:cs="Arial"/>
        </w:rPr>
        <w:t>.</w:t>
      </w:r>
      <w:r w:rsidRPr="00EF77F2">
        <w:rPr>
          <w:rFonts w:ascii="Arial" w:hAnsi="Arial" w:cs="Arial"/>
        </w:rPr>
        <w:t xml:space="preserve"> </w:t>
      </w:r>
    </w:p>
    <w:p w14:paraId="6AA9463C" w14:textId="77777777" w:rsidR="000354C5" w:rsidRDefault="00EF77F2" w:rsidP="00EF77F2">
      <w:pPr>
        <w:numPr>
          <w:ilvl w:val="0"/>
          <w:numId w:val="32"/>
        </w:numPr>
        <w:tabs>
          <w:tab w:val="left" w:pos="90"/>
        </w:tabs>
        <w:rPr>
          <w:rFonts w:ascii="Arial" w:hAnsi="Arial" w:cs="Arial"/>
        </w:rPr>
      </w:pPr>
      <w:r>
        <w:rPr>
          <w:rFonts w:ascii="Arial" w:hAnsi="Arial" w:cs="Arial"/>
        </w:rPr>
        <w:t>Plan to start data c</w:t>
      </w:r>
      <w:r w:rsidRPr="00E02176">
        <w:rPr>
          <w:rFonts w:ascii="Arial" w:hAnsi="Arial" w:cs="Arial"/>
        </w:rPr>
        <w:t>ollect</w:t>
      </w:r>
      <w:r>
        <w:rPr>
          <w:rFonts w:ascii="Arial" w:hAnsi="Arial" w:cs="Arial"/>
        </w:rPr>
        <w:t>ion as soon as your thesis research is approved by the Graduate College, ideally in the Fall of Year 2 (but not later</w:t>
      </w:r>
      <w:r w:rsidRPr="00E02176">
        <w:rPr>
          <w:rFonts w:ascii="Arial" w:hAnsi="Arial" w:cs="Arial"/>
        </w:rPr>
        <w:t xml:space="preserve"> </w:t>
      </w:r>
      <w:r>
        <w:rPr>
          <w:rFonts w:ascii="Arial" w:hAnsi="Arial" w:cs="Arial"/>
        </w:rPr>
        <w:t xml:space="preserve">than early in </w:t>
      </w:r>
      <w:r w:rsidRPr="00E02176">
        <w:rPr>
          <w:rFonts w:ascii="Arial" w:hAnsi="Arial" w:cs="Arial"/>
        </w:rPr>
        <w:t>the spring semester of your second year</w:t>
      </w:r>
      <w:r>
        <w:rPr>
          <w:rFonts w:ascii="Arial" w:hAnsi="Arial" w:cs="Arial"/>
        </w:rPr>
        <w:t>)</w:t>
      </w:r>
      <w:r w:rsidRPr="00E02176">
        <w:rPr>
          <w:rFonts w:ascii="Arial" w:hAnsi="Arial" w:cs="Arial"/>
        </w:rPr>
        <w:t>.</w:t>
      </w:r>
      <w:r>
        <w:rPr>
          <w:rFonts w:ascii="Arial" w:hAnsi="Arial" w:cs="Arial"/>
        </w:rPr>
        <w:t xml:space="preserve"> </w:t>
      </w:r>
    </w:p>
    <w:p w14:paraId="7AF85A8A" w14:textId="77777777" w:rsidR="00EF77F2" w:rsidRPr="00EF77F2" w:rsidRDefault="00EF77F2" w:rsidP="00EF77F2">
      <w:pPr>
        <w:tabs>
          <w:tab w:val="left" w:pos="90"/>
        </w:tabs>
        <w:ind w:left="720"/>
        <w:rPr>
          <w:rFonts w:ascii="Arial" w:hAnsi="Arial" w:cs="Arial"/>
        </w:rPr>
      </w:pPr>
    </w:p>
    <w:p w14:paraId="24B64BCF" w14:textId="71C14AEE" w:rsidR="000354C5" w:rsidRDefault="00F51EFF" w:rsidP="00F51EFF">
      <w:pPr>
        <w:tabs>
          <w:tab w:val="left" w:pos="90"/>
        </w:tabs>
        <w:ind w:left="720"/>
        <w:rPr>
          <w:rFonts w:ascii="Arial" w:hAnsi="Arial" w:cs="Arial"/>
        </w:rPr>
      </w:pPr>
      <w:r>
        <w:rPr>
          <w:rFonts w:ascii="Arial" w:hAnsi="Arial" w:cs="Arial"/>
          <w:i/>
        </w:rPr>
        <w:t>N.B.</w:t>
      </w:r>
      <w:r w:rsidR="000354C5" w:rsidRPr="00E02176">
        <w:rPr>
          <w:rFonts w:ascii="Arial" w:hAnsi="Arial" w:cs="Arial"/>
          <w:i/>
        </w:rPr>
        <w:t>:</w:t>
      </w:r>
      <w:r w:rsidR="005D4081">
        <w:rPr>
          <w:rFonts w:ascii="Arial" w:hAnsi="Arial" w:cs="Arial"/>
          <w:i/>
        </w:rPr>
        <w:t xml:space="preserve"> </w:t>
      </w:r>
      <w:r w:rsidR="000354C5" w:rsidRPr="00E02176">
        <w:rPr>
          <w:rFonts w:ascii="Arial" w:hAnsi="Arial" w:cs="Arial"/>
          <w:i/>
        </w:rPr>
        <w:t>The proposed thesis project must be approved by all c</w:t>
      </w:r>
      <w:r w:rsidR="00436072">
        <w:rPr>
          <w:rFonts w:ascii="Arial" w:hAnsi="Arial" w:cs="Arial"/>
          <w:i/>
        </w:rPr>
        <w:t xml:space="preserve">ommittee </w:t>
      </w:r>
      <w:r w:rsidR="00436072" w:rsidRPr="00287D95">
        <w:rPr>
          <w:rFonts w:ascii="Arial" w:hAnsi="Arial" w:cs="Arial"/>
          <w:i/>
        </w:rPr>
        <w:t xml:space="preserve">members and submitted to the </w:t>
      </w:r>
      <w:r w:rsidR="000354C5" w:rsidRPr="00287D95">
        <w:rPr>
          <w:rFonts w:ascii="Arial" w:hAnsi="Arial" w:cs="Arial"/>
          <w:i/>
        </w:rPr>
        <w:t xml:space="preserve">Dean of the Graduate College </w:t>
      </w:r>
      <w:r w:rsidR="00436072" w:rsidRPr="00287D95">
        <w:rPr>
          <w:rFonts w:ascii="Arial" w:hAnsi="Arial" w:cs="Arial"/>
          <w:i/>
        </w:rPr>
        <w:t xml:space="preserve">for approval </w:t>
      </w:r>
      <w:r w:rsidR="0021759B">
        <w:rPr>
          <w:rFonts w:ascii="Arial" w:hAnsi="Arial" w:cs="Arial"/>
          <w:i/>
        </w:rPr>
        <w:t>prior to starting data collection for your thesis research</w:t>
      </w:r>
      <w:r w:rsidR="00436072" w:rsidRPr="00287D95">
        <w:rPr>
          <w:rFonts w:ascii="Arial" w:hAnsi="Arial" w:cs="Arial"/>
          <w:i/>
        </w:rPr>
        <w:t>.</w:t>
      </w:r>
      <w:r w:rsidR="005D4081">
        <w:rPr>
          <w:rFonts w:ascii="Arial" w:hAnsi="Arial" w:cs="Arial"/>
          <w:i/>
        </w:rPr>
        <w:t xml:space="preserve"> </w:t>
      </w:r>
      <w:r w:rsidR="000354C5" w:rsidRPr="00E02176">
        <w:rPr>
          <w:rFonts w:ascii="Arial" w:hAnsi="Arial" w:cs="Arial"/>
        </w:rPr>
        <w:t xml:space="preserve"> </w:t>
      </w:r>
    </w:p>
    <w:p w14:paraId="2171A5FD" w14:textId="77777777" w:rsidR="006C187D" w:rsidRDefault="006C187D">
      <w:pPr>
        <w:rPr>
          <w:rFonts w:ascii="Arial" w:hAnsi="Arial" w:cs="Arial"/>
          <w:b/>
          <w:bCs/>
        </w:rPr>
      </w:pPr>
      <w:bookmarkStart w:id="116" w:name="_Toc212265671"/>
      <w:bookmarkStart w:id="117" w:name="_Toc212265747"/>
      <w:bookmarkStart w:id="118" w:name="_Toc204247314"/>
      <w:bookmarkStart w:id="119" w:name="_Toc204248587"/>
      <w:r>
        <w:rPr>
          <w:rFonts w:ascii="Arial" w:hAnsi="Arial" w:cs="Arial"/>
        </w:rPr>
        <w:br w:type="page"/>
      </w:r>
    </w:p>
    <w:p w14:paraId="54F5383A" w14:textId="2B52C58E" w:rsidR="000354C5" w:rsidRPr="0021759B" w:rsidRDefault="006A1D2F" w:rsidP="00E02176">
      <w:pPr>
        <w:pStyle w:val="Heading4"/>
        <w:rPr>
          <w:rFonts w:ascii="Arial" w:hAnsi="Arial"/>
          <w:iCs/>
          <w:sz w:val="24"/>
        </w:rPr>
      </w:pPr>
      <w:r w:rsidRPr="0021759B">
        <w:rPr>
          <w:rFonts w:ascii="Arial" w:hAnsi="Arial" w:cs="Arial"/>
          <w:sz w:val="24"/>
          <w:szCs w:val="24"/>
        </w:rPr>
        <w:lastRenderedPageBreak/>
        <w:t>Second Year Spring Semester</w:t>
      </w:r>
      <w:r w:rsidR="000354C5" w:rsidRPr="0021759B">
        <w:rPr>
          <w:rFonts w:ascii="Arial" w:hAnsi="Arial"/>
          <w:iCs/>
          <w:sz w:val="24"/>
        </w:rPr>
        <w:t>:</w:t>
      </w:r>
      <w:bookmarkEnd w:id="116"/>
      <w:bookmarkEnd w:id="117"/>
      <w:bookmarkEnd w:id="118"/>
      <w:bookmarkEnd w:id="119"/>
    </w:p>
    <w:p w14:paraId="21AE0325" w14:textId="77777777" w:rsidR="0021759B" w:rsidRDefault="001B1CE0" w:rsidP="00605100">
      <w:pPr>
        <w:numPr>
          <w:ilvl w:val="0"/>
          <w:numId w:val="57"/>
        </w:numPr>
        <w:tabs>
          <w:tab w:val="left" w:pos="90"/>
        </w:tabs>
        <w:rPr>
          <w:rFonts w:ascii="Arial" w:hAnsi="Arial" w:cs="Arial"/>
        </w:rPr>
      </w:pPr>
      <w:r w:rsidRPr="006A1D2F">
        <w:rPr>
          <w:rFonts w:ascii="Arial" w:hAnsi="Arial" w:cs="Arial"/>
        </w:rPr>
        <w:t>Enroll in PSY 5399B</w:t>
      </w:r>
    </w:p>
    <w:p w14:paraId="5A57B3E0" w14:textId="77777777" w:rsidR="0067309E" w:rsidRDefault="0021759B" w:rsidP="00AB2DEC">
      <w:pPr>
        <w:pStyle w:val="ListParagraph"/>
        <w:numPr>
          <w:ilvl w:val="0"/>
          <w:numId w:val="57"/>
        </w:numPr>
        <w:contextualSpacing/>
        <w:rPr>
          <w:rFonts w:ascii="Arial" w:hAnsi="Arial" w:cs="Arial"/>
        </w:rPr>
      </w:pPr>
      <w:r w:rsidRPr="00661C38">
        <w:rPr>
          <w:rFonts w:ascii="Arial" w:hAnsi="Arial" w:cs="Arial"/>
        </w:rPr>
        <w:t>Apply for graduation</w:t>
      </w:r>
      <w:r w:rsidR="00661C38" w:rsidRPr="00661C38">
        <w:rPr>
          <w:rFonts w:ascii="Arial" w:hAnsi="Arial" w:cs="Arial"/>
        </w:rPr>
        <w:t xml:space="preserve"> if you plan to defend in the Spring semester </w:t>
      </w:r>
    </w:p>
    <w:p w14:paraId="43D667DB" w14:textId="3BDFC1A3" w:rsidR="00417E1D" w:rsidRDefault="00210A33" w:rsidP="00417E1D">
      <w:pPr>
        <w:pStyle w:val="ListParagraph"/>
        <w:contextualSpacing/>
        <w:rPr>
          <w:rStyle w:val="Hyperlink"/>
          <w:rFonts w:ascii="Arial" w:hAnsi="Arial" w:cs="Arial"/>
          <w:color w:val="auto"/>
          <w:u w:val="none"/>
        </w:rPr>
      </w:pPr>
      <w:hyperlink r:id="rId25" w:history="1">
        <w:r w:rsidR="00417E1D" w:rsidRPr="00E6489B">
          <w:rPr>
            <w:rStyle w:val="Hyperlink"/>
            <w:rFonts w:ascii="Arial" w:hAnsi="Arial" w:cs="Arial"/>
          </w:rPr>
          <w:t>https://tim.txstate.edu/studentgraduationapplication/Home/Standard-Authentication</w:t>
        </w:r>
      </w:hyperlink>
      <w:r w:rsidR="00417E1D">
        <w:rPr>
          <w:rFonts w:ascii="Arial" w:hAnsi="Arial" w:cs="Arial"/>
          <w:color w:val="000000"/>
        </w:rPr>
        <w:t xml:space="preserve"> </w:t>
      </w:r>
    </w:p>
    <w:p w14:paraId="244B53D7" w14:textId="135B0C23" w:rsidR="006A1D2F" w:rsidRPr="00EC1E6B" w:rsidRDefault="001B1CE0" w:rsidP="00EC1E6B">
      <w:pPr>
        <w:pStyle w:val="ListParagraph"/>
        <w:numPr>
          <w:ilvl w:val="0"/>
          <w:numId w:val="60"/>
        </w:numPr>
        <w:contextualSpacing/>
        <w:rPr>
          <w:rFonts w:ascii="Arial" w:hAnsi="Arial" w:cs="Arial"/>
        </w:rPr>
      </w:pPr>
      <w:r w:rsidRPr="00EC1E6B">
        <w:rPr>
          <w:rFonts w:ascii="Arial" w:hAnsi="Arial" w:cs="Arial"/>
        </w:rPr>
        <w:t xml:space="preserve">Analyze data </w:t>
      </w:r>
      <w:r w:rsidR="00D8608A" w:rsidRPr="00EC1E6B">
        <w:rPr>
          <w:rFonts w:ascii="Arial" w:hAnsi="Arial" w:cs="Arial"/>
        </w:rPr>
        <w:t>(if not already done in the previous semester)</w:t>
      </w:r>
      <w:r w:rsidR="00B93777" w:rsidRPr="00EC1E6B">
        <w:rPr>
          <w:rFonts w:ascii="Arial" w:hAnsi="Arial" w:cs="Arial"/>
        </w:rPr>
        <w:t>.</w:t>
      </w:r>
    </w:p>
    <w:p w14:paraId="78DC327F" w14:textId="77777777" w:rsidR="006A1D2F" w:rsidRDefault="006A1D2F" w:rsidP="001B1CE0">
      <w:pPr>
        <w:numPr>
          <w:ilvl w:val="0"/>
          <w:numId w:val="13"/>
        </w:numPr>
        <w:tabs>
          <w:tab w:val="left" w:pos="90"/>
        </w:tabs>
        <w:ind w:left="720"/>
        <w:rPr>
          <w:rFonts w:ascii="Arial" w:hAnsi="Arial" w:cs="Arial"/>
        </w:rPr>
      </w:pPr>
      <w:r>
        <w:rPr>
          <w:rFonts w:ascii="Arial" w:hAnsi="Arial" w:cs="Arial"/>
        </w:rPr>
        <w:t>F</w:t>
      </w:r>
      <w:r w:rsidR="00516B8F" w:rsidRPr="006A1D2F">
        <w:rPr>
          <w:rFonts w:ascii="Arial" w:hAnsi="Arial" w:cs="Arial"/>
        </w:rPr>
        <w:t>inish</w:t>
      </w:r>
      <w:r w:rsidR="001B1CE0" w:rsidRPr="006A1D2F">
        <w:rPr>
          <w:rFonts w:ascii="Arial" w:hAnsi="Arial" w:cs="Arial"/>
        </w:rPr>
        <w:t xml:space="preserve"> the first draft of your thesis</w:t>
      </w:r>
      <w:r w:rsidR="003E315C" w:rsidRPr="006A1D2F">
        <w:rPr>
          <w:rFonts w:ascii="Arial" w:hAnsi="Arial" w:cs="Arial"/>
        </w:rPr>
        <w:t xml:space="preserve"> </w:t>
      </w:r>
    </w:p>
    <w:p w14:paraId="2221F41A" w14:textId="5A4719DD" w:rsidR="00491A4E" w:rsidRPr="00B64585" w:rsidRDefault="003E315C" w:rsidP="00491A4E">
      <w:pPr>
        <w:numPr>
          <w:ilvl w:val="0"/>
          <w:numId w:val="25"/>
        </w:numPr>
        <w:tabs>
          <w:tab w:val="left" w:pos="90"/>
        </w:tabs>
        <w:rPr>
          <w:rFonts w:ascii="Arial" w:hAnsi="Arial" w:cs="Arial"/>
          <w:b/>
        </w:rPr>
      </w:pPr>
      <w:r w:rsidRPr="006A1D2F">
        <w:rPr>
          <w:rFonts w:ascii="Arial" w:hAnsi="Arial" w:cs="Arial"/>
        </w:rPr>
        <w:t xml:space="preserve">Initial drafts are </w:t>
      </w:r>
      <w:r w:rsidR="001B1CE0" w:rsidRPr="006A1D2F">
        <w:rPr>
          <w:rFonts w:ascii="Arial" w:hAnsi="Arial" w:cs="Arial"/>
        </w:rPr>
        <w:t>submitted to your committee chair</w:t>
      </w:r>
      <w:r w:rsidRPr="006A1D2F">
        <w:rPr>
          <w:rFonts w:ascii="Arial" w:hAnsi="Arial" w:cs="Arial"/>
        </w:rPr>
        <w:t xml:space="preserve"> </w:t>
      </w:r>
      <w:r w:rsidR="006A1D2F">
        <w:rPr>
          <w:rFonts w:ascii="Arial" w:hAnsi="Arial" w:cs="Arial"/>
        </w:rPr>
        <w:t xml:space="preserve">by </w:t>
      </w:r>
      <w:r w:rsidRPr="006A1D2F">
        <w:rPr>
          <w:rFonts w:ascii="Arial" w:hAnsi="Arial" w:cs="Arial"/>
          <w:b/>
        </w:rPr>
        <w:t>February</w:t>
      </w:r>
      <w:r w:rsidRPr="006A1D2F">
        <w:rPr>
          <w:rFonts w:ascii="Arial" w:hAnsi="Arial" w:cs="Arial"/>
        </w:rPr>
        <w:t>.</w:t>
      </w:r>
      <w:r w:rsidR="006A1D2F" w:rsidRPr="006A1D2F">
        <w:rPr>
          <w:rFonts w:ascii="Arial" w:hAnsi="Arial" w:cs="Arial"/>
        </w:rPr>
        <w:t xml:space="preserve"> </w:t>
      </w:r>
    </w:p>
    <w:p w14:paraId="328A38B6" w14:textId="12146EB2" w:rsidR="006A1D2F" w:rsidRDefault="006A1D2F" w:rsidP="00EC1E6B">
      <w:pPr>
        <w:tabs>
          <w:tab w:val="left" w:pos="90"/>
        </w:tabs>
        <w:ind w:left="720"/>
        <w:rPr>
          <w:rFonts w:ascii="Arial" w:hAnsi="Arial" w:cs="Arial"/>
        </w:rPr>
      </w:pPr>
      <w:r>
        <w:rPr>
          <w:rFonts w:ascii="Arial" w:hAnsi="Arial" w:cs="Arial"/>
        </w:rPr>
        <w:t>(</w:t>
      </w:r>
      <w:hyperlink r:id="rId26" w:history="1">
        <w:r w:rsidRPr="006A1D2F">
          <w:rPr>
            <w:rStyle w:val="Hyperlink"/>
            <w:rFonts w:ascii="Arial" w:hAnsi="Arial" w:cs="Arial"/>
          </w:rPr>
          <w:t>http://www.gradcollege.txstate.edu/docs/Thesis_Diss_Guide.pdf</w:t>
        </w:r>
      </w:hyperlink>
      <w:r w:rsidRPr="006A1D2F">
        <w:rPr>
          <w:rFonts w:ascii="Arial" w:hAnsi="Arial" w:cs="Arial"/>
        </w:rPr>
        <w:t>).</w:t>
      </w:r>
      <w:r w:rsidR="005D4081">
        <w:rPr>
          <w:rFonts w:ascii="Arial" w:hAnsi="Arial" w:cs="Arial"/>
        </w:rPr>
        <w:t xml:space="preserve"> </w:t>
      </w:r>
    </w:p>
    <w:p w14:paraId="7BAE5A48" w14:textId="61ACD510" w:rsidR="001B1CE0" w:rsidRPr="00EC1E6B" w:rsidRDefault="003E315C" w:rsidP="00EC1E6B">
      <w:pPr>
        <w:pStyle w:val="ListParagraph"/>
        <w:numPr>
          <w:ilvl w:val="0"/>
          <w:numId w:val="25"/>
        </w:numPr>
        <w:tabs>
          <w:tab w:val="left" w:pos="90"/>
        </w:tabs>
        <w:rPr>
          <w:rFonts w:ascii="Arial" w:hAnsi="Arial" w:cs="Arial"/>
        </w:rPr>
      </w:pPr>
      <w:r w:rsidRPr="00EC1E6B">
        <w:rPr>
          <w:rFonts w:ascii="Arial" w:hAnsi="Arial" w:cs="Arial"/>
        </w:rPr>
        <w:t xml:space="preserve">Once your chair has approved your thesis and you have completed any necessary edits, a </w:t>
      </w:r>
      <w:r w:rsidR="0021759B" w:rsidRPr="00EC1E6B">
        <w:rPr>
          <w:rFonts w:ascii="Arial" w:hAnsi="Arial" w:cs="Arial"/>
        </w:rPr>
        <w:t xml:space="preserve">final </w:t>
      </w:r>
      <w:r w:rsidRPr="00EC1E6B">
        <w:rPr>
          <w:rFonts w:ascii="Arial" w:hAnsi="Arial" w:cs="Arial"/>
        </w:rPr>
        <w:t>thesis draft</w:t>
      </w:r>
      <w:r w:rsidR="001B1CE0" w:rsidRPr="00EC1E6B">
        <w:rPr>
          <w:rFonts w:ascii="Arial" w:hAnsi="Arial" w:cs="Arial"/>
        </w:rPr>
        <w:t xml:space="preserve"> should be submitted to all committee members. </w:t>
      </w:r>
      <w:r w:rsidR="0021759B" w:rsidRPr="00EC1E6B">
        <w:rPr>
          <w:rFonts w:ascii="Arial" w:hAnsi="Arial" w:cs="Arial"/>
        </w:rPr>
        <w:t>This will be the thesis that will serve as the document for the thesis defense.</w:t>
      </w:r>
      <w:r w:rsidR="00593452" w:rsidRPr="00EC1E6B">
        <w:rPr>
          <w:rFonts w:ascii="Arial" w:hAnsi="Arial" w:cs="Arial"/>
        </w:rPr>
        <w:t xml:space="preserve"> </w:t>
      </w:r>
      <w:r w:rsidRPr="00EC1E6B">
        <w:rPr>
          <w:rFonts w:ascii="Arial" w:hAnsi="Arial" w:cs="Arial"/>
        </w:rPr>
        <w:t>The date for submitting your thesis to your committee varies from year to year, but is typically in early</w:t>
      </w:r>
      <w:r w:rsidR="00143BD7" w:rsidRPr="00EC1E6B">
        <w:rPr>
          <w:rFonts w:ascii="Arial" w:hAnsi="Arial" w:cs="Arial"/>
        </w:rPr>
        <w:t xml:space="preserve"> </w:t>
      </w:r>
      <w:r w:rsidRPr="00EC1E6B">
        <w:rPr>
          <w:rFonts w:ascii="Arial" w:hAnsi="Arial" w:cs="Arial"/>
        </w:rPr>
        <w:t>March. Failure to meet this deadline will delay your graduation. Please check the Graduate College website for deadlines</w:t>
      </w:r>
      <w:r w:rsidR="00BC5707" w:rsidRPr="00EC1E6B">
        <w:rPr>
          <w:rFonts w:ascii="Arial" w:hAnsi="Arial" w:cs="Arial"/>
        </w:rPr>
        <w:t>:</w:t>
      </w:r>
      <w:r w:rsidRPr="00EC1E6B">
        <w:rPr>
          <w:rFonts w:ascii="Arial" w:hAnsi="Arial" w:cs="Arial"/>
        </w:rPr>
        <w:t xml:space="preserve"> </w:t>
      </w:r>
      <w:hyperlink r:id="rId27" w:history="1">
        <w:r w:rsidR="00417E1D" w:rsidRPr="00CE0B34">
          <w:rPr>
            <w:rStyle w:val="Hyperlink"/>
            <w:rFonts w:ascii="Arial" w:hAnsi="Arial" w:cs="Arial"/>
          </w:rPr>
          <w:t>http://www.gradcollege.txstate.edu/students/deadlines.</w:t>
        </w:r>
      </w:hyperlink>
    </w:p>
    <w:p w14:paraId="6ACA76E3" w14:textId="7F6A641A" w:rsidR="00F74AC0" w:rsidRDefault="00023BE1" w:rsidP="001B1CE0">
      <w:pPr>
        <w:numPr>
          <w:ilvl w:val="0"/>
          <w:numId w:val="13"/>
        </w:numPr>
        <w:tabs>
          <w:tab w:val="left" w:pos="90"/>
        </w:tabs>
        <w:ind w:left="720"/>
        <w:rPr>
          <w:rFonts w:ascii="Arial" w:hAnsi="Arial" w:cs="Arial"/>
        </w:rPr>
      </w:pPr>
      <w:r>
        <w:rPr>
          <w:rFonts w:ascii="Arial" w:hAnsi="Arial" w:cs="Arial"/>
        </w:rPr>
        <w:t>Schedule the o</w:t>
      </w:r>
      <w:r w:rsidR="001B1CE0" w:rsidRPr="00E02176">
        <w:rPr>
          <w:rFonts w:ascii="Arial" w:hAnsi="Arial" w:cs="Arial"/>
        </w:rPr>
        <w:t xml:space="preserve">ral defense of your thesis </w:t>
      </w:r>
      <w:r w:rsidR="00F74AC0">
        <w:rPr>
          <w:rFonts w:ascii="Arial" w:hAnsi="Arial" w:cs="Arial"/>
        </w:rPr>
        <w:t>before the deadline posted by the Graduate College for the semester in which you plan to graduate</w:t>
      </w:r>
      <w:r w:rsidR="00BC5707">
        <w:rPr>
          <w:rFonts w:ascii="Arial" w:hAnsi="Arial" w:cs="Arial"/>
        </w:rPr>
        <w:t xml:space="preserve"> (see below for more information re: thesis completion and defense)</w:t>
      </w:r>
      <w:r w:rsidR="00F74AC0">
        <w:rPr>
          <w:rFonts w:ascii="Arial" w:hAnsi="Arial" w:cs="Arial"/>
        </w:rPr>
        <w:t>.</w:t>
      </w:r>
      <w:r w:rsidR="005D4081">
        <w:rPr>
          <w:rFonts w:ascii="Arial" w:hAnsi="Arial" w:cs="Arial"/>
        </w:rPr>
        <w:t xml:space="preserve"> </w:t>
      </w:r>
    </w:p>
    <w:p w14:paraId="743FD0AE" w14:textId="43059FF0" w:rsidR="00023BE1" w:rsidRDefault="00023BE1" w:rsidP="00F74AC0">
      <w:pPr>
        <w:tabs>
          <w:tab w:val="left" w:pos="90"/>
        </w:tabs>
        <w:ind w:left="360"/>
        <w:rPr>
          <w:rFonts w:ascii="Arial" w:hAnsi="Arial" w:cs="Arial"/>
        </w:rPr>
      </w:pPr>
    </w:p>
    <w:p w14:paraId="4F35AAE8" w14:textId="265B3331" w:rsidR="003E315C" w:rsidRDefault="003E315C" w:rsidP="003E315C">
      <w:pPr>
        <w:tabs>
          <w:tab w:val="left" w:pos="90"/>
        </w:tabs>
        <w:ind w:left="360"/>
        <w:rPr>
          <w:rFonts w:ascii="Arial" w:hAnsi="Arial" w:cs="Arial"/>
          <w:i/>
        </w:rPr>
      </w:pPr>
      <w:r>
        <w:rPr>
          <w:rFonts w:ascii="Arial" w:hAnsi="Arial" w:cs="Arial"/>
          <w:i/>
        </w:rPr>
        <w:t>N.B.</w:t>
      </w:r>
      <w:r w:rsidR="00023BE1" w:rsidRPr="00023BE1">
        <w:rPr>
          <w:rFonts w:ascii="Arial" w:hAnsi="Arial" w:cs="Arial"/>
          <w:i/>
        </w:rPr>
        <w:t>:</w:t>
      </w:r>
      <w:r w:rsidR="005D4081">
        <w:rPr>
          <w:rFonts w:ascii="Arial" w:hAnsi="Arial" w:cs="Arial"/>
        </w:rPr>
        <w:t xml:space="preserve"> </w:t>
      </w:r>
      <w:r w:rsidR="001B1CE0" w:rsidRPr="00023BE1">
        <w:rPr>
          <w:rFonts w:ascii="Arial" w:hAnsi="Arial" w:cs="Arial"/>
          <w:i/>
        </w:rPr>
        <w:t xml:space="preserve">In case you do </w:t>
      </w:r>
      <w:r w:rsidR="001B1CE0" w:rsidRPr="00023BE1">
        <w:rPr>
          <w:rFonts w:ascii="Arial" w:hAnsi="Arial" w:cs="Arial"/>
          <w:b/>
          <w:i/>
        </w:rPr>
        <w:t xml:space="preserve">not </w:t>
      </w:r>
      <w:r w:rsidR="001B1CE0" w:rsidRPr="00023BE1">
        <w:rPr>
          <w:rFonts w:ascii="Arial" w:hAnsi="Arial" w:cs="Arial"/>
          <w:i/>
        </w:rPr>
        <w:t xml:space="preserve">complete your thesis by the end of your first semester enrolled in PSY 5399B, you must continue to register </w:t>
      </w:r>
      <w:r w:rsidR="00D8608A">
        <w:rPr>
          <w:rFonts w:ascii="Arial" w:hAnsi="Arial" w:cs="Arial"/>
          <w:i/>
        </w:rPr>
        <w:t>for thesis courses (e.g., PSY 5199B, PSY 5299B, or</w:t>
      </w:r>
      <w:r w:rsidR="001B1CE0" w:rsidRPr="00023BE1">
        <w:rPr>
          <w:rFonts w:ascii="Arial" w:hAnsi="Arial" w:cs="Arial"/>
          <w:i/>
        </w:rPr>
        <w:t xml:space="preserve"> PSY 5399B</w:t>
      </w:r>
      <w:r w:rsidR="00D8608A">
        <w:rPr>
          <w:rFonts w:ascii="Arial" w:hAnsi="Arial" w:cs="Arial"/>
          <w:i/>
        </w:rPr>
        <w:t>)</w:t>
      </w:r>
      <w:r w:rsidR="001B1CE0" w:rsidRPr="00023BE1">
        <w:rPr>
          <w:rFonts w:ascii="Arial" w:hAnsi="Arial" w:cs="Arial"/>
          <w:i/>
        </w:rPr>
        <w:t xml:space="preserve"> every Fall and Spring until you are ready to defend. You must be registered </w:t>
      </w:r>
      <w:r w:rsidR="00D8608A">
        <w:rPr>
          <w:rFonts w:ascii="Arial" w:hAnsi="Arial" w:cs="Arial"/>
          <w:i/>
        </w:rPr>
        <w:t xml:space="preserve">in one of the aforementioned Thesis B courses </w:t>
      </w:r>
      <w:r w:rsidR="001B1CE0" w:rsidRPr="00023BE1">
        <w:rPr>
          <w:rFonts w:ascii="Arial" w:hAnsi="Arial" w:cs="Arial"/>
          <w:i/>
        </w:rPr>
        <w:t>in the semester that you defend your thesis.</w:t>
      </w:r>
      <w:r>
        <w:rPr>
          <w:rFonts w:ascii="Arial" w:hAnsi="Arial" w:cs="Arial"/>
          <w:i/>
        </w:rPr>
        <w:t xml:space="preserve"> </w:t>
      </w:r>
    </w:p>
    <w:p w14:paraId="3A5EF86D" w14:textId="79C285D4" w:rsidR="000354C5" w:rsidRPr="00605100" w:rsidRDefault="00CA63B0" w:rsidP="00A04B25">
      <w:pPr>
        <w:pStyle w:val="Heading1"/>
        <w:spacing w:before="0" w:after="0"/>
      </w:pPr>
      <w:bookmarkStart w:id="120" w:name="_Toc204248589"/>
      <w:bookmarkStart w:id="121" w:name="_Toc212265673"/>
      <w:bookmarkStart w:id="122" w:name="_Toc212265749"/>
      <w:bookmarkStart w:id="123" w:name="_Toc426974800"/>
      <w:bookmarkStart w:id="124" w:name="_Toc426975520"/>
      <w:r>
        <w:t xml:space="preserve">The </w:t>
      </w:r>
      <w:r w:rsidR="000354C5" w:rsidRPr="00605100">
        <w:t>Thesis</w:t>
      </w:r>
      <w:bookmarkEnd w:id="120"/>
      <w:bookmarkEnd w:id="121"/>
      <w:bookmarkEnd w:id="122"/>
      <w:r>
        <w:t xml:space="preserve"> Defense</w:t>
      </w:r>
      <w:bookmarkEnd w:id="123"/>
      <w:bookmarkEnd w:id="124"/>
    </w:p>
    <w:p w14:paraId="686D318E" w14:textId="77777777" w:rsidR="00230836" w:rsidRDefault="00230836" w:rsidP="000354C5">
      <w:pPr>
        <w:tabs>
          <w:tab w:val="left" w:pos="90"/>
        </w:tabs>
        <w:autoSpaceDE w:val="0"/>
        <w:autoSpaceDN w:val="0"/>
        <w:adjustRightInd w:val="0"/>
        <w:rPr>
          <w:color w:val="000000"/>
        </w:rPr>
      </w:pPr>
    </w:p>
    <w:p w14:paraId="5032AA6D" w14:textId="77777777" w:rsidR="00BC5707" w:rsidRDefault="000354C5" w:rsidP="000354C5">
      <w:pPr>
        <w:tabs>
          <w:tab w:val="left" w:pos="90"/>
        </w:tabs>
        <w:autoSpaceDE w:val="0"/>
        <w:autoSpaceDN w:val="0"/>
        <w:adjustRightInd w:val="0"/>
        <w:rPr>
          <w:rFonts w:ascii="Arial" w:hAnsi="Arial" w:cs="Arial"/>
          <w:color w:val="000000"/>
        </w:rPr>
      </w:pPr>
      <w:r w:rsidRPr="00B04F70">
        <w:rPr>
          <w:rFonts w:ascii="Arial" w:hAnsi="Arial" w:cs="Arial"/>
          <w:color w:val="000000"/>
        </w:rPr>
        <w:t>Students should work with their thesis committee chairs to create a final copy of their thesis</w:t>
      </w:r>
      <w:r w:rsidR="00BC5707">
        <w:rPr>
          <w:rFonts w:ascii="Arial" w:hAnsi="Arial" w:cs="Arial"/>
          <w:color w:val="000000"/>
        </w:rPr>
        <w:t xml:space="preserve">. </w:t>
      </w:r>
      <w:r w:rsidR="00BC5707" w:rsidRPr="00B04F70">
        <w:rPr>
          <w:rFonts w:ascii="Arial" w:hAnsi="Arial" w:cs="Arial"/>
          <w:color w:val="000000"/>
        </w:rPr>
        <w:t xml:space="preserve">This document </w:t>
      </w:r>
      <w:r w:rsidR="00BC5707">
        <w:rPr>
          <w:rFonts w:ascii="Arial" w:hAnsi="Arial" w:cs="Arial"/>
          <w:color w:val="000000"/>
        </w:rPr>
        <w:t>may have to</w:t>
      </w:r>
      <w:r w:rsidR="00BC5707" w:rsidRPr="00B04F70">
        <w:rPr>
          <w:rFonts w:ascii="Arial" w:hAnsi="Arial" w:cs="Arial"/>
          <w:color w:val="000000"/>
        </w:rPr>
        <w:t xml:space="preserve"> be revised many times with the thesis chair before it is determined to be acceptable for presentation to the committee members and to the department chair</w:t>
      </w:r>
      <w:r w:rsidR="00BC5707">
        <w:rPr>
          <w:rFonts w:ascii="Arial" w:hAnsi="Arial" w:cs="Arial"/>
          <w:color w:val="000000"/>
        </w:rPr>
        <w:t xml:space="preserve">. </w:t>
      </w:r>
    </w:p>
    <w:p w14:paraId="0142AD1C" w14:textId="77777777" w:rsidR="00BC5707" w:rsidRDefault="00BC5707" w:rsidP="000354C5">
      <w:pPr>
        <w:tabs>
          <w:tab w:val="left" w:pos="90"/>
        </w:tabs>
        <w:autoSpaceDE w:val="0"/>
        <w:autoSpaceDN w:val="0"/>
        <w:adjustRightInd w:val="0"/>
        <w:rPr>
          <w:rFonts w:ascii="Arial" w:hAnsi="Arial" w:cs="Arial"/>
          <w:color w:val="000000"/>
        </w:rPr>
      </w:pPr>
    </w:p>
    <w:p w14:paraId="40130B1F" w14:textId="38D87B42" w:rsidR="000354C5" w:rsidRDefault="00BC5707" w:rsidP="000354C5">
      <w:pPr>
        <w:tabs>
          <w:tab w:val="left" w:pos="90"/>
        </w:tabs>
        <w:autoSpaceDE w:val="0"/>
        <w:autoSpaceDN w:val="0"/>
        <w:adjustRightInd w:val="0"/>
        <w:rPr>
          <w:rFonts w:ascii="Arial" w:hAnsi="Arial" w:cs="Arial"/>
          <w:color w:val="000000"/>
        </w:rPr>
      </w:pPr>
      <w:r w:rsidRPr="00B04F70">
        <w:rPr>
          <w:rFonts w:ascii="Arial" w:hAnsi="Arial" w:cs="Arial"/>
          <w:color w:val="000000"/>
        </w:rPr>
        <w:t>It is the thesis chair’s job to determine that the student is ready and able to defend the thesis, and he/she should not allow the student to schedule a m</w:t>
      </w:r>
      <w:r>
        <w:rPr>
          <w:rFonts w:ascii="Arial" w:hAnsi="Arial" w:cs="Arial"/>
          <w:color w:val="000000"/>
        </w:rPr>
        <w:t>eeting until this is the case. Once approved by the committee chair, the thesis should be forwarded</w:t>
      </w:r>
      <w:r w:rsidR="000354C5" w:rsidRPr="00B04F70">
        <w:rPr>
          <w:rFonts w:ascii="Arial" w:hAnsi="Arial" w:cs="Arial"/>
          <w:color w:val="000000"/>
        </w:rPr>
        <w:t xml:space="preserve"> to </w:t>
      </w:r>
      <w:r>
        <w:rPr>
          <w:rFonts w:ascii="Arial" w:hAnsi="Arial" w:cs="Arial"/>
          <w:color w:val="000000"/>
        </w:rPr>
        <w:t>other</w:t>
      </w:r>
      <w:r w:rsidR="000354C5" w:rsidRPr="00B04F70">
        <w:rPr>
          <w:rFonts w:ascii="Arial" w:hAnsi="Arial" w:cs="Arial"/>
          <w:color w:val="000000"/>
        </w:rPr>
        <w:t xml:space="preserve"> committee members</w:t>
      </w:r>
      <w:r w:rsidR="00516B8F" w:rsidRPr="00B04F70">
        <w:rPr>
          <w:rFonts w:ascii="Arial" w:hAnsi="Arial" w:cs="Arial"/>
          <w:color w:val="000000"/>
        </w:rPr>
        <w:t xml:space="preserve"> for comment, </w:t>
      </w:r>
      <w:r>
        <w:rPr>
          <w:rFonts w:ascii="Arial" w:hAnsi="Arial" w:cs="Arial"/>
          <w:color w:val="000000"/>
        </w:rPr>
        <w:t xml:space="preserve">and </w:t>
      </w:r>
      <w:r w:rsidR="00516B8F" w:rsidRPr="00B04F70">
        <w:rPr>
          <w:rFonts w:ascii="Arial" w:hAnsi="Arial" w:cs="Arial"/>
          <w:color w:val="000000"/>
        </w:rPr>
        <w:t>then provided to the department chair for final approval</w:t>
      </w:r>
      <w:r w:rsidR="000354C5" w:rsidRPr="00B04F70">
        <w:rPr>
          <w:rFonts w:ascii="Arial" w:hAnsi="Arial" w:cs="Arial"/>
          <w:color w:val="000000"/>
        </w:rPr>
        <w:t xml:space="preserve">. </w:t>
      </w:r>
      <w:r w:rsidR="00023BE1">
        <w:rPr>
          <w:rFonts w:ascii="Arial" w:hAnsi="Arial" w:cs="Arial"/>
          <w:color w:val="000000"/>
        </w:rPr>
        <w:t>S</w:t>
      </w:r>
      <w:r w:rsidR="000354C5" w:rsidRPr="00B04F70">
        <w:rPr>
          <w:rFonts w:ascii="Arial" w:hAnsi="Arial" w:cs="Arial"/>
          <w:color w:val="000000"/>
        </w:rPr>
        <w:t xml:space="preserve">tudents </w:t>
      </w:r>
      <w:r w:rsidR="00EA29FC">
        <w:rPr>
          <w:rFonts w:ascii="Arial" w:hAnsi="Arial" w:cs="Arial"/>
          <w:color w:val="000000"/>
        </w:rPr>
        <w:t>MUST</w:t>
      </w:r>
      <w:r w:rsidR="000354C5" w:rsidRPr="00B04F70">
        <w:rPr>
          <w:rFonts w:ascii="Arial" w:hAnsi="Arial" w:cs="Arial"/>
          <w:color w:val="000000"/>
        </w:rPr>
        <w:t xml:space="preserve"> distribute the </w:t>
      </w:r>
      <w:r w:rsidR="00516B8F" w:rsidRPr="00B04F70">
        <w:rPr>
          <w:rFonts w:ascii="Arial" w:hAnsi="Arial" w:cs="Arial"/>
          <w:color w:val="000000"/>
        </w:rPr>
        <w:t xml:space="preserve">final version of the </w:t>
      </w:r>
      <w:r w:rsidR="000354C5" w:rsidRPr="00B04F70">
        <w:rPr>
          <w:rFonts w:ascii="Arial" w:hAnsi="Arial" w:cs="Arial"/>
          <w:color w:val="000000"/>
        </w:rPr>
        <w:t>thesis t</w:t>
      </w:r>
      <w:r w:rsidR="00516B8F" w:rsidRPr="00B04F70">
        <w:rPr>
          <w:rFonts w:ascii="Arial" w:hAnsi="Arial" w:cs="Arial"/>
          <w:color w:val="000000"/>
        </w:rPr>
        <w:t xml:space="preserve">o committee members </w:t>
      </w:r>
      <w:r w:rsidR="00F74AC0">
        <w:rPr>
          <w:rFonts w:ascii="Arial" w:hAnsi="Arial" w:cs="Arial"/>
          <w:color w:val="000000"/>
        </w:rPr>
        <w:t>by the date posted on the Graduate College website for the semester in which they plan to graduate</w:t>
      </w:r>
      <w:r w:rsidR="006015F5">
        <w:rPr>
          <w:rFonts w:ascii="Arial" w:hAnsi="Arial" w:cs="Arial"/>
          <w:color w:val="000000"/>
        </w:rPr>
        <w:t xml:space="preserve"> </w:t>
      </w:r>
      <w:r w:rsidR="000354C5" w:rsidRPr="00B04F70">
        <w:rPr>
          <w:rFonts w:ascii="Arial" w:hAnsi="Arial" w:cs="Arial"/>
          <w:color w:val="000000"/>
        </w:rPr>
        <w:t>so the committee members have adequate time to review it.</w:t>
      </w:r>
      <w:r w:rsidR="005D4081">
        <w:rPr>
          <w:rFonts w:ascii="Arial" w:hAnsi="Arial" w:cs="Arial"/>
          <w:color w:val="000000"/>
        </w:rPr>
        <w:t xml:space="preserve"> </w:t>
      </w:r>
      <w:r w:rsidR="00EA29FC">
        <w:rPr>
          <w:rFonts w:ascii="Arial" w:hAnsi="Arial" w:cs="Arial"/>
          <w:color w:val="000000"/>
        </w:rPr>
        <w:t>Failure to meet this deadline will result in delays in graduation, requiring you to register for at least an additional semester to complete the thesis requirement.</w:t>
      </w:r>
    </w:p>
    <w:p w14:paraId="359E8BBD" w14:textId="77777777" w:rsidR="00905BE8" w:rsidRDefault="00905BE8" w:rsidP="000354C5">
      <w:pPr>
        <w:tabs>
          <w:tab w:val="left" w:pos="90"/>
        </w:tabs>
        <w:autoSpaceDE w:val="0"/>
        <w:autoSpaceDN w:val="0"/>
        <w:adjustRightInd w:val="0"/>
        <w:rPr>
          <w:rFonts w:ascii="Arial" w:hAnsi="Arial" w:cs="Arial"/>
          <w:color w:val="000000"/>
        </w:rPr>
      </w:pPr>
    </w:p>
    <w:p w14:paraId="331C8004" w14:textId="5A43FB39" w:rsidR="00BC5707" w:rsidRPr="000F5058" w:rsidRDefault="00BC5707" w:rsidP="000F5058">
      <w:pPr>
        <w:tabs>
          <w:tab w:val="left" w:pos="90"/>
        </w:tabs>
        <w:rPr>
          <w:rFonts w:ascii="Arial" w:hAnsi="Arial" w:cs="Arial"/>
          <w:color w:val="000000"/>
        </w:rPr>
      </w:pPr>
      <w:r w:rsidRPr="000F5058">
        <w:rPr>
          <w:rFonts w:ascii="Arial" w:hAnsi="Arial" w:cs="Arial"/>
          <w:color w:val="000000"/>
        </w:rPr>
        <w:lastRenderedPageBreak/>
        <w:t>When you are ready to defend the following steps are necessary</w:t>
      </w:r>
      <w:r w:rsidR="006015F5" w:rsidRPr="000F5058">
        <w:rPr>
          <w:rFonts w:ascii="Arial" w:hAnsi="Arial" w:cs="Arial"/>
          <w:color w:val="000000"/>
        </w:rPr>
        <w:t xml:space="preserve"> before during and after your defense</w:t>
      </w:r>
      <w:r w:rsidRPr="000F5058">
        <w:rPr>
          <w:rFonts w:ascii="Arial" w:hAnsi="Arial" w:cs="Arial"/>
          <w:color w:val="000000"/>
        </w:rPr>
        <w:t>:</w:t>
      </w:r>
    </w:p>
    <w:p w14:paraId="3CD55EE7" w14:textId="77777777" w:rsidR="006015F5" w:rsidRPr="00DE41C1" w:rsidRDefault="006015F5" w:rsidP="00A04B25">
      <w:pPr>
        <w:pStyle w:val="Heading3"/>
        <w:spacing w:after="0"/>
      </w:pPr>
      <w:bookmarkStart w:id="125" w:name="_Toc426974801"/>
      <w:bookmarkStart w:id="126" w:name="_Toc426975521"/>
      <w:r w:rsidRPr="00DE41C1">
        <w:t>Before the defense:</w:t>
      </w:r>
      <w:bookmarkEnd w:id="125"/>
      <w:bookmarkEnd w:id="126"/>
    </w:p>
    <w:p w14:paraId="5E33DD56" w14:textId="29D577AE" w:rsidR="00661C38" w:rsidRPr="001D4678" w:rsidRDefault="00661C38" w:rsidP="00AA7AAB">
      <w:pPr>
        <w:pStyle w:val="ListParagraph"/>
        <w:numPr>
          <w:ilvl w:val="0"/>
          <w:numId w:val="51"/>
        </w:numPr>
        <w:spacing w:after="100" w:afterAutospacing="1"/>
        <w:contextualSpacing/>
        <w:rPr>
          <w:rStyle w:val="Hyperlink"/>
        </w:rPr>
      </w:pPr>
      <w:r>
        <w:rPr>
          <w:rFonts w:ascii="Arial" w:hAnsi="Arial" w:cs="Arial"/>
          <w:color w:val="000000"/>
        </w:rPr>
        <w:t xml:space="preserve">Make sure that you have applied for graduation: </w:t>
      </w:r>
      <w:hyperlink r:id="rId28" w:history="1">
        <w:r w:rsidR="00AA7AAB" w:rsidRPr="00E6489B">
          <w:rPr>
            <w:rStyle w:val="Hyperlink"/>
            <w:rFonts w:ascii="Arial" w:hAnsi="Arial" w:cs="Arial"/>
          </w:rPr>
          <w:t>https://tim.txstate.edu/studentgraduationapplication/Home/Standard-Authentication</w:t>
        </w:r>
      </w:hyperlink>
      <w:r w:rsidR="00AA7AAB">
        <w:rPr>
          <w:rFonts w:ascii="Arial" w:hAnsi="Arial" w:cs="Arial"/>
          <w:color w:val="000000"/>
        </w:rPr>
        <w:t xml:space="preserve"> </w:t>
      </w:r>
    </w:p>
    <w:p w14:paraId="7FBDD357" w14:textId="77777777" w:rsidR="00491A4E" w:rsidRPr="00B41BFC" w:rsidRDefault="006015F5" w:rsidP="006015F5">
      <w:pPr>
        <w:pStyle w:val="ListParagraph"/>
        <w:numPr>
          <w:ilvl w:val="0"/>
          <w:numId w:val="51"/>
        </w:numPr>
        <w:spacing w:before="100" w:beforeAutospacing="1" w:after="100" w:afterAutospacing="1"/>
        <w:contextualSpacing/>
        <w:rPr>
          <w:rStyle w:val="Hyperlink"/>
          <w:rFonts w:ascii="Arial" w:hAnsi="Arial" w:cs="Arial"/>
          <w:color w:val="000000"/>
          <w:u w:val="none"/>
        </w:rPr>
      </w:pPr>
      <w:r w:rsidRPr="00C97AA9">
        <w:rPr>
          <w:rFonts w:ascii="Arial" w:hAnsi="Arial" w:cs="Arial"/>
          <w:color w:val="000000"/>
        </w:rPr>
        <w:t xml:space="preserve">Ensure that the format of the thesis conforms to </w:t>
      </w:r>
      <w:r w:rsidR="001D4678">
        <w:rPr>
          <w:rFonts w:ascii="Arial" w:hAnsi="Arial" w:cs="Arial"/>
          <w:color w:val="000000"/>
        </w:rPr>
        <w:t xml:space="preserve">Graduate College guidelines at: </w:t>
      </w:r>
      <w:r w:rsidRPr="00C97AA9">
        <w:rPr>
          <w:rFonts w:ascii="Arial" w:hAnsi="Arial" w:cs="Arial"/>
          <w:color w:val="000000"/>
        </w:rPr>
        <w:t xml:space="preserve"> Graduate College thesis guide for formatti</w:t>
      </w:r>
      <w:r w:rsidRPr="001D4678">
        <w:rPr>
          <w:rFonts w:ascii="Arial" w:hAnsi="Arial" w:cs="Arial"/>
          <w:color w:val="000000"/>
        </w:rPr>
        <w:t>ng at:</w:t>
      </w:r>
      <w:r w:rsidRPr="001D4678">
        <w:rPr>
          <w:rStyle w:val="Hyperlink"/>
          <w:rFonts w:ascii="Arial" w:hAnsi="Arial" w:cs="Arial"/>
        </w:rPr>
        <w:t xml:space="preserve"> </w:t>
      </w:r>
      <w:hyperlink r:id="rId29" w:history="1">
        <w:r w:rsidR="00491A4E" w:rsidRPr="006A1D2F">
          <w:rPr>
            <w:rStyle w:val="Hyperlink"/>
            <w:rFonts w:ascii="Arial" w:hAnsi="Arial" w:cs="Arial"/>
          </w:rPr>
          <w:t>http://www.gradcollege.txstate.edu/docs/Thesis_Diss_Guide.pdf</w:t>
        </w:r>
      </w:hyperlink>
    </w:p>
    <w:p w14:paraId="3F2CE1EC" w14:textId="77777777" w:rsidR="006015F5" w:rsidRPr="00C97AA9" w:rsidRDefault="006015F5" w:rsidP="006015F5">
      <w:pPr>
        <w:pStyle w:val="ListParagraph"/>
        <w:numPr>
          <w:ilvl w:val="1"/>
          <w:numId w:val="51"/>
        </w:numPr>
        <w:spacing w:before="100" w:beforeAutospacing="1" w:after="100" w:afterAutospacing="1"/>
        <w:contextualSpacing/>
        <w:rPr>
          <w:rFonts w:ascii="Arial" w:hAnsi="Arial" w:cs="Arial"/>
          <w:color w:val="000000"/>
        </w:rPr>
      </w:pPr>
      <w:r w:rsidRPr="00C97AA9">
        <w:rPr>
          <w:rFonts w:ascii="Arial" w:hAnsi="Arial" w:cs="Arial"/>
          <w:color w:val="000000"/>
        </w:rPr>
        <w:t>Improper formatting prior to submission to the Graduate College could result in graduation delays and unnecessary tuition fees.</w:t>
      </w:r>
    </w:p>
    <w:p w14:paraId="68BBAFCD" w14:textId="77777777" w:rsidR="00417E1D" w:rsidRDefault="006015F5" w:rsidP="00B41BFC">
      <w:pPr>
        <w:pStyle w:val="ListParagraph"/>
        <w:numPr>
          <w:ilvl w:val="0"/>
          <w:numId w:val="49"/>
        </w:numPr>
        <w:spacing w:before="100" w:beforeAutospacing="1" w:after="100" w:afterAutospacing="1" w:line="259" w:lineRule="auto"/>
        <w:contextualSpacing/>
        <w:rPr>
          <w:rFonts w:ascii="Arial" w:hAnsi="Arial" w:cs="Arial"/>
          <w:color w:val="000000"/>
        </w:rPr>
      </w:pPr>
      <w:r w:rsidRPr="00AA7AAB">
        <w:rPr>
          <w:rFonts w:ascii="Arial" w:hAnsi="Arial" w:cs="Arial"/>
          <w:color w:val="000000"/>
        </w:rPr>
        <w:t>Consult with the Thesis Chair and committee to schedule the date/time of defense.</w:t>
      </w:r>
      <w:r w:rsidR="005D4081" w:rsidRPr="00AA7AAB">
        <w:rPr>
          <w:rFonts w:ascii="Arial" w:hAnsi="Arial" w:cs="Arial"/>
          <w:color w:val="000000"/>
        </w:rPr>
        <w:t xml:space="preserve"> </w:t>
      </w:r>
      <w:r w:rsidRPr="00AA7AAB">
        <w:rPr>
          <w:rFonts w:ascii="Arial" w:hAnsi="Arial" w:cs="Arial"/>
          <w:color w:val="000000"/>
        </w:rPr>
        <w:t xml:space="preserve">Deadlines can be found at: </w:t>
      </w:r>
      <w:hyperlink r:id="rId30" w:history="1">
        <w:r w:rsidR="00AA7AAB" w:rsidRPr="00AA7AAB">
          <w:rPr>
            <w:rStyle w:val="Hyperlink"/>
            <w:rFonts w:ascii="Arial" w:hAnsi="Arial" w:cs="Arial"/>
          </w:rPr>
          <w:t>http://www.gradcollege.txstate.edu/students/deadlines</w:t>
        </w:r>
      </w:hyperlink>
      <w:r w:rsidR="00AA7AAB" w:rsidRPr="00AA7AAB">
        <w:rPr>
          <w:rFonts w:ascii="Arial" w:hAnsi="Arial" w:cs="Arial"/>
          <w:color w:val="000000"/>
        </w:rPr>
        <w:t xml:space="preserve"> </w:t>
      </w:r>
    </w:p>
    <w:p w14:paraId="06FFE9C8" w14:textId="34E76C65" w:rsidR="00417E1D" w:rsidRPr="00EC1E6B" w:rsidRDefault="006015F5">
      <w:pPr>
        <w:pStyle w:val="ListParagraph"/>
        <w:numPr>
          <w:ilvl w:val="0"/>
          <w:numId w:val="49"/>
        </w:numPr>
        <w:spacing w:before="100" w:beforeAutospacing="1" w:after="100" w:afterAutospacing="1" w:line="259" w:lineRule="auto"/>
        <w:contextualSpacing/>
        <w:rPr>
          <w:rFonts w:ascii="Arial" w:hAnsi="Arial" w:cs="Arial"/>
          <w:color w:val="000000"/>
        </w:rPr>
      </w:pPr>
      <w:r w:rsidRPr="00AA7AAB">
        <w:rPr>
          <w:rFonts w:ascii="Arial" w:hAnsi="Arial" w:cs="Arial"/>
          <w:color w:val="000000"/>
        </w:rPr>
        <w:t xml:space="preserve">Complete a room reservation request at: </w:t>
      </w:r>
      <w:hyperlink r:id="rId31" w:history="1">
        <w:r w:rsidR="00417E1D" w:rsidRPr="00417E1D">
          <w:rPr>
            <w:rStyle w:val="Hyperlink"/>
            <w:rFonts w:ascii="Arial" w:hAnsi="Arial" w:cs="Arial"/>
          </w:rPr>
          <w:t>http://www.psych.txstate.edu/graduate/mapr/gradformshandbook/formtheesisdefensereques.html</w:t>
        </w:r>
        <w:r w:rsidR="00417E1D" w:rsidRPr="00417E1D" w:rsidDel="00417E1D">
          <w:rPr>
            <w:rStyle w:val="Hyperlink"/>
            <w:rFonts w:ascii="Arial" w:hAnsi="Arial" w:cs="Arial"/>
          </w:rPr>
          <w:t xml:space="preserve"> </w:t>
        </w:r>
      </w:hyperlink>
      <w:r w:rsidR="00417E1D">
        <w:rPr>
          <w:rStyle w:val="Hyperlink"/>
          <w:rFonts w:ascii="Arial" w:hAnsi="Arial" w:cs="Arial"/>
          <w:color w:val="000000"/>
          <w:u w:val="none"/>
        </w:rPr>
        <w:t xml:space="preserve"> </w:t>
      </w:r>
    </w:p>
    <w:p w14:paraId="7BA670FC" w14:textId="2D362E57" w:rsidR="00E97C7E" w:rsidRDefault="006015F5" w:rsidP="00E97C7E">
      <w:pPr>
        <w:pStyle w:val="ListParagraph"/>
        <w:numPr>
          <w:ilvl w:val="1"/>
          <w:numId w:val="49"/>
        </w:numPr>
        <w:spacing w:before="100" w:beforeAutospacing="1" w:after="100" w:afterAutospacing="1"/>
        <w:contextualSpacing/>
        <w:rPr>
          <w:rFonts w:ascii="Arial" w:hAnsi="Arial" w:cs="Arial"/>
          <w:color w:val="000000"/>
        </w:rPr>
      </w:pPr>
      <w:r w:rsidRPr="00C97AA9">
        <w:rPr>
          <w:rFonts w:ascii="Arial" w:hAnsi="Arial" w:cs="Arial"/>
          <w:color w:val="000000"/>
        </w:rPr>
        <w:fldChar w:fldCharType="begin"/>
      </w:r>
      <w:r w:rsidRPr="00C97AA9">
        <w:rPr>
          <w:rFonts w:ascii="Arial" w:hAnsi="Arial" w:cs="Arial"/>
          <w:color w:val="000000"/>
        </w:rPr>
        <w:instrText xml:space="preserve"> "http://www.psych.txstate.edu/degrees-programs/graduate/mapr/gradformshandbook/formtheesisdefensereques.html" </w:instrText>
      </w:r>
      <w:r w:rsidRPr="00C97AA9">
        <w:rPr>
          <w:rFonts w:ascii="Arial" w:hAnsi="Arial" w:cs="Arial"/>
          <w:color w:val="000000"/>
        </w:rPr>
        <w:fldChar w:fldCharType="separate"/>
      </w:r>
      <w:r w:rsidRPr="00C97AA9">
        <w:rPr>
          <w:rFonts w:ascii="Arial" w:hAnsi="Arial" w:cs="Arial"/>
          <w:color w:val="000000"/>
        </w:rPr>
        <w:t>http://www.psych.txstate.edu/degrees-programs/graduate/mapr/gradformshandbook/formtheesisdefensereques.html</w:t>
      </w:r>
      <w:r w:rsidRPr="00C97AA9">
        <w:rPr>
          <w:rFonts w:ascii="Arial" w:hAnsi="Arial" w:cs="Arial"/>
          <w:color w:val="000000"/>
        </w:rPr>
        <w:fldChar w:fldCharType="end"/>
      </w:r>
      <w:r w:rsidRPr="00661C38">
        <w:rPr>
          <w:rFonts w:ascii="Arial" w:hAnsi="Arial" w:cs="Arial"/>
          <w:color w:val="000000"/>
        </w:rPr>
        <w:t>Special presentation needs beyond standard computer/projector needs (e.g., tele-/video-conferencing ability) should be specified in the request.</w:t>
      </w:r>
      <w:r w:rsidR="005D4081" w:rsidRPr="00661C38">
        <w:rPr>
          <w:rFonts w:ascii="Arial" w:hAnsi="Arial" w:cs="Arial"/>
          <w:color w:val="000000"/>
        </w:rPr>
        <w:t xml:space="preserve"> </w:t>
      </w:r>
      <w:r w:rsidRPr="00661C38">
        <w:rPr>
          <w:rFonts w:ascii="Arial" w:hAnsi="Arial" w:cs="Arial"/>
          <w:color w:val="000000"/>
        </w:rPr>
        <w:t xml:space="preserve">Advance notice in such circumstances is </w:t>
      </w:r>
      <w:r w:rsidR="00417E1D">
        <w:rPr>
          <w:rFonts w:ascii="Arial" w:hAnsi="Arial" w:cs="Arial"/>
          <w:color w:val="000000"/>
        </w:rPr>
        <w:t>required</w:t>
      </w:r>
      <w:r w:rsidRPr="00661C38">
        <w:rPr>
          <w:rFonts w:ascii="Arial" w:hAnsi="Arial" w:cs="Arial"/>
          <w:color w:val="000000"/>
        </w:rPr>
        <w:t>.</w:t>
      </w:r>
    </w:p>
    <w:p w14:paraId="35792EAD" w14:textId="3B4964C4" w:rsidR="006015F5" w:rsidRPr="00E97C7E" w:rsidRDefault="006015F5" w:rsidP="00E97C7E">
      <w:pPr>
        <w:pStyle w:val="ListParagraph"/>
        <w:numPr>
          <w:ilvl w:val="0"/>
          <w:numId w:val="49"/>
        </w:numPr>
        <w:spacing w:before="100" w:beforeAutospacing="1" w:after="100" w:afterAutospacing="1"/>
        <w:contextualSpacing/>
        <w:rPr>
          <w:rFonts w:ascii="Arial" w:hAnsi="Arial" w:cs="Arial"/>
          <w:color w:val="000000"/>
        </w:rPr>
      </w:pPr>
      <w:r w:rsidRPr="00E97C7E">
        <w:rPr>
          <w:rFonts w:ascii="Arial" w:hAnsi="Arial" w:cs="Arial"/>
          <w:color w:val="000000"/>
        </w:rPr>
        <w:t>After thesis is approved by thesis chair, distribute thesis to committee members for review at least two weeks before defense (any deviations from this timeline, especially late distribution, must be approved by all members for the committee, or there may be delays in defense/graduation).</w:t>
      </w:r>
      <w:r w:rsidR="005D4081" w:rsidRPr="00E97C7E">
        <w:rPr>
          <w:rFonts w:ascii="Arial" w:hAnsi="Arial" w:cs="Arial"/>
          <w:color w:val="000000"/>
        </w:rPr>
        <w:t xml:space="preserve"> </w:t>
      </w:r>
    </w:p>
    <w:p w14:paraId="05006803" w14:textId="77777777" w:rsidR="006015F5" w:rsidRPr="00C97AA9" w:rsidRDefault="006015F5" w:rsidP="00605100">
      <w:pPr>
        <w:pStyle w:val="ListParagraph"/>
        <w:numPr>
          <w:ilvl w:val="0"/>
          <w:numId w:val="49"/>
        </w:numPr>
        <w:spacing w:before="100" w:beforeAutospacing="1"/>
        <w:contextualSpacing/>
        <w:rPr>
          <w:rFonts w:ascii="Arial" w:hAnsi="Arial" w:cs="Arial"/>
          <w:color w:val="000000"/>
        </w:rPr>
      </w:pPr>
      <w:r w:rsidRPr="00C97AA9">
        <w:rPr>
          <w:rFonts w:ascii="Arial" w:hAnsi="Arial" w:cs="Arial"/>
          <w:color w:val="000000"/>
        </w:rPr>
        <w:t xml:space="preserve">Prepare a </w:t>
      </w:r>
      <w:proofErr w:type="gramStart"/>
      <w:r w:rsidRPr="00C97AA9">
        <w:rPr>
          <w:rFonts w:ascii="Arial" w:hAnsi="Arial" w:cs="Arial"/>
          <w:color w:val="000000"/>
        </w:rPr>
        <w:t>35-45 minute</w:t>
      </w:r>
      <w:proofErr w:type="gramEnd"/>
      <w:r w:rsidRPr="00C97AA9">
        <w:rPr>
          <w:rFonts w:ascii="Arial" w:hAnsi="Arial" w:cs="Arial"/>
          <w:color w:val="000000"/>
        </w:rPr>
        <w:t xml:space="preserve"> oral presentation of your research.</w:t>
      </w:r>
    </w:p>
    <w:p w14:paraId="32AA393D" w14:textId="77777777" w:rsidR="006015F5" w:rsidRPr="00605100" w:rsidRDefault="006015F5" w:rsidP="000E23DD">
      <w:pPr>
        <w:pStyle w:val="Heading3"/>
      </w:pPr>
      <w:bookmarkStart w:id="127" w:name="_Toc426974802"/>
      <w:bookmarkStart w:id="128" w:name="_Toc426975522"/>
      <w:r w:rsidRPr="00605100">
        <w:t>Day of the defense:</w:t>
      </w:r>
      <w:bookmarkEnd w:id="127"/>
      <w:bookmarkEnd w:id="128"/>
    </w:p>
    <w:p w14:paraId="4762B326" w14:textId="4D6AA1A8" w:rsidR="006015F5" w:rsidRPr="009C71AD" w:rsidRDefault="006015F5" w:rsidP="0067309E">
      <w:pPr>
        <w:pStyle w:val="ListParagraph"/>
        <w:numPr>
          <w:ilvl w:val="0"/>
          <w:numId w:val="49"/>
        </w:numPr>
        <w:spacing w:after="100" w:afterAutospacing="1"/>
        <w:contextualSpacing/>
        <w:rPr>
          <w:rFonts w:ascii="Arial" w:hAnsi="Arial" w:cs="Arial"/>
        </w:rPr>
      </w:pPr>
      <w:r w:rsidRPr="009C71AD">
        <w:rPr>
          <w:rFonts w:ascii="Arial" w:hAnsi="Arial" w:cs="Arial"/>
        </w:rPr>
        <w:t>Ensure that the Thesis Chair has copies of the Learning Outcomes and Comprehensive Exam forms.</w:t>
      </w:r>
      <w:r w:rsidR="0067309E" w:rsidRPr="0067309E">
        <w:t xml:space="preserve"> </w:t>
      </w:r>
      <w:r w:rsidR="0067309E" w:rsidRPr="0067309E">
        <w:rPr>
          <w:rFonts w:ascii="Arial" w:hAnsi="Arial" w:cs="Arial"/>
        </w:rPr>
        <w:t>http://www.gradcollege.txstate.edu/docs/comp-exam-report.pdf</w:t>
      </w:r>
    </w:p>
    <w:p w14:paraId="68224C2D" w14:textId="129C9CAB" w:rsidR="00EA3251" w:rsidRPr="00B41BFC" w:rsidRDefault="006015F5" w:rsidP="006015F5">
      <w:pPr>
        <w:pStyle w:val="ListParagraph"/>
        <w:numPr>
          <w:ilvl w:val="0"/>
          <w:numId w:val="49"/>
        </w:numPr>
        <w:spacing w:before="100" w:beforeAutospacing="1" w:after="100" w:afterAutospacing="1"/>
        <w:contextualSpacing/>
        <w:rPr>
          <w:rFonts w:ascii="Arial" w:hAnsi="Arial" w:cs="Arial"/>
          <w:color w:val="0000FF"/>
          <w:u w:val="single"/>
        </w:rPr>
      </w:pPr>
      <w:r w:rsidRPr="009C71AD">
        <w:rPr>
          <w:rFonts w:ascii="Arial" w:hAnsi="Arial" w:cs="Arial"/>
        </w:rPr>
        <w:t xml:space="preserve">Provide </w:t>
      </w:r>
      <w:r w:rsidR="00EA3251">
        <w:rPr>
          <w:rFonts w:ascii="Arial" w:hAnsi="Arial" w:cs="Arial"/>
        </w:rPr>
        <w:t>Thesis Submission</w:t>
      </w:r>
      <w:r w:rsidRPr="009C71AD">
        <w:rPr>
          <w:rFonts w:ascii="Arial" w:hAnsi="Arial" w:cs="Arial"/>
        </w:rPr>
        <w:t xml:space="preserve"> Approval Form </w:t>
      </w:r>
    </w:p>
    <w:p w14:paraId="6264FC7F" w14:textId="498A1D28" w:rsidR="00EA3251" w:rsidRPr="00B41BFC" w:rsidRDefault="00210A33" w:rsidP="00B41BFC">
      <w:pPr>
        <w:pStyle w:val="ListParagraph"/>
        <w:spacing w:before="100" w:beforeAutospacing="1" w:after="100" w:afterAutospacing="1"/>
        <w:contextualSpacing/>
        <w:rPr>
          <w:rFonts w:ascii="Arial" w:hAnsi="Arial" w:cs="Arial"/>
          <w:color w:val="0000FF"/>
          <w:u w:val="single"/>
        </w:rPr>
      </w:pPr>
      <w:hyperlink r:id="rId32" w:history="1">
        <w:r w:rsidR="00EA3251" w:rsidRPr="00417E1D">
          <w:rPr>
            <w:rStyle w:val="Hyperlink"/>
            <w:rFonts w:ascii="Arial" w:hAnsi="Arial" w:cs="Arial"/>
          </w:rPr>
          <w:t>http://www.gradcollege.txstate.edu/docs/thesis-submission-approval.pdf</w:t>
        </w:r>
      </w:hyperlink>
    </w:p>
    <w:p w14:paraId="2A06EBA8" w14:textId="4BF3FAAE" w:rsidR="006015F5" w:rsidRPr="00EA3251" w:rsidRDefault="00417E1D">
      <w:pPr>
        <w:tabs>
          <w:tab w:val="num" w:pos="360"/>
        </w:tabs>
        <w:spacing w:before="100" w:beforeAutospacing="1" w:after="100" w:afterAutospacing="1"/>
        <w:ind w:left="360"/>
        <w:rPr>
          <w:rFonts w:ascii="Arial" w:hAnsi="Arial" w:cs="Arial"/>
          <w:i/>
          <w:color w:val="000000"/>
        </w:rPr>
      </w:pPr>
      <w:r>
        <w:rPr>
          <w:rFonts w:ascii="Arial" w:hAnsi="Arial" w:cs="Arial"/>
          <w:i/>
          <w:color w:val="000000"/>
        </w:rPr>
        <w:t>T</w:t>
      </w:r>
      <w:r w:rsidR="006015F5" w:rsidRPr="00EA3251">
        <w:rPr>
          <w:rFonts w:ascii="Arial" w:hAnsi="Arial" w:cs="Arial"/>
          <w:i/>
          <w:color w:val="000000"/>
        </w:rPr>
        <w:t>he defense consists of 2 phases: an open oral presentation (open to the public) and a closed question period/defense (candidate and committee members only)</w:t>
      </w:r>
      <w:r w:rsidR="00661C38" w:rsidRPr="00EA3251">
        <w:rPr>
          <w:rFonts w:ascii="Arial" w:hAnsi="Arial" w:cs="Arial"/>
          <w:i/>
          <w:color w:val="000000"/>
        </w:rPr>
        <w:t>.</w:t>
      </w:r>
    </w:p>
    <w:p w14:paraId="668B5B01" w14:textId="77777777" w:rsidR="006015F5" w:rsidRPr="00605100" w:rsidRDefault="006015F5" w:rsidP="000E23DD">
      <w:pPr>
        <w:pStyle w:val="Heading3"/>
      </w:pPr>
      <w:bookmarkStart w:id="129" w:name="_Toc426974803"/>
      <w:bookmarkStart w:id="130" w:name="_Toc426975523"/>
      <w:r w:rsidRPr="00605100">
        <w:t>After the defense:</w:t>
      </w:r>
      <w:bookmarkEnd w:id="129"/>
      <w:bookmarkEnd w:id="130"/>
    </w:p>
    <w:p w14:paraId="0B662DD0" w14:textId="77777777" w:rsidR="00661C38" w:rsidRDefault="006015F5" w:rsidP="006C187D">
      <w:pPr>
        <w:numPr>
          <w:ilvl w:val="0"/>
          <w:numId w:val="52"/>
        </w:numPr>
        <w:rPr>
          <w:rFonts w:ascii="Arial" w:hAnsi="Arial" w:cs="Arial"/>
          <w:color w:val="000000"/>
        </w:rPr>
      </w:pPr>
      <w:r w:rsidRPr="00C97AA9">
        <w:rPr>
          <w:rFonts w:ascii="Arial" w:hAnsi="Arial" w:cs="Arial"/>
          <w:color w:val="000000"/>
        </w:rPr>
        <w:t>Edit thesis to address committee concerns (if applicable)</w:t>
      </w:r>
      <w:r w:rsidR="00661C38">
        <w:rPr>
          <w:rFonts w:ascii="Arial" w:hAnsi="Arial" w:cs="Arial"/>
          <w:color w:val="000000"/>
        </w:rPr>
        <w:t>.</w:t>
      </w:r>
    </w:p>
    <w:p w14:paraId="7D8B9E39" w14:textId="69F82C33" w:rsidR="00605100" w:rsidRDefault="006015F5" w:rsidP="00661C38">
      <w:pPr>
        <w:numPr>
          <w:ilvl w:val="0"/>
          <w:numId w:val="52"/>
        </w:numPr>
        <w:rPr>
          <w:rFonts w:ascii="Arial" w:hAnsi="Arial" w:cs="Arial"/>
          <w:color w:val="000000"/>
        </w:rPr>
      </w:pPr>
      <w:r w:rsidRPr="00605100">
        <w:rPr>
          <w:rFonts w:ascii="Arial" w:hAnsi="Arial" w:cs="Arial"/>
          <w:color w:val="000000"/>
        </w:rPr>
        <w:t>Ensure that all committee members sign off on the thesis/sign the Committee Approval Form before the Graduate College deadline.</w:t>
      </w:r>
    </w:p>
    <w:p w14:paraId="4A5F756E" w14:textId="77777777" w:rsidR="009C1599" w:rsidRDefault="006015F5" w:rsidP="00491A4E">
      <w:pPr>
        <w:pStyle w:val="ListParagraph"/>
        <w:numPr>
          <w:ilvl w:val="0"/>
          <w:numId w:val="51"/>
        </w:numPr>
        <w:spacing w:before="100" w:beforeAutospacing="1" w:after="100" w:afterAutospacing="1"/>
        <w:contextualSpacing/>
        <w:rPr>
          <w:rFonts w:ascii="Arial" w:hAnsi="Arial" w:cs="Arial"/>
          <w:color w:val="000000"/>
        </w:rPr>
      </w:pPr>
      <w:r w:rsidRPr="00661C38">
        <w:rPr>
          <w:rFonts w:ascii="Arial" w:hAnsi="Arial" w:cs="Arial"/>
          <w:color w:val="000000"/>
        </w:rPr>
        <w:lastRenderedPageBreak/>
        <w:t xml:space="preserve">Submit one copy of thesis via Vireo to the Graduate College for review (see Appendix B in Graduate College thesis guide for formatting at: </w:t>
      </w:r>
    </w:p>
    <w:p w14:paraId="11A91744" w14:textId="69E4C38B" w:rsidR="00417E1D" w:rsidRDefault="00210A33" w:rsidP="00EC1E6B">
      <w:pPr>
        <w:pStyle w:val="ListParagraph"/>
        <w:spacing w:before="100" w:beforeAutospacing="1" w:after="100" w:afterAutospacing="1"/>
        <w:contextualSpacing/>
        <w:rPr>
          <w:rFonts w:ascii="Arial" w:hAnsi="Arial" w:cs="Arial"/>
          <w:color w:val="000000"/>
        </w:rPr>
      </w:pPr>
      <w:hyperlink r:id="rId33" w:history="1">
        <w:r w:rsidR="00417E1D" w:rsidRPr="00CE0B34">
          <w:rPr>
            <w:rStyle w:val="Hyperlink"/>
            <w:rFonts w:ascii="Arial" w:hAnsi="Arial" w:cs="Arial"/>
          </w:rPr>
          <w:t>http://www.gradcollege.txstate.edu/docs/Thesis_Diss_Guide.pdf</w:t>
        </w:r>
      </w:hyperlink>
    </w:p>
    <w:p w14:paraId="05DF2306" w14:textId="265E7B33" w:rsidR="006015F5" w:rsidRPr="00417E1D" w:rsidRDefault="006015F5" w:rsidP="00EC1E6B">
      <w:pPr>
        <w:pStyle w:val="ListParagraph"/>
        <w:numPr>
          <w:ilvl w:val="0"/>
          <w:numId w:val="52"/>
        </w:numPr>
        <w:spacing w:before="100" w:beforeAutospacing="1" w:after="100" w:afterAutospacing="1"/>
        <w:contextualSpacing/>
        <w:rPr>
          <w:rFonts w:ascii="Arial" w:hAnsi="Arial" w:cs="Arial"/>
          <w:color w:val="000000"/>
        </w:rPr>
      </w:pPr>
      <w:r w:rsidRPr="00417E1D">
        <w:rPr>
          <w:rFonts w:ascii="Arial" w:hAnsi="Arial" w:cs="Arial"/>
          <w:color w:val="000000"/>
        </w:rPr>
        <w:t>Make required revisions as per Graduate College requests</w:t>
      </w:r>
    </w:p>
    <w:p w14:paraId="5C4F54A0" w14:textId="77777777" w:rsidR="006015F5" w:rsidRPr="00C97AA9" w:rsidRDefault="006015F5" w:rsidP="00661C38">
      <w:pPr>
        <w:numPr>
          <w:ilvl w:val="0"/>
          <w:numId w:val="52"/>
        </w:numPr>
        <w:spacing w:before="100" w:beforeAutospacing="1" w:after="100" w:afterAutospacing="1"/>
        <w:rPr>
          <w:rFonts w:ascii="Arial" w:hAnsi="Arial" w:cs="Arial"/>
          <w:color w:val="000000"/>
        </w:rPr>
      </w:pPr>
      <w:r w:rsidRPr="00C97AA9">
        <w:rPr>
          <w:rFonts w:ascii="Arial" w:hAnsi="Arial" w:cs="Arial"/>
          <w:color w:val="000000"/>
        </w:rPr>
        <w:t>Resubmit thesis to Graduate College to verify formatting/edits</w:t>
      </w:r>
    </w:p>
    <w:p w14:paraId="30C2274B" w14:textId="082E9FA4" w:rsidR="0067309E" w:rsidRDefault="006015F5" w:rsidP="00417E1D">
      <w:pPr>
        <w:numPr>
          <w:ilvl w:val="1"/>
          <w:numId w:val="52"/>
        </w:numPr>
        <w:spacing w:before="100" w:beforeAutospacing="1" w:after="100" w:afterAutospacing="1"/>
        <w:rPr>
          <w:rFonts w:ascii="Arial" w:hAnsi="Arial" w:cs="Arial"/>
          <w:color w:val="000000"/>
        </w:rPr>
      </w:pPr>
      <w:r w:rsidRPr="00C97AA9">
        <w:rPr>
          <w:rFonts w:ascii="Arial" w:hAnsi="Arial" w:cs="Arial"/>
          <w:color w:val="000000"/>
        </w:rPr>
        <w:t xml:space="preserve">The completed thesis and paperwork must be received by the Graduate College by the final deadline: </w:t>
      </w:r>
      <w:hyperlink r:id="rId34" w:history="1">
        <w:r w:rsidR="00417E1D" w:rsidRPr="00417E1D">
          <w:rPr>
            <w:rStyle w:val="Hyperlink"/>
            <w:rFonts w:ascii="Arial" w:hAnsi="Arial" w:cs="Arial"/>
          </w:rPr>
          <w:t>http://www.gradcollege.txstate.edu/students/deadlines.html</w:t>
        </w:r>
      </w:hyperlink>
      <w:r w:rsidR="00417E1D" w:rsidRPr="00417E1D" w:rsidDel="00417E1D">
        <w:rPr>
          <w:rStyle w:val="Hyperlink"/>
          <w:rFonts w:ascii="Arial" w:hAnsi="Arial" w:cs="Arial"/>
          <w:color w:val="000000"/>
          <w:u w:val="none"/>
        </w:rPr>
        <w:t xml:space="preserve"> </w:t>
      </w:r>
    </w:p>
    <w:p w14:paraId="2892D4FD" w14:textId="77777777" w:rsidR="006015F5" w:rsidRPr="00C97AA9" w:rsidRDefault="006015F5" w:rsidP="006015F5">
      <w:pPr>
        <w:spacing w:before="100" w:beforeAutospacing="1" w:after="100" w:afterAutospacing="1"/>
        <w:rPr>
          <w:rFonts w:ascii="Arial" w:hAnsi="Arial" w:cs="Arial"/>
          <w:color w:val="000000"/>
        </w:rPr>
      </w:pPr>
      <w:r w:rsidRPr="00C97AA9">
        <w:rPr>
          <w:rFonts w:ascii="Arial" w:hAnsi="Arial" w:cs="Arial"/>
          <w:color w:val="000000"/>
        </w:rPr>
        <w:t>After the Dean of the Graduate College approves the thesis, the process is as follows:</w:t>
      </w:r>
    </w:p>
    <w:p w14:paraId="2401A9A1" w14:textId="7680EB04" w:rsidR="006015F5" w:rsidRPr="00661C38" w:rsidRDefault="005D4081" w:rsidP="006C187D">
      <w:pPr>
        <w:pStyle w:val="Heading3"/>
        <w:spacing w:before="0"/>
      </w:pPr>
      <w:r w:rsidRPr="00661C38">
        <w:t xml:space="preserve"> </w:t>
      </w:r>
      <w:bookmarkStart w:id="131" w:name="_Toc426974804"/>
      <w:bookmarkStart w:id="132" w:name="_Toc426975524"/>
      <w:r w:rsidR="006015F5" w:rsidRPr="00661C38">
        <w:t>online submission:</w:t>
      </w:r>
      <w:bookmarkEnd w:id="131"/>
      <w:bookmarkEnd w:id="132"/>
    </w:p>
    <w:p w14:paraId="501DEB45" w14:textId="023C0E81" w:rsidR="00417E1D" w:rsidRPr="00417E1D" w:rsidRDefault="006015F5" w:rsidP="00EC1E6B">
      <w:pPr>
        <w:numPr>
          <w:ilvl w:val="0"/>
          <w:numId w:val="50"/>
        </w:numPr>
        <w:spacing w:after="100" w:afterAutospacing="1"/>
        <w:rPr>
          <w:rStyle w:val="Hyperlink"/>
          <w:rFonts w:ascii="Arial" w:hAnsi="Arial" w:cs="Arial"/>
        </w:rPr>
      </w:pPr>
      <w:r w:rsidRPr="005D4081">
        <w:rPr>
          <w:rFonts w:ascii="Arial" w:hAnsi="Arial" w:cs="Arial"/>
          <w:color w:val="000000"/>
        </w:rPr>
        <w:t>Complete all required revisions (check deadline dates).</w:t>
      </w:r>
      <w:r w:rsidR="00417E1D">
        <w:rPr>
          <w:rFonts w:ascii="Arial" w:hAnsi="Arial" w:cs="Arial"/>
          <w:color w:val="000000"/>
        </w:rPr>
        <w:t xml:space="preserve"> </w:t>
      </w:r>
      <w:hyperlink r:id="rId35" w:history="1">
        <w:r w:rsidR="00417E1D" w:rsidRPr="00CE0B34">
          <w:rPr>
            <w:rStyle w:val="Hyperlink"/>
            <w:rFonts w:ascii="Arial" w:hAnsi="Arial" w:cs="Arial"/>
          </w:rPr>
          <w:t>http://www.gradcollege.txstate.edu/students/deadlines.html</w:t>
        </w:r>
      </w:hyperlink>
      <w:r w:rsidR="00C3296B">
        <w:rPr>
          <w:rStyle w:val="Hyperlink"/>
          <w:rFonts w:ascii="Arial" w:hAnsi="Arial" w:cs="Arial"/>
        </w:rPr>
        <w:t>Follow the steps outlined in Appendix B of The Graduate College to Preparing and Submitting a Thesis or Dissertation (</w:t>
      </w:r>
      <w:r w:rsidR="00C3296B" w:rsidRPr="00C3296B">
        <w:rPr>
          <w:rStyle w:val="Hyperlink"/>
          <w:rFonts w:ascii="Arial" w:hAnsi="Arial" w:cs="Arial"/>
        </w:rPr>
        <w:t>http://www.gradcollege.txstate.edu/docs/Thesis_Diss_Guide.pdf</w:t>
      </w:r>
      <w:r w:rsidR="00C3296B">
        <w:rPr>
          <w:rStyle w:val="Hyperlink"/>
          <w:rFonts w:ascii="Arial" w:hAnsi="Arial" w:cs="Arial"/>
        </w:rPr>
        <w:t>)</w:t>
      </w:r>
    </w:p>
    <w:p w14:paraId="63AE30E9" w14:textId="77777777" w:rsidR="006015F5" w:rsidRPr="005D4081" w:rsidRDefault="006015F5" w:rsidP="006015F5">
      <w:pPr>
        <w:numPr>
          <w:ilvl w:val="0"/>
          <w:numId w:val="50"/>
        </w:numPr>
        <w:spacing w:before="100" w:beforeAutospacing="1" w:after="100" w:afterAutospacing="1"/>
        <w:rPr>
          <w:rFonts w:ascii="Arial" w:hAnsi="Arial" w:cs="Arial"/>
          <w:color w:val="000000"/>
        </w:rPr>
      </w:pPr>
      <w:r w:rsidRPr="005D4081">
        <w:rPr>
          <w:rFonts w:ascii="Arial" w:hAnsi="Arial" w:cs="Arial"/>
          <w:color w:val="000000"/>
        </w:rPr>
        <w:t xml:space="preserve">When you receive an email in Vireo that states “your document has been approved”, the student does not need to take any further action. </w:t>
      </w:r>
    </w:p>
    <w:p w14:paraId="24C697CE" w14:textId="77777777" w:rsidR="00C3296B" w:rsidRPr="00C3296B" w:rsidRDefault="006015F5" w:rsidP="00C3296B">
      <w:pPr>
        <w:numPr>
          <w:ilvl w:val="0"/>
          <w:numId w:val="50"/>
        </w:numPr>
        <w:spacing w:before="100" w:beforeAutospacing="1" w:after="100" w:afterAutospacing="1"/>
        <w:rPr>
          <w:rFonts w:ascii="Arial" w:hAnsi="Arial" w:cs="Arial"/>
          <w:color w:val="000000"/>
        </w:rPr>
      </w:pPr>
      <w:r w:rsidRPr="005D4081">
        <w:rPr>
          <w:rFonts w:ascii="Arial" w:hAnsi="Arial" w:cs="Arial"/>
          <w:color w:val="000000"/>
        </w:rPr>
        <w:t xml:space="preserve">Optional: Take an additional printed copy plus any for personal use on thesis quality paper to the circulation desk in the </w:t>
      </w:r>
      <w:proofErr w:type="spellStart"/>
      <w:r w:rsidRPr="005D4081">
        <w:rPr>
          <w:rFonts w:ascii="Arial" w:hAnsi="Arial" w:cs="Arial"/>
          <w:color w:val="000000"/>
        </w:rPr>
        <w:t>Alkek</w:t>
      </w:r>
      <w:proofErr w:type="spellEnd"/>
      <w:r w:rsidRPr="005D4081">
        <w:rPr>
          <w:rFonts w:ascii="Arial" w:hAnsi="Arial" w:cs="Arial"/>
          <w:color w:val="000000"/>
        </w:rPr>
        <w:t xml:space="preserve"> Library</w:t>
      </w:r>
      <w:r w:rsidR="00C3296B">
        <w:rPr>
          <w:rFonts w:ascii="Arial" w:hAnsi="Arial" w:cs="Arial"/>
          <w:color w:val="000000"/>
        </w:rPr>
        <w:t xml:space="preserve">. </w:t>
      </w:r>
      <w:r w:rsidR="00C3296B" w:rsidRPr="00C3296B">
        <w:rPr>
          <w:rFonts w:ascii="Arial" w:hAnsi="Arial" w:cs="Arial"/>
          <w:color w:val="000000"/>
        </w:rPr>
        <w:t>Pay the binding fee</w:t>
      </w:r>
    </w:p>
    <w:p w14:paraId="220ED53C" w14:textId="7809E262" w:rsidR="000810FD" w:rsidRPr="00E97C7E" w:rsidRDefault="000810FD" w:rsidP="000E23DD">
      <w:pPr>
        <w:pStyle w:val="Heading3"/>
      </w:pPr>
      <w:bookmarkStart w:id="133" w:name="_Toc426974806"/>
      <w:bookmarkStart w:id="134" w:name="_Toc426975526"/>
      <w:r w:rsidRPr="00E97C7E">
        <w:t>Policy on Thesis Defense</w:t>
      </w:r>
      <w:bookmarkEnd w:id="133"/>
      <w:bookmarkEnd w:id="134"/>
    </w:p>
    <w:p w14:paraId="4791E8AD" w14:textId="5A4CB504" w:rsidR="000810FD" w:rsidRPr="000810FD" w:rsidRDefault="000810FD" w:rsidP="000810FD">
      <w:pPr>
        <w:tabs>
          <w:tab w:val="left" w:pos="90"/>
        </w:tabs>
        <w:autoSpaceDE w:val="0"/>
        <w:autoSpaceDN w:val="0"/>
        <w:adjustRightInd w:val="0"/>
        <w:rPr>
          <w:rFonts w:ascii="Arial" w:hAnsi="Arial" w:cs="Arial"/>
          <w:color w:val="000000"/>
        </w:rPr>
      </w:pPr>
      <w:r w:rsidRPr="000810FD">
        <w:rPr>
          <w:rFonts w:ascii="Arial" w:hAnsi="Arial" w:cs="Arial"/>
          <w:color w:val="000000"/>
        </w:rPr>
        <w:t>The thesis defense and public presentation are to be scheduled in accordance with policies and timelines of the Graduate College.</w:t>
      </w:r>
      <w:r w:rsidR="005D4081">
        <w:rPr>
          <w:rFonts w:ascii="Arial" w:hAnsi="Arial" w:cs="Arial"/>
          <w:color w:val="000000"/>
        </w:rPr>
        <w:t xml:space="preserve"> </w:t>
      </w:r>
      <w:r w:rsidRPr="000810FD">
        <w:rPr>
          <w:rFonts w:ascii="Arial" w:hAnsi="Arial" w:cs="Arial"/>
          <w:color w:val="000000"/>
        </w:rPr>
        <w:t>All thesis committee members are expected to attend the thesis defense.</w:t>
      </w:r>
      <w:r w:rsidR="005D4081">
        <w:rPr>
          <w:rFonts w:ascii="Arial" w:hAnsi="Arial" w:cs="Arial"/>
          <w:color w:val="000000"/>
        </w:rPr>
        <w:t xml:space="preserve"> </w:t>
      </w:r>
      <w:r w:rsidRPr="000810FD">
        <w:rPr>
          <w:rFonts w:ascii="Arial" w:hAnsi="Arial" w:cs="Arial"/>
          <w:color w:val="000000"/>
        </w:rPr>
        <w:t>However, there are times when a member may not be physically present.</w:t>
      </w:r>
      <w:r w:rsidR="005D4081">
        <w:rPr>
          <w:rFonts w:ascii="Arial" w:hAnsi="Arial" w:cs="Arial"/>
          <w:color w:val="000000"/>
        </w:rPr>
        <w:t xml:space="preserve"> </w:t>
      </w:r>
    </w:p>
    <w:p w14:paraId="43981BF3" w14:textId="77777777" w:rsidR="000810FD" w:rsidRPr="000810FD" w:rsidRDefault="000810FD" w:rsidP="000810FD">
      <w:pPr>
        <w:tabs>
          <w:tab w:val="left" w:pos="90"/>
        </w:tabs>
        <w:autoSpaceDE w:val="0"/>
        <w:autoSpaceDN w:val="0"/>
        <w:adjustRightInd w:val="0"/>
        <w:rPr>
          <w:rFonts w:ascii="Arial" w:hAnsi="Arial" w:cs="Arial"/>
          <w:color w:val="000000"/>
        </w:rPr>
      </w:pPr>
    </w:p>
    <w:p w14:paraId="3D7510B8" w14:textId="40925231" w:rsidR="000810FD" w:rsidRDefault="000810FD" w:rsidP="000810FD">
      <w:pPr>
        <w:tabs>
          <w:tab w:val="left" w:pos="90"/>
        </w:tabs>
        <w:autoSpaceDE w:val="0"/>
        <w:autoSpaceDN w:val="0"/>
        <w:adjustRightInd w:val="0"/>
        <w:rPr>
          <w:rFonts w:ascii="Arial" w:hAnsi="Arial" w:cs="Arial"/>
          <w:color w:val="000000"/>
        </w:rPr>
      </w:pPr>
      <w:r w:rsidRPr="000810FD">
        <w:rPr>
          <w:rFonts w:ascii="Arial" w:hAnsi="Arial" w:cs="Arial"/>
          <w:color w:val="000000"/>
        </w:rPr>
        <w:t>In these situations, the following options are available</w:t>
      </w:r>
      <w:r w:rsidR="001954BD">
        <w:rPr>
          <w:rFonts w:ascii="Arial" w:hAnsi="Arial" w:cs="Arial"/>
          <w:color w:val="000000"/>
        </w:rPr>
        <w:t xml:space="preserve"> (pending approval by the thesis chair)</w:t>
      </w:r>
      <w:r w:rsidRPr="000810FD">
        <w:rPr>
          <w:rFonts w:ascii="Arial" w:hAnsi="Arial" w:cs="Arial"/>
          <w:color w:val="000000"/>
        </w:rPr>
        <w:t>:</w:t>
      </w:r>
    </w:p>
    <w:p w14:paraId="4F0F3BB5" w14:textId="77777777" w:rsidR="000810FD" w:rsidRPr="000810FD" w:rsidRDefault="000810FD" w:rsidP="000810FD">
      <w:pPr>
        <w:tabs>
          <w:tab w:val="left" w:pos="90"/>
        </w:tabs>
        <w:autoSpaceDE w:val="0"/>
        <w:autoSpaceDN w:val="0"/>
        <w:adjustRightInd w:val="0"/>
        <w:rPr>
          <w:rFonts w:ascii="Arial" w:hAnsi="Arial" w:cs="Arial"/>
          <w:color w:val="000000"/>
        </w:rPr>
      </w:pPr>
    </w:p>
    <w:p w14:paraId="167278EE" w14:textId="4BC93125" w:rsidR="000810FD" w:rsidRPr="000810FD" w:rsidRDefault="000810FD" w:rsidP="000810FD">
      <w:pPr>
        <w:numPr>
          <w:ilvl w:val="0"/>
          <w:numId w:val="17"/>
        </w:numPr>
        <w:tabs>
          <w:tab w:val="left" w:pos="90"/>
        </w:tabs>
        <w:autoSpaceDE w:val="0"/>
        <w:autoSpaceDN w:val="0"/>
        <w:adjustRightInd w:val="0"/>
        <w:rPr>
          <w:rFonts w:ascii="Arial" w:hAnsi="Arial" w:cs="Arial"/>
          <w:color w:val="000000"/>
        </w:rPr>
      </w:pPr>
      <w:r>
        <w:rPr>
          <w:rFonts w:ascii="Arial" w:hAnsi="Arial" w:cs="Arial"/>
          <w:color w:val="000000"/>
        </w:rPr>
        <w:t xml:space="preserve">Replace the absent member(s). </w:t>
      </w:r>
      <w:r w:rsidRPr="000810FD">
        <w:rPr>
          <w:rFonts w:ascii="Arial" w:hAnsi="Arial" w:cs="Arial"/>
          <w:color w:val="000000"/>
        </w:rPr>
        <w:t>This would require the Committee Chair to submit a written request (e-mail request is acceptable) via the Department Chair to the Dean of the Graduate College for approval.</w:t>
      </w:r>
      <w:r w:rsidR="005D4081">
        <w:rPr>
          <w:rFonts w:ascii="Arial" w:hAnsi="Arial" w:cs="Arial"/>
          <w:color w:val="000000"/>
        </w:rPr>
        <w:t xml:space="preserve"> </w:t>
      </w:r>
      <w:r w:rsidRPr="000810FD">
        <w:rPr>
          <w:rFonts w:ascii="Arial" w:hAnsi="Arial" w:cs="Arial"/>
          <w:color w:val="000000"/>
        </w:rPr>
        <w:t>If the member to be replaced is the Committee Chair, a new Thesis Proposal Form must be completed and routed to the Dean of the Graduate College for approval.</w:t>
      </w:r>
    </w:p>
    <w:p w14:paraId="409604B3" w14:textId="77777777" w:rsidR="000810FD" w:rsidRPr="000810FD" w:rsidRDefault="000810FD" w:rsidP="000810FD">
      <w:pPr>
        <w:numPr>
          <w:ilvl w:val="0"/>
          <w:numId w:val="17"/>
        </w:numPr>
        <w:tabs>
          <w:tab w:val="left" w:pos="90"/>
        </w:tabs>
        <w:autoSpaceDE w:val="0"/>
        <w:autoSpaceDN w:val="0"/>
        <w:adjustRightInd w:val="0"/>
        <w:rPr>
          <w:rFonts w:ascii="Arial" w:hAnsi="Arial" w:cs="Arial"/>
          <w:color w:val="000000"/>
        </w:rPr>
      </w:pPr>
      <w:r w:rsidRPr="000810FD">
        <w:rPr>
          <w:rFonts w:ascii="Arial" w:hAnsi="Arial" w:cs="Arial"/>
          <w:color w:val="000000"/>
        </w:rPr>
        <w:t>The absent member</w:t>
      </w:r>
      <w:r>
        <w:rPr>
          <w:rFonts w:ascii="Arial" w:hAnsi="Arial" w:cs="Arial"/>
          <w:color w:val="000000"/>
        </w:rPr>
        <w:t>(s)</w:t>
      </w:r>
      <w:r w:rsidRPr="000810FD">
        <w:rPr>
          <w:rFonts w:ascii="Arial" w:hAnsi="Arial" w:cs="Arial"/>
          <w:color w:val="000000"/>
        </w:rPr>
        <w:t xml:space="preserve"> may participate via Skype or other videoconferencing program.</w:t>
      </w:r>
    </w:p>
    <w:p w14:paraId="563F1062" w14:textId="77777777" w:rsidR="000810FD" w:rsidRPr="000810FD" w:rsidRDefault="000810FD" w:rsidP="000810FD">
      <w:pPr>
        <w:numPr>
          <w:ilvl w:val="0"/>
          <w:numId w:val="17"/>
        </w:numPr>
        <w:tabs>
          <w:tab w:val="left" w:pos="90"/>
        </w:tabs>
        <w:autoSpaceDE w:val="0"/>
        <w:autoSpaceDN w:val="0"/>
        <w:adjustRightInd w:val="0"/>
        <w:rPr>
          <w:rFonts w:ascii="Arial" w:hAnsi="Arial" w:cs="Arial"/>
          <w:color w:val="000000"/>
        </w:rPr>
      </w:pPr>
      <w:r w:rsidRPr="000810FD">
        <w:rPr>
          <w:rFonts w:ascii="Arial" w:hAnsi="Arial" w:cs="Arial"/>
          <w:color w:val="000000"/>
        </w:rPr>
        <w:t>The absent member</w:t>
      </w:r>
      <w:r>
        <w:rPr>
          <w:rFonts w:ascii="Arial" w:hAnsi="Arial" w:cs="Arial"/>
          <w:color w:val="000000"/>
        </w:rPr>
        <w:t>(s)</w:t>
      </w:r>
      <w:r w:rsidRPr="000810FD">
        <w:rPr>
          <w:rFonts w:ascii="Arial" w:hAnsi="Arial" w:cs="Arial"/>
          <w:color w:val="000000"/>
        </w:rPr>
        <w:t xml:space="preserve"> may participate via conference call</w:t>
      </w:r>
    </w:p>
    <w:p w14:paraId="4C6452C6" w14:textId="77777777" w:rsidR="000810FD" w:rsidRDefault="000810FD" w:rsidP="000810FD">
      <w:pPr>
        <w:tabs>
          <w:tab w:val="left" w:pos="90"/>
        </w:tabs>
        <w:autoSpaceDE w:val="0"/>
        <w:autoSpaceDN w:val="0"/>
        <w:adjustRightInd w:val="0"/>
        <w:rPr>
          <w:rFonts w:ascii="Arial" w:hAnsi="Arial" w:cs="Arial"/>
          <w:color w:val="000000"/>
        </w:rPr>
      </w:pPr>
    </w:p>
    <w:p w14:paraId="3FC8413C" w14:textId="2DA9521D" w:rsidR="000810FD" w:rsidRPr="000810FD" w:rsidRDefault="000810FD" w:rsidP="000810FD">
      <w:pPr>
        <w:tabs>
          <w:tab w:val="left" w:pos="90"/>
        </w:tabs>
        <w:autoSpaceDE w:val="0"/>
        <w:autoSpaceDN w:val="0"/>
        <w:adjustRightInd w:val="0"/>
        <w:rPr>
          <w:rFonts w:ascii="Arial" w:hAnsi="Arial" w:cs="Arial"/>
          <w:color w:val="000000"/>
        </w:rPr>
      </w:pPr>
      <w:r w:rsidRPr="000810FD">
        <w:rPr>
          <w:rFonts w:ascii="Arial" w:hAnsi="Arial" w:cs="Arial"/>
          <w:color w:val="000000"/>
        </w:rPr>
        <w:t xml:space="preserve">Any other options must be approved by the </w:t>
      </w:r>
      <w:r w:rsidR="001954BD">
        <w:rPr>
          <w:rFonts w:ascii="Arial" w:hAnsi="Arial" w:cs="Arial"/>
          <w:color w:val="000000"/>
        </w:rPr>
        <w:t>Graduate</w:t>
      </w:r>
      <w:r w:rsidR="00597568">
        <w:rPr>
          <w:rFonts w:ascii="Arial" w:hAnsi="Arial" w:cs="Arial"/>
          <w:color w:val="000000"/>
        </w:rPr>
        <w:t xml:space="preserve"> Director and the </w:t>
      </w:r>
      <w:r w:rsidRPr="000810FD">
        <w:rPr>
          <w:rFonts w:ascii="Arial" w:hAnsi="Arial" w:cs="Arial"/>
          <w:color w:val="000000"/>
        </w:rPr>
        <w:t>Department Chair</w:t>
      </w:r>
      <w:r w:rsidR="006C187D">
        <w:rPr>
          <w:rFonts w:ascii="Arial" w:hAnsi="Arial" w:cs="Arial"/>
          <w:color w:val="000000"/>
        </w:rPr>
        <w:t>.</w:t>
      </w:r>
    </w:p>
    <w:p w14:paraId="007B6355" w14:textId="77777777" w:rsidR="000810FD" w:rsidRPr="000810FD" w:rsidRDefault="000810FD" w:rsidP="000810FD">
      <w:pPr>
        <w:tabs>
          <w:tab w:val="left" w:pos="90"/>
        </w:tabs>
        <w:autoSpaceDE w:val="0"/>
        <w:autoSpaceDN w:val="0"/>
        <w:adjustRightInd w:val="0"/>
        <w:rPr>
          <w:rFonts w:ascii="Arial" w:hAnsi="Arial" w:cs="Arial"/>
          <w:color w:val="000000"/>
        </w:rPr>
      </w:pPr>
    </w:p>
    <w:p w14:paraId="189E60C4" w14:textId="77777777" w:rsidR="00143BD7" w:rsidRDefault="000810FD" w:rsidP="00143BD7">
      <w:pPr>
        <w:tabs>
          <w:tab w:val="left" w:pos="90"/>
        </w:tabs>
        <w:autoSpaceDE w:val="0"/>
        <w:autoSpaceDN w:val="0"/>
        <w:adjustRightInd w:val="0"/>
        <w:rPr>
          <w:rFonts w:ascii="Arial" w:hAnsi="Arial" w:cs="Arial"/>
          <w:color w:val="000000"/>
        </w:rPr>
      </w:pPr>
      <w:r w:rsidRPr="000810FD">
        <w:rPr>
          <w:rFonts w:ascii="Arial" w:hAnsi="Arial" w:cs="Arial"/>
          <w:color w:val="000000"/>
        </w:rPr>
        <w:t>With the written permission (e-mail is acceptable) of the absent committee member, the Department Chair or designee may sign the absent committee member’s name followed by his or her own initials on the Thesis Signature Page and the Master’s Comprehensive Examination Form.</w:t>
      </w:r>
      <w:bookmarkStart w:id="135" w:name="_Toc204247316"/>
      <w:bookmarkStart w:id="136" w:name="_Toc204248591"/>
      <w:bookmarkStart w:id="137" w:name="_Toc212265675"/>
      <w:bookmarkStart w:id="138" w:name="_Toc212265751"/>
    </w:p>
    <w:p w14:paraId="18328773" w14:textId="77777777" w:rsidR="00D77BB0" w:rsidRPr="00E97C7E" w:rsidRDefault="00042DB4" w:rsidP="009228B9">
      <w:pPr>
        <w:pStyle w:val="Heading1"/>
      </w:pPr>
      <w:bookmarkStart w:id="139" w:name="_Toc426974807"/>
      <w:bookmarkStart w:id="140" w:name="_Toc426975527"/>
      <w:r w:rsidRPr="00E97C7E">
        <w:t>Thesis equivalent project</w:t>
      </w:r>
      <w:bookmarkEnd w:id="139"/>
      <w:bookmarkEnd w:id="140"/>
    </w:p>
    <w:p w14:paraId="6E0AC2BC" w14:textId="77777777" w:rsidR="00D77BB0" w:rsidRPr="00E97C7E" w:rsidRDefault="00042DB4" w:rsidP="00E97C7E">
      <w:pPr>
        <w:rPr>
          <w:rFonts w:ascii="Arial" w:hAnsi="Arial" w:cs="Arial"/>
        </w:rPr>
      </w:pPr>
      <w:r w:rsidRPr="00E97C7E">
        <w:rPr>
          <w:rFonts w:ascii="Arial" w:hAnsi="Arial" w:cs="Arial"/>
        </w:rPr>
        <w:t>For students enrolled in the MA in Psychological Research, a thesis is expected. However, students failing to make timely progress (in the absence of mitigating circumstances) on their theses during Year 1</w:t>
      </w:r>
      <w:r w:rsidR="00143BD7" w:rsidRPr="00E97C7E">
        <w:rPr>
          <w:rFonts w:ascii="Arial" w:hAnsi="Arial" w:cs="Arial"/>
        </w:rPr>
        <w:t xml:space="preserve"> may opt to complete a</w:t>
      </w:r>
      <w:r w:rsidR="00D77BB0" w:rsidRPr="00E97C7E">
        <w:rPr>
          <w:rFonts w:ascii="Arial" w:hAnsi="Arial" w:cs="Arial"/>
        </w:rPr>
        <w:t xml:space="preserve"> thesis equivalent research project in lieu of a thesis. Students </w:t>
      </w:r>
      <w:r w:rsidRPr="00E97C7E">
        <w:rPr>
          <w:rFonts w:ascii="Arial" w:hAnsi="Arial" w:cs="Arial"/>
        </w:rPr>
        <w:t xml:space="preserve">have the choice of pursuing this option in order to graduate within the </w:t>
      </w:r>
      <w:proofErr w:type="gramStart"/>
      <w:r w:rsidRPr="00E97C7E">
        <w:rPr>
          <w:rFonts w:ascii="Arial" w:hAnsi="Arial" w:cs="Arial"/>
        </w:rPr>
        <w:t>2 year</w:t>
      </w:r>
      <w:proofErr w:type="gramEnd"/>
      <w:r w:rsidRPr="00E97C7E">
        <w:rPr>
          <w:rFonts w:ascii="Arial" w:hAnsi="Arial" w:cs="Arial"/>
        </w:rPr>
        <w:t xml:space="preserve"> period typically required for the degree. </w:t>
      </w:r>
    </w:p>
    <w:p w14:paraId="2DDD8FA6" w14:textId="77777777" w:rsidR="00D77BB0" w:rsidRPr="00E97C7E" w:rsidRDefault="00D77BB0" w:rsidP="00E97C7E">
      <w:pPr>
        <w:rPr>
          <w:rFonts w:ascii="Arial" w:hAnsi="Arial" w:cs="Arial"/>
        </w:rPr>
      </w:pPr>
    </w:p>
    <w:p w14:paraId="27DC95C5" w14:textId="45D19B5A" w:rsidR="00042DB4" w:rsidRPr="00E97C7E" w:rsidRDefault="00042DB4" w:rsidP="00E97C7E">
      <w:pPr>
        <w:rPr>
          <w:rFonts w:ascii="Arial" w:hAnsi="Arial" w:cs="Arial"/>
          <w:b/>
        </w:rPr>
      </w:pPr>
      <w:r w:rsidRPr="00E97C7E">
        <w:rPr>
          <w:rFonts w:ascii="Arial" w:hAnsi="Arial" w:cs="Arial"/>
        </w:rPr>
        <w:t xml:space="preserve">Student will be assigned to an existing research project (with the direction/advice of the mentor) and will participate in literature review, data collection, analysis, and dissemination of the study results over a </w:t>
      </w:r>
      <w:proofErr w:type="gramStart"/>
      <w:r w:rsidRPr="00E97C7E">
        <w:rPr>
          <w:rFonts w:ascii="Arial" w:hAnsi="Arial" w:cs="Arial"/>
        </w:rPr>
        <w:t>2 semester</w:t>
      </w:r>
      <w:proofErr w:type="gramEnd"/>
      <w:r w:rsidRPr="00E97C7E">
        <w:rPr>
          <w:rFonts w:ascii="Arial" w:hAnsi="Arial" w:cs="Arial"/>
        </w:rPr>
        <w:t xml:space="preserve"> period (Fall and Spring of year 2).</w:t>
      </w:r>
      <w:r w:rsidR="005D4081" w:rsidRPr="00E97C7E">
        <w:rPr>
          <w:rFonts w:ascii="Arial" w:hAnsi="Arial" w:cs="Arial"/>
        </w:rPr>
        <w:t xml:space="preserve"> </w:t>
      </w:r>
      <w:r w:rsidRPr="00E97C7E">
        <w:rPr>
          <w:rFonts w:ascii="Arial" w:hAnsi="Arial" w:cs="Arial"/>
        </w:rPr>
        <w:t xml:space="preserve">The student will enroll in 2 consecutive independent studies in lieu of thesis courses. The independent study can be an extension/continuation of the </w:t>
      </w:r>
      <w:proofErr w:type="gramStart"/>
      <w:r w:rsidRPr="00E97C7E">
        <w:rPr>
          <w:rFonts w:ascii="Arial" w:hAnsi="Arial" w:cs="Arial"/>
        </w:rPr>
        <w:t>First Year</w:t>
      </w:r>
      <w:proofErr w:type="gramEnd"/>
      <w:r w:rsidRPr="00E97C7E">
        <w:rPr>
          <w:rFonts w:ascii="Arial" w:hAnsi="Arial" w:cs="Arial"/>
        </w:rPr>
        <w:t xml:space="preserve"> project (a requirement of the first year seminar), and could include placements outside the Department of Psychology (pending approval of the Graduate Director and student’s mentor).</w:t>
      </w:r>
      <w:r w:rsidR="005D4081" w:rsidRPr="00E97C7E">
        <w:rPr>
          <w:rFonts w:ascii="Arial" w:hAnsi="Arial" w:cs="Arial"/>
        </w:rPr>
        <w:t xml:space="preserve"> </w:t>
      </w:r>
      <w:r w:rsidRPr="00E97C7E">
        <w:rPr>
          <w:rFonts w:ascii="Arial" w:hAnsi="Arial" w:cs="Arial"/>
        </w:rPr>
        <w:t>The student will also choose a second reader to assess the manuscript (particularly with regard to Graduate Learning Outcomes, which will apply to both thesis and non-thesis work).</w:t>
      </w:r>
      <w:r w:rsidR="00EA29FC" w:rsidRPr="00E97C7E">
        <w:rPr>
          <w:rFonts w:ascii="Arial" w:hAnsi="Arial" w:cs="Arial"/>
        </w:rPr>
        <w:t xml:space="preserve"> The Graduate Director will serve as the third reader on the manuscript.</w:t>
      </w:r>
    </w:p>
    <w:p w14:paraId="546A5E76" w14:textId="77777777" w:rsidR="00042DB4" w:rsidRPr="00270B18" w:rsidRDefault="00042DB4" w:rsidP="000E23DD">
      <w:pPr>
        <w:pStyle w:val="Heading3"/>
      </w:pPr>
      <w:bookmarkStart w:id="141" w:name="_Toc426974808"/>
      <w:bookmarkStart w:id="142" w:name="_Toc426975528"/>
      <w:r w:rsidRPr="00270B18">
        <w:t>Major differences between Thesis and Non-thesis options:</w:t>
      </w:r>
      <w:bookmarkEnd w:id="141"/>
      <w:bookmarkEnd w:id="142"/>
    </w:p>
    <w:p w14:paraId="0FB6C20A" w14:textId="4F5EC327" w:rsidR="00042DB4" w:rsidRPr="003C35D0" w:rsidRDefault="00042DB4" w:rsidP="003C35D0">
      <w:pPr>
        <w:rPr>
          <w:rFonts w:ascii="Arial" w:hAnsi="Arial" w:cs="Arial"/>
        </w:rPr>
      </w:pPr>
      <w:r w:rsidRPr="003C35D0">
        <w:rPr>
          <w:rFonts w:ascii="Arial" w:hAnsi="Arial" w:cs="Arial"/>
        </w:rPr>
        <w:t xml:space="preserve">No proposal is required for the </w:t>
      </w:r>
      <w:r w:rsidR="000C0162" w:rsidRPr="003C35D0">
        <w:rPr>
          <w:rFonts w:ascii="Arial" w:hAnsi="Arial" w:cs="Arial"/>
        </w:rPr>
        <w:t>thesis equivalent</w:t>
      </w:r>
      <w:r w:rsidRPr="003C35D0">
        <w:rPr>
          <w:rFonts w:ascii="Arial" w:hAnsi="Arial" w:cs="Arial"/>
        </w:rPr>
        <w:t xml:space="preserve"> option – students will be assigned to a project at the discretion of the mentor. Nevertheless, the students will be responsible for drafting the literature review and methods sections of the research project by the end of Fall of Year 2 in order to receive a P</w:t>
      </w:r>
      <w:r w:rsidR="00DE3024" w:rsidRPr="003C35D0">
        <w:rPr>
          <w:rFonts w:ascii="Arial" w:hAnsi="Arial" w:cs="Arial"/>
        </w:rPr>
        <w:t>R</w:t>
      </w:r>
      <w:r w:rsidRPr="003C35D0">
        <w:rPr>
          <w:rFonts w:ascii="Arial" w:hAnsi="Arial" w:cs="Arial"/>
        </w:rPr>
        <w:t xml:space="preserve"> (progress) on this element. </w:t>
      </w:r>
    </w:p>
    <w:p w14:paraId="713EC60F" w14:textId="698FDA75" w:rsidR="00042DB4" w:rsidRPr="003C35D0" w:rsidRDefault="00042DB4" w:rsidP="003C35D0">
      <w:pPr>
        <w:rPr>
          <w:rFonts w:ascii="Arial" w:hAnsi="Arial" w:cs="Arial"/>
        </w:rPr>
      </w:pPr>
      <w:r w:rsidRPr="003C35D0">
        <w:rPr>
          <w:rFonts w:ascii="Arial" w:hAnsi="Arial" w:cs="Arial"/>
        </w:rPr>
        <w:t xml:space="preserve">For the </w:t>
      </w:r>
      <w:r w:rsidR="000C0162" w:rsidRPr="003C35D0">
        <w:rPr>
          <w:rFonts w:ascii="Arial" w:hAnsi="Arial" w:cs="Arial"/>
        </w:rPr>
        <w:t>thesis equivalent</w:t>
      </w:r>
      <w:r w:rsidRPr="003C35D0">
        <w:rPr>
          <w:rFonts w:ascii="Arial" w:hAnsi="Arial" w:cs="Arial"/>
        </w:rPr>
        <w:t xml:space="preserve"> option, IRB approval will either be in place (initiated by the mentor prior to assignment of a student to a project) or will be submitted by the mentor in collaboration with the student </w:t>
      </w:r>
      <w:r w:rsidR="00661C38" w:rsidRPr="003C35D0">
        <w:rPr>
          <w:rFonts w:ascii="Arial" w:hAnsi="Arial" w:cs="Arial"/>
        </w:rPr>
        <w:t xml:space="preserve">by </w:t>
      </w:r>
      <w:r w:rsidRPr="003C35D0">
        <w:rPr>
          <w:rFonts w:ascii="Arial" w:hAnsi="Arial" w:cs="Arial"/>
        </w:rPr>
        <w:t xml:space="preserve">the first semester </w:t>
      </w:r>
      <w:r w:rsidR="00EA29FC" w:rsidRPr="003C35D0">
        <w:rPr>
          <w:rFonts w:ascii="Arial" w:hAnsi="Arial" w:cs="Arial"/>
        </w:rPr>
        <w:t xml:space="preserve">of the second year </w:t>
      </w:r>
      <w:r w:rsidRPr="003C35D0">
        <w:rPr>
          <w:rFonts w:ascii="Arial" w:hAnsi="Arial" w:cs="Arial"/>
        </w:rPr>
        <w:t xml:space="preserve">(Fall of Year 2). </w:t>
      </w:r>
    </w:p>
    <w:p w14:paraId="104111C8" w14:textId="676A9A2A" w:rsidR="00042DB4" w:rsidRPr="003C35D0" w:rsidRDefault="00042DB4" w:rsidP="003C35D0">
      <w:pPr>
        <w:rPr>
          <w:rFonts w:ascii="Arial" w:hAnsi="Arial" w:cs="Arial"/>
        </w:rPr>
      </w:pPr>
      <w:r w:rsidRPr="003C35D0">
        <w:rPr>
          <w:rFonts w:ascii="Arial" w:hAnsi="Arial" w:cs="Arial"/>
        </w:rPr>
        <w:t xml:space="preserve">The deadline for submission of the research project will be determined by the mentor and the student, but will typically be at the end of the Spring semester, near the end of April. Therefore, the deadline for the non-thesis option will be a few weeks later </w:t>
      </w:r>
      <w:r w:rsidR="00C25234" w:rsidRPr="003C35D0">
        <w:rPr>
          <w:rFonts w:ascii="Arial" w:hAnsi="Arial" w:cs="Arial"/>
        </w:rPr>
        <w:t>than</w:t>
      </w:r>
      <w:r w:rsidRPr="003C35D0">
        <w:rPr>
          <w:rFonts w:ascii="Arial" w:hAnsi="Arial" w:cs="Arial"/>
        </w:rPr>
        <w:t xml:space="preserve"> that for the thesis.</w:t>
      </w:r>
    </w:p>
    <w:p w14:paraId="2B53E187" w14:textId="77777777" w:rsidR="00042DB4" w:rsidRPr="003C35D0" w:rsidRDefault="00042DB4" w:rsidP="003C35D0">
      <w:pPr>
        <w:rPr>
          <w:rFonts w:ascii="Arial" w:hAnsi="Arial" w:cs="Arial"/>
        </w:rPr>
      </w:pPr>
      <w:r w:rsidRPr="003C35D0">
        <w:rPr>
          <w:rFonts w:ascii="Arial" w:hAnsi="Arial" w:cs="Arial"/>
        </w:rPr>
        <w:t xml:space="preserve">The format of the non-thesis research paper will be left to the discretion of the mentor and student. For example, a lengthier document more similar to a thesis may result. However, in the event that the student and mentor wish to submit their results for publication to a particular journal, the final product would then </w:t>
      </w:r>
      <w:r w:rsidRPr="003C35D0">
        <w:rPr>
          <w:rFonts w:ascii="Arial" w:hAnsi="Arial" w:cs="Arial"/>
        </w:rPr>
        <w:lastRenderedPageBreak/>
        <w:t>conform to standards specified by that journal. In the case where formatting is not specified (e.g., the student and mentor chose not to submit the manuscript to a journal), the default format for the document will conform to APA style (6th Ed.)</w:t>
      </w:r>
    </w:p>
    <w:p w14:paraId="4BFFB08A" w14:textId="77777777" w:rsidR="000354C5" w:rsidRDefault="000354C5" w:rsidP="009228B9">
      <w:pPr>
        <w:pStyle w:val="Heading1"/>
      </w:pPr>
      <w:bookmarkStart w:id="143" w:name="_Toc426974809"/>
      <w:bookmarkStart w:id="144" w:name="_Toc426975529"/>
      <w:r w:rsidRPr="00193965">
        <w:t>Graduation</w:t>
      </w:r>
      <w:bookmarkEnd w:id="135"/>
      <w:bookmarkEnd w:id="136"/>
      <w:bookmarkEnd w:id="137"/>
      <w:bookmarkEnd w:id="138"/>
      <w:bookmarkEnd w:id="143"/>
      <w:bookmarkEnd w:id="144"/>
    </w:p>
    <w:p w14:paraId="02CE11E1" w14:textId="394F770B" w:rsidR="00A12DA2" w:rsidRDefault="005B2AE4" w:rsidP="000354C5">
      <w:pPr>
        <w:pStyle w:val="BodyText"/>
        <w:rPr>
          <w:rFonts w:ascii="Arial" w:hAnsi="Arial" w:cs="Arial"/>
        </w:rPr>
      </w:pPr>
      <w:r w:rsidRPr="00B04F70">
        <w:rPr>
          <w:rFonts w:ascii="Arial" w:hAnsi="Arial" w:cs="Arial"/>
        </w:rPr>
        <w:t xml:space="preserve">Students who wish to participate in commencement ceremonies must </w:t>
      </w:r>
      <w:r w:rsidR="00DA2B0A" w:rsidRPr="00B04F70">
        <w:rPr>
          <w:rFonts w:ascii="Arial" w:hAnsi="Arial" w:cs="Arial"/>
        </w:rPr>
        <w:t>carefully plan ahead</w:t>
      </w:r>
      <w:r w:rsidRPr="00B04F70">
        <w:rPr>
          <w:rFonts w:ascii="Arial" w:hAnsi="Arial" w:cs="Arial"/>
        </w:rPr>
        <w:t>.</w:t>
      </w:r>
      <w:r w:rsidR="005D4081">
        <w:rPr>
          <w:rFonts w:ascii="Arial" w:hAnsi="Arial" w:cs="Arial"/>
        </w:rPr>
        <w:t xml:space="preserve"> </w:t>
      </w:r>
      <w:r w:rsidRPr="00B04F70">
        <w:rPr>
          <w:rFonts w:ascii="Arial" w:hAnsi="Arial" w:cs="Arial"/>
        </w:rPr>
        <w:t xml:space="preserve">Important deadlines for application for graduation, and dates for </w:t>
      </w:r>
      <w:r w:rsidR="00DA2B0A" w:rsidRPr="00B04F70">
        <w:rPr>
          <w:rFonts w:ascii="Arial" w:hAnsi="Arial" w:cs="Arial"/>
        </w:rPr>
        <w:t xml:space="preserve">completion of </w:t>
      </w:r>
      <w:r w:rsidRPr="00B04F70">
        <w:rPr>
          <w:rFonts w:ascii="Arial" w:hAnsi="Arial" w:cs="Arial"/>
        </w:rPr>
        <w:t>the Comprehensive Examination and/or Thesis are listed on the Graduate College Web page at</w:t>
      </w:r>
      <w:r w:rsidR="0018409B" w:rsidRPr="00B04F70">
        <w:rPr>
          <w:rFonts w:ascii="Arial" w:hAnsi="Arial" w:cs="Arial"/>
        </w:rPr>
        <w:t>:</w:t>
      </w:r>
      <w:r w:rsidRPr="00B04F70">
        <w:rPr>
          <w:rFonts w:ascii="Arial" w:hAnsi="Arial" w:cs="Arial"/>
        </w:rPr>
        <w:t xml:space="preserve"> </w:t>
      </w:r>
    </w:p>
    <w:p w14:paraId="5611B48C" w14:textId="7F842D9C" w:rsidR="00A12DA2" w:rsidRDefault="00A12DA2" w:rsidP="000354C5">
      <w:pPr>
        <w:pStyle w:val="BodyText"/>
        <w:rPr>
          <w:rStyle w:val="Hyperlink"/>
          <w:rFonts w:ascii="Arial" w:hAnsi="Arial" w:cs="Arial"/>
        </w:rPr>
      </w:pPr>
      <w:r w:rsidRPr="00C97AA9">
        <w:rPr>
          <w:rFonts w:ascii="Arial" w:hAnsi="Arial" w:cs="Arial"/>
          <w:color w:val="000000"/>
        </w:rPr>
        <w:t xml:space="preserve">Graduation Application Deadline: </w:t>
      </w:r>
      <w:hyperlink r:id="rId36" w:history="1">
        <w:r w:rsidR="0067309E" w:rsidRPr="00E6489B">
          <w:rPr>
            <w:rStyle w:val="Hyperlink"/>
            <w:rFonts w:ascii="Arial" w:hAnsi="Arial" w:cs="Arial"/>
          </w:rPr>
          <w:t>http://www.gradcollege.txstate.edu/students/deadlines</w:t>
        </w:r>
      </w:hyperlink>
      <w:r w:rsidR="0067309E">
        <w:rPr>
          <w:rFonts w:ascii="Arial" w:hAnsi="Arial" w:cs="Arial"/>
          <w:color w:val="000000"/>
        </w:rPr>
        <w:t xml:space="preserve"> </w:t>
      </w:r>
    </w:p>
    <w:p w14:paraId="1EFB3213" w14:textId="33E27E10" w:rsidR="00AA7AAB" w:rsidRDefault="001D4678" w:rsidP="005B45F8">
      <w:pPr>
        <w:pStyle w:val="BodyText"/>
        <w:rPr>
          <w:rFonts w:ascii="Arial" w:hAnsi="Arial" w:cs="Arial"/>
        </w:rPr>
      </w:pPr>
      <w:r w:rsidRPr="001D4678">
        <w:rPr>
          <w:rFonts w:ascii="Arial" w:hAnsi="Arial" w:cs="Arial"/>
        </w:rPr>
        <w:t xml:space="preserve">It is the student’s responsibility to apply for graduation at: </w:t>
      </w:r>
      <w:hyperlink r:id="rId37" w:history="1">
        <w:r w:rsidR="00AA7AAB" w:rsidRPr="00E6489B">
          <w:rPr>
            <w:rStyle w:val="Hyperlink"/>
            <w:rFonts w:ascii="Arial" w:hAnsi="Arial" w:cs="Arial"/>
          </w:rPr>
          <w:t>https://tim.txstate.edu/studentgraduationapplication/Home/Standard-Authentication</w:t>
        </w:r>
      </w:hyperlink>
    </w:p>
    <w:p w14:paraId="47F8AAC0" w14:textId="77777777" w:rsidR="00E97C7E" w:rsidRDefault="00E97C7E">
      <w:pPr>
        <w:rPr>
          <w:rFonts w:ascii="Arial" w:hAnsi="Arial" w:cs="Arial"/>
          <w:b/>
          <w:bCs/>
          <w:sz w:val="32"/>
          <w:szCs w:val="32"/>
        </w:rPr>
      </w:pPr>
      <w:r>
        <w:rPr>
          <w:rFonts w:ascii="Arial" w:hAnsi="Arial" w:cs="Arial"/>
          <w:b/>
          <w:bCs/>
          <w:sz w:val="32"/>
          <w:szCs w:val="32"/>
        </w:rPr>
        <w:br w:type="page"/>
      </w:r>
    </w:p>
    <w:p w14:paraId="21AE22A9" w14:textId="4F6A9C3D" w:rsidR="00D62721" w:rsidRPr="00EA29FC" w:rsidRDefault="00D62721" w:rsidP="009228B9">
      <w:pPr>
        <w:pStyle w:val="Heading1"/>
      </w:pPr>
      <w:bookmarkStart w:id="145" w:name="_Toc426974810"/>
      <w:bookmarkStart w:id="146" w:name="_Toc426975530"/>
      <w:r w:rsidRPr="00EA29FC">
        <w:lastRenderedPageBreak/>
        <w:t>First Year</w:t>
      </w:r>
      <w:r w:rsidR="0075653A" w:rsidRPr="00EA29FC">
        <w:t xml:space="preserve"> Milestones</w:t>
      </w:r>
      <w:bookmarkEnd w:id="145"/>
      <w:bookmarkEnd w:id="146"/>
    </w:p>
    <w:p w14:paraId="30746C09" w14:textId="77777777" w:rsidR="0075653A" w:rsidRPr="00EA29FC" w:rsidRDefault="0075653A" w:rsidP="0075653A">
      <w:pPr>
        <w:tabs>
          <w:tab w:val="left" w:pos="90"/>
        </w:tabs>
        <w:jc w:val="center"/>
        <w:rPr>
          <w:rFonts w:ascii="Arial" w:hAnsi="Arial" w:cs="Arial"/>
          <w:bCs/>
        </w:rPr>
      </w:pPr>
    </w:p>
    <w:tbl>
      <w:tblPr>
        <w:tblStyle w:val="TableGrid"/>
        <w:tblW w:w="0" w:type="auto"/>
        <w:tblLook w:val="04A0" w:firstRow="1" w:lastRow="0" w:firstColumn="1" w:lastColumn="0" w:noHBand="0" w:noVBand="1"/>
      </w:tblPr>
      <w:tblGrid>
        <w:gridCol w:w="1801"/>
        <w:gridCol w:w="6829"/>
      </w:tblGrid>
      <w:tr w:rsidR="00D62721" w:rsidRPr="00EA29FC" w14:paraId="5154377A" w14:textId="77777777" w:rsidTr="00C356C5">
        <w:tc>
          <w:tcPr>
            <w:tcW w:w="1818" w:type="dxa"/>
          </w:tcPr>
          <w:p w14:paraId="7D616969" w14:textId="77777777" w:rsidR="00D62721" w:rsidRPr="00C356C5" w:rsidRDefault="00D62721" w:rsidP="00217365">
            <w:pPr>
              <w:rPr>
                <w:rFonts w:ascii="Arial" w:hAnsi="Arial" w:cs="Arial"/>
                <w:sz w:val="32"/>
                <w:szCs w:val="32"/>
              </w:rPr>
            </w:pPr>
            <w:r w:rsidRPr="00C356C5">
              <w:rPr>
                <w:rFonts w:ascii="Arial" w:hAnsi="Arial" w:cs="Arial"/>
                <w:sz w:val="32"/>
                <w:szCs w:val="32"/>
              </w:rPr>
              <w:t xml:space="preserve">Fall </w:t>
            </w:r>
          </w:p>
        </w:tc>
        <w:tc>
          <w:tcPr>
            <w:tcW w:w="7038" w:type="dxa"/>
          </w:tcPr>
          <w:p w14:paraId="1D15E0AD" w14:textId="766BBB50" w:rsidR="00D62721" w:rsidRPr="00EA29FC" w:rsidRDefault="00D62721" w:rsidP="00D62721">
            <w:pPr>
              <w:pStyle w:val="ListParagraph"/>
              <w:numPr>
                <w:ilvl w:val="0"/>
                <w:numId w:val="41"/>
              </w:numPr>
              <w:tabs>
                <w:tab w:val="left" w:pos="90"/>
              </w:tabs>
              <w:contextualSpacing/>
              <w:rPr>
                <w:rFonts w:ascii="Arial" w:hAnsi="Arial" w:cs="Arial"/>
                <w:bCs/>
              </w:rPr>
            </w:pPr>
            <w:r w:rsidRPr="00EA29FC">
              <w:rPr>
                <w:rFonts w:ascii="Arial" w:hAnsi="Arial" w:cs="Arial"/>
                <w:bCs/>
              </w:rPr>
              <w:t>Choose research topic and supervisor; start first year project (mentored research project or major area paper</w:t>
            </w:r>
            <w:r w:rsidR="00EA29FC">
              <w:rPr>
                <w:rFonts w:ascii="Arial" w:hAnsi="Arial" w:cs="Arial"/>
                <w:bCs/>
              </w:rPr>
              <w:t>/lit review</w:t>
            </w:r>
            <w:r w:rsidRPr="00EA29FC">
              <w:rPr>
                <w:rFonts w:ascii="Arial" w:hAnsi="Arial" w:cs="Arial"/>
                <w:bCs/>
              </w:rPr>
              <w:t>)</w:t>
            </w:r>
          </w:p>
          <w:p w14:paraId="6B590651" w14:textId="41038D06" w:rsidR="00D62721" w:rsidRPr="00EA29FC" w:rsidRDefault="00EA29FC" w:rsidP="00217365">
            <w:pPr>
              <w:numPr>
                <w:ilvl w:val="0"/>
                <w:numId w:val="41"/>
              </w:numPr>
              <w:tabs>
                <w:tab w:val="left" w:pos="90"/>
              </w:tabs>
              <w:rPr>
                <w:rFonts w:ascii="Arial" w:hAnsi="Arial" w:cs="Arial"/>
                <w:bCs/>
              </w:rPr>
            </w:pPr>
            <w:r w:rsidRPr="00EA29FC">
              <w:rPr>
                <w:rFonts w:ascii="Arial" w:hAnsi="Arial" w:cs="Arial"/>
                <w:bCs/>
              </w:rPr>
              <w:t>Assemble committee and develop thesis research; begin work on thesis proposal</w:t>
            </w:r>
          </w:p>
        </w:tc>
      </w:tr>
      <w:tr w:rsidR="00D62721" w:rsidRPr="00EA29FC" w14:paraId="0CF5BEC5" w14:textId="77777777" w:rsidTr="00C356C5">
        <w:tc>
          <w:tcPr>
            <w:tcW w:w="1818" w:type="dxa"/>
          </w:tcPr>
          <w:p w14:paraId="26E12C72" w14:textId="77777777" w:rsidR="00D62721" w:rsidRPr="00C356C5" w:rsidRDefault="00D62721" w:rsidP="00217365">
            <w:pPr>
              <w:rPr>
                <w:rFonts w:ascii="Arial" w:hAnsi="Arial" w:cs="Arial"/>
                <w:sz w:val="32"/>
                <w:szCs w:val="32"/>
              </w:rPr>
            </w:pPr>
            <w:r w:rsidRPr="00C356C5">
              <w:rPr>
                <w:rFonts w:ascii="Arial" w:hAnsi="Arial" w:cs="Arial"/>
                <w:sz w:val="32"/>
                <w:szCs w:val="32"/>
              </w:rPr>
              <w:t>Spring</w:t>
            </w:r>
          </w:p>
        </w:tc>
        <w:tc>
          <w:tcPr>
            <w:tcW w:w="7038" w:type="dxa"/>
          </w:tcPr>
          <w:p w14:paraId="5175EC6C" w14:textId="2415E29B" w:rsidR="00EA29FC" w:rsidRDefault="00EA29FC" w:rsidP="00EA29FC">
            <w:pPr>
              <w:numPr>
                <w:ilvl w:val="0"/>
                <w:numId w:val="41"/>
              </w:numPr>
              <w:tabs>
                <w:tab w:val="left" w:pos="90"/>
              </w:tabs>
              <w:rPr>
                <w:rFonts w:ascii="Arial" w:hAnsi="Arial" w:cs="Arial"/>
                <w:bCs/>
              </w:rPr>
            </w:pPr>
            <w:r w:rsidRPr="00EA29FC">
              <w:rPr>
                <w:rFonts w:ascii="Arial" w:hAnsi="Arial" w:cs="Arial"/>
                <w:bCs/>
              </w:rPr>
              <w:t xml:space="preserve">Complete </w:t>
            </w:r>
            <w:r>
              <w:rPr>
                <w:rFonts w:ascii="Arial" w:hAnsi="Arial" w:cs="Arial"/>
                <w:bCs/>
              </w:rPr>
              <w:t>F</w:t>
            </w:r>
            <w:r w:rsidRPr="00EA29FC">
              <w:rPr>
                <w:rFonts w:ascii="Arial" w:hAnsi="Arial" w:cs="Arial"/>
                <w:bCs/>
              </w:rPr>
              <w:t xml:space="preserve">irst Year Research </w:t>
            </w:r>
            <w:r>
              <w:rPr>
                <w:rFonts w:ascii="Arial" w:hAnsi="Arial" w:cs="Arial"/>
                <w:bCs/>
              </w:rPr>
              <w:t>P</w:t>
            </w:r>
            <w:r w:rsidRPr="00EA29FC">
              <w:rPr>
                <w:rFonts w:ascii="Arial" w:hAnsi="Arial" w:cs="Arial"/>
                <w:bCs/>
              </w:rPr>
              <w:t xml:space="preserve">roject or </w:t>
            </w:r>
            <w:r>
              <w:rPr>
                <w:rFonts w:ascii="Arial" w:hAnsi="Arial" w:cs="Arial"/>
                <w:bCs/>
              </w:rPr>
              <w:t>M</w:t>
            </w:r>
            <w:r w:rsidRPr="00EA29FC">
              <w:rPr>
                <w:rFonts w:ascii="Arial" w:hAnsi="Arial" w:cs="Arial"/>
                <w:bCs/>
              </w:rPr>
              <w:t xml:space="preserve">ajor </w:t>
            </w:r>
            <w:r>
              <w:rPr>
                <w:rFonts w:ascii="Arial" w:hAnsi="Arial" w:cs="Arial"/>
                <w:bCs/>
              </w:rPr>
              <w:t>A</w:t>
            </w:r>
            <w:r w:rsidRPr="00EA29FC">
              <w:rPr>
                <w:rFonts w:ascii="Arial" w:hAnsi="Arial" w:cs="Arial"/>
                <w:bCs/>
              </w:rPr>
              <w:t xml:space="preserve">rea </w:t>
            </w:r>
            <w:r>
              <w:rPr>
                <w:rFonts w:ascii="Arial" w:hAnsi="Arial" w:cs="Arial"/>
                <w:bCs/>
              </w:rPr>
              <w:t>P</w:t>
            </w:r>
            <w:r w:rsidRPr="00EA29FC">
              <w:rPr>
                <w:rFonts w:ascii="Arial" w:hAnsi="Arial" w:cs="Arial"/>
                <w:bCs/>
              </w:rPr>
              <w:t>aper (</w:t>
            </w:r>
            <w:r>
              <w:rPr>
                <w:rFonts w:ascii="Arial" w:hAnsi="Arial" w:cs="Arial"/>
                <w:bCs/>
              </w:rPr>
              <w:t>literature</w:t>
            </w:r>
            <w:r w:rsidRPr="00EA29FC">
              <w:rPr>
                <w:rFonts w:ascii="Arial" w:hAnsi="Arial" w:cs="Arial"/>
                <w:bCs/>
              </w:rPr>
              <w:t xml:space="preserve"> review </w:t>
            </w:r>
            <w:r>
              <w:rPr>
                <w:rFonts w:ascii="Arial" w:hAnsi="Arial" w:cs="Arial"/>
                <w:bCs/>
              </w:rPr>
              <w:t>for</w:t>
            </w:r>
            <w:r w:rsidRPr="00EA29FC">
              <w:rPr>
                <w:rFonts w:ascii="Arial" w:hAnsi="Arial" w:cs="Arial"/>
                <w:bCs/>
              </w:rPr>
              <w:t xml:space="preserve"> thesis proposal)</w:t>
            </w:r>
          </w:p>
          <w:p w14:paraId="67577CB9" w14:textId="5847AAC3" w:rsidR="00EA29FC" w:rsidRPr="00EA29FC" w:rsidRDefault="00EA29FC" w:rsidP="00EA29FC">
            <w:pPr>
              <w:numPr>
                <w:ilvl w:val="0"/>
                <w:numId w:val="41"/>
              </w:numPr>
              <w:tabs>
                <w:tab w:val="left" w:pos="90"/>
              </w:tabs>
              <w:rPr>
                <w:rFonts w:ascii="Arial" w:hAnsi="Arial" w:cs="Arial"/>
              </w:rPr>
            </w:pPr>
            <w:r>
              <w:rPr>
                <w:rFonts w:ascii="Arial" w:hAnsi="Arial" w:cs="Arial"/>
              </w:rPr>
              <w:t>Complete thesis proposal</w:t>
            </w:r>
          </w:p>
          <w:p w14:paraId="7DCF18C2" w14:textId="1172A82A" w:rsidR="00EA29FC" w:rsidRPr="00EA29FC" w:rsidRDefault="00EA29FC" w:rsidP="00EA29FC">
            <w:pPr>
              <w:pStyle w:val="ListParagraph"/>
              <w:numPr>
                <w:ilvl w:val="0"/>
                <w:numId w:val="41"/>
              </w:numPr>
              <w:tabs>
                <w:tab w:val="left" w:pos="90"/>
              </w:tabs>
              <w:contextualSpacing/>
              <w:rPr>
                <w:rFonts w:ascii="Arial" w:hAnsi="Arial" w:cs="Arial"/>
                <w:bCs/>
              </w:rPr>
            </w:pPr>
            <w:r w:rsidRPr="00EA29FC">
              <w:rPr>
                <w:rFonts w:ascii="Arial" w:hAnsi="Arial" w:cs="Arial"/>
                <w:bCs/>
              </w:rPr>
              <w:t xml:space="preserve">Submit </w:t>
            </w:r>
            <w:r>
              <w:rPr>
                <w:rFonts w:ascii="Arial" w:hAnsi="Arial" w:cs="Arial"/>
              </w:rPr>
              <w:t>documents for IRB approval</w:t>
            </w:r>
            <w:r>
              <w:rPr>
                <w:rFonts w:ascii="Arial" w:hAnsi="Arial" w:cs="Arial"/>
                <w:bCs/>
              </w:rPr>
              <w:t>;</w:t>
            </w:r>
            <w:r w:rsidRPr="00EA29FC">
              <w:rPr>
                <w:rFonts w:ascii="Arial" w:hAnsi="Arial" w:cs="Arial"/>
                <w:bCs/>
              </w:rPr>
              <w:t xml:space="preserve"> receive committee approval on proposal</w:t>
            </w:r>
            <w:r>
              <w:rPr>
                <w:rFonts w:ascii="Arial" w:hAnsi="Arial" w:cs="Arial"/>
                <w:bCs/>
              </w:rPr>
              <w:t>. I</w:t>
            </w:r>
            <w:r w:rsidRPr="00EA29FC">
              <w:rPr>
                <w:rFonts w:ascii="Arial" w:hAnsi="Arial" w:cs="Arial"/>
                <w:bCs/>
              </w:rPr>
              <w:t xml:space="preserve">f completed, the student will proceed with thesis research in Year 2. </w:t>
            </w:r>
          </w:p>
        </w:tc>
      </w:tr>
      <w:tr w:rsidR="00D62721" w:rsidRPr="00EA29FC" w14:paraId="5680D1F7" w14:textId="77777777" w:rsidTr="00C356C5">
        <w:tc>
          <w:tcPr>
            <w:tcW w:w="1818" w:type="dxa"/>
          </w:tcPr>
          <w:p w14:paraId="4AA43B72" w14:textId="56C28E3F" w:rsidR="00D62721" w:rsidRPr="00C356C5" w:rsidRDefault="00D62721" w:rsidP="00217365">
            <w:pPr>
              <w:rPr>
                <w:rFonts w:ascii="Arial" w:hAnsi="Arial" w:cs="Arial"/>
                <w:sz w:val="32"/>
                <w:szCs w:val="32"/>
              </w:rPr>
            </w:pPr>
            <w:r w:rsidRPr="00C356C5">
              <w:rPr>
                <w:rFonts w:ascii="Arial" w:hAnsi="Arial" w:cs="Arial"/>
                <w:sz w:val="32"/>
                <w:szCs w:val="32"/>
              </w:rPr>
              <w:t>Summer</w:t>
            </w:r>
          </w:p>
        </w:tc>
        <w:tc>
          <w:tcPr>
            <w:tcW w:w="7038" w:type="dxa"/>
          </w:tcPr>
          <w:p w14:paraId="78650514" w14:textId="37F69679" w:rsidR="00D62721" w:rsidRPr="00EA29FC" w:rsidRDefault="00D62721" w:rsidP="00EA29FC">
            <w:pPr>
              <w:pStyle w:val="ListParagraph"/>
              <w:numPr>
                <w:ilvl w:val="0"/>
                <w:numId w:val="36"/>
              </w:numPr>
              <w:tabs>
                <w:tab w:val="left" w:pos="90"/>
              </w:tabs>
              <w:contextualSpacing/>
              <w:rPr>
                <w:rFonts w:ascii="Arial" w:hAnsi="Arial" w:cs="Arial"/>
              </w:rPr>
            </w:pPr>
            <w:r w:rsidRPr="00EA29FC">
              <w:rPr>
                <w:rFonts w:ascii="Arial" w:hAnsi="Arial" w:cs="Arial"/>
                <w:bCs/>
              </w:rPr>
              <w:t xml:space="preserve">If </w:t>
            </w:r>
            <w:r w:rsidR="00EA29FC">
              <w:rPr>
                <w:rFonts w:ascii="Arial" w:hAnsi="Arial" w:cs="Arial"/>
                <w:bCs/>
              </w:rPr>
              <w:t xml:space="preserve">the above steps are </w:t>
            </w:r>
            <w:r w:rsidRPr="00EA29FC">
              <w:rPr>
                <w:rFonts w:ascii="Arial" w:hAnsi="Arial" w:cs="Arial"/>
                <w:bCs/>
              </w:rPr>
              <w:t>not completed</w:t>
            </w:r>
            <w:r w:rsidR="00EA29FC">
              <w:rPr>
                <w:rFonts w:ascii="Arial" w:hAnsi="Arial" w:cs="Arial"/>
                <w:bCs/>
              </w:rPr>
              <w:t xml:space="preserve"> by the end of the summer of Year 1</w:t>
            </w:r>
            <w:r w:rsidRPr="00EA29FC">
              <w:rPr>
                <w:rFonts w:ascii="Arial" w:hAnsi="Arial" w:cs="Arial"/>
                <w:bCs/>
              </w:rPr>
              <w:t>, student</w:t>
            </w:r>
            <w:r w:rsidR="00EA29FC">
              <w:rPr>
                <w:rFonts w:ascii="Arial" w:hAnsi="Arial" w:cs="Arial"/>
                <w:bCs/>
              </w:rPr>
              <w:t>s</w:t>
            </w:r>
            <w:r w:rsidRPr="00EA29FC">
              <w:rPr>
                <w:rFonts w:ascii="Arial" w:hAnsi="Arial" w:cs="Arial"/>
                <w:bCs/>
              </w:rPr>
              <w:t xml:space="preserve"> will be encouraged to pursue </w:t>
            </w:r>
            <w:r w:rsidR="00EA29FC">
              <w:rPr>
                <w:rFonts w:ascii="Arial" w:hAnsi="Arial" w:cs="Arial"/>
                <w:bCs/>
              </w:rPr>
              <w:t xml:space="preserve">the </w:t>
            </w:r>
            <w:r w:rsidRPr="00EA29FC">
              <w:rPr>
                <w:rFonts w:ascii="Arial" w:hAnsi="Arial" w:cs="Arial"/>
                <w:bCs/>
              </w:rPr>
              <w:t xml:space="preserve">non-thesis option (independent study and research paper) or advised that extra time will be necessary to complete the thesis. </w:t>
            </w:r>
          </w:p>
        </w:tc>
      </w:tr>
    </w:tbl>
    <w:p w14:paraId="2703DAC1" w14:textId="77777777" w:rsidR="00D62721" w:rsidRPr="00EA29FC" w:rsidRDefault="00D62721" w:rsidP="00D62721"/>
    <w:p w14:paraId="59EBF8C6" w14:textId="77777777" w:rsidR="00742466" w:rsidRPr="00EA29FC" w:rsidRDefault="00742466" w:rsidP="00742466">
      <w:pPr>
        <w:tabs>
          <w:tab w:val="left" w:pos="90"/>
        </w:tabs>
        <w:rPr>
          <w:rFonts w:ascii="Arial" w:hAnsi="Arial" w:cs="Arial"/>
          <w:bCs/>
        </w:rPr>
      </w:pPr>
    </w:p>
    <w:p w14:paraId="4CB3BBE4" w14:textId="77777777" w:rsidR="00D62721" w:rsidRPr="001954BD" w:rsidRDefault="00D62721" w:rsidP="009228B9">
      <w:pPr>
        <w:pStyle w:val="Heading1"/>
      </w:pPr>
      <w:bookmarkStart w:id="147" w:name="_Toc426974811"/>
      <w:bookmarkStart w:id="148" w:name="_Toc426975531"/>
      <w:r w:rsidRPr="001954BD">
        <w:t>Second Year</w:t>
      </w:r>
      <w:r w:rsidR="0075653A" w:rsidRPr="001954BD">
        <w:t xml:space="preserve"> Milestones</w:t>
      </w:r>
      <w:bookmarkEnd w:id="147"/>
      <w:bookmarkEnd w:id="148"/>
    </w:p>
    <w:p w14:paraId="263BEC40" w14:textId="77777777" w:rsidR="0075653A" w:rsidRPr="00EA29FC" w:rsidRDefault="0075653A" w:rsidP="00D62721">
      <w:pPr>
        <w:tabs>
          <w:tab w:val="left" w:pos="90"/>
        </w:tabs>
        <w:jc w:val="center"/>
        <w:rPr>
          <w:rFonts w:ascii="Arial" w:hAnsi="Arial" w:cs="Arial"/>
          <w:bCs/>
        </w:rPr>
      </w:pPr>
    </w:p>
    <w:tbl>
      <w:tblPr>
        <w:tblStyle w:val="TableGrid"/>
        <w:tblW w:w="0" w:type="auto"/>
        <w:tblLook w:val="04A0" w:firstRow="1" w:lastRow="0" w:firstColumn="1" w:lastColumn="0" w:noHBand="0" w:noVBand="1"/>
      </w:tblPr>
      <w:tblGrid>
        <w:gridCol w:w="1702"/>
        <w:gridCol w:w="6928"/>
      </w:tblGrid>
      <w:tr w:rsidR="00D62721" w:rsidRPr="00EA29FC" w14:paraId="0EDD6CFC" w14:textId="77777777" w:rsidTr="00C356C5">
        <w:tc>
          <w:tcPr>
            <w:tcW w:w="1728" w:type="dxa"/>
          </w:tcPr>
          <w:p w14:paraId="63E32598" w14:textId="77777777" w:rsidR="00D62721" w:rsidRPr="00C356C5" w:rsidRDefault="00D62721" w:rsidP="00217365">
            <w:pPr>
              <w:rPr>
                <w:rFonts w:ascii="Arial" w:hAnsi="Arial" w:cs="Arial"/>
                <w:sz w:val="32"/>
                <w:szCs w:val="32"/>
              </w:rPr>
            </w:pPr>
            <w:r w:rsidRPr="00C356C5">
              <w:rPr>
                <w:rFonts w:ascii="Arial" w:hAnsi="Arial" w:cs="Arial"/>
                <w:sz w:val="32"/>
                <w:szCs w:val="32"/>
              </w:rPr>
              <w:t xml:space="preserve">Fall </w:t>
            </w:r>
          </w:p>
        </w:tc>
        <w:tc>
          <w:tcPr>
            <w:tcW w:w="7128" w:type="dxa"/>
          </w:tcPr>
          <w:p w14:paraId="1C2629F6" w14:textId="77777777" w:rsidR="00D62721" w:rsidRPr="00EA29FC" w:rsidRDefault="00D62721" w:rsidP="00C356C5">
            <w:pPr>
              <w:pStyle w:val="ListParagraph"/>
              <w:numPr>
                <w:ilvl w:val="0"/>
                <w:numId w:val="43"/>
              </w:numPr>
              <w:tabs>
                <w:tab w:val="left" w:pos="90"/>
              </w:tabs>
              <w:ind w:left="450"/>
              <w:contextualSpacing/>
              <w:rPr>
                <w:rFonts w:ascii="Arial" w:hAnsi="Arial" w:cs="Arial"/>
                <w:bCs/>
              </w:rPr>
            </w:pPr>
            <w:r w:rsidRPr="00EA29FC">
              <w:rPr>
                <w:rFonts w:ascii="Arial" w:hAnsi="Arial" w:cs="Arial"/>
                <w:bCs/>
              </w:rPr>
              <w:t>If applicable, submit abstract of first year project to conference (local or international).</w:t>
            </w:r>
          </w:p>
          <w:p w14:paraId="7F2491DD" w14:textId="212E109E" w:rsidR="00D62721" w:rsidRPr="001954BD" w:rsidRDefault="00D62721" w:rsidP="001954BD">
            <w:pPr>
              <w:tabs>
                <w:tab w:val="left" w:pos="90"/>
              </w:tabs>
              <w:ind w:left="90"/>
              <w:contextualSpacing/>
              <w:rPr>
                <w:rFonts w:ascii="Arial" w:hAnsi="Arial" w:cs="Arial"/>
                <w:b/>
                <w:bCs/>
              </w:rPr>
            </w:pPr>
            <w:r w:rsidRPr="001954BD">
              <w:rPr>
                <w:rFonts w:ascii="Arial" w:hAnsi="Arial" w:cs="Arial"/>
                <w:b/>
                <w:bCs/>
              </w:rPr>
              <w:t>Thesis option</w:t>
            </w:r>
          </w:p>
          <w:p w14:paraId="38FCC0C6" w14:textId="77777777" w:rsidR="00D62721" w:rsidRPr="00EA29FC" w:rsidRDefault="00D62721" w:rsidP="001954BD">
            <w:pPr>
              <w:pStyle w:val="ListParagraph"/>
              <w:numPr>
                <w:ilvl w:val="0"/>
                <w:numId w:val="47"/>
              </w:numPr>
              <w:tabs>
                <w:tab w:val="left" w:pos="90"/>
              </w:tabs>
              <w:rPr>
                <w:rFonts w:ascii="Arial" w:hAnsi="Arial" w:cs="Arial"/>
                <w:bCs/>
              </w:rPr>
            </w:pPr>
            <w:r w:rsidRPr="00EA29FC">
              <w:rPr>
                <w:rFonts w:ascii="Arial" w:hAnsi="Arial" w:cs="Arial"/>
                <w:bCs/>
              </w:rPr>
              <w:t>Thesis proposal approved by committee (beginning of the semester), data collection starts/ends, begin data analysis</w:t>
            </w:r>
          </w:p>
          <w:p w14:paraId="537C3E93" w14:textId="77777777" w:rsidR="00D62721" w:rsidRPr="001954BD" w:rsidRDefault="00D62721" w:rsidP="001954BD">
            <w:pPr>
              <w:tabs>
                <w:tab w:val="left" w:pos="90"/>
              </w:tabs>
              <w:ind w:left="90"/>
              <w:contextualSpacing/>
              <w:rPr>
                <w:rFonts w:ascii="Arial" w:hAnsi="Arial" w:cs="Arial"/>
                <w:bCs/>
              </w:rPr>
            </w:pPr>
            <w:r w:rsidRPr="001954BD">
              <w:rPr>
                <w:rFonts w:ascii="Arial" w:hAnsi="Arial" w:cs="Arial"/>
                <w:b/>
                <w:bCs/>
              </w:rPr>
              <w:t>Non-thesis option</w:t>
            </w:r>
          </w:p>
          <w:p w14:paraId="607974A7" w14:textId="77777777" w:rsidR="00D62721" w:rsidRPr="00EA29FC" w:rsidRDefault="00D62721" w:rsidP="001954BD">
            <w:pPr>
              <w:pStyle w:val="ListParagraph"/>
              <w:numPr>
                <w:ilvl w:val="0"/>
                <w:numId w:val="47"/>
              </w:numPr>
              <w:tabs>
                <w:tab w:val="left" w:pos="90"/>
              </w:tabs>
              <w:rPr>
                <w:rFonts w:ascii="Arial" w:hAnsi="Arial" w:cs="Arial"/>
                <w:bCs/>
              </w:rPr>
            </w:pPr>
            <w:r w:rsidRPr="00EA29FC">
              <w:rPr>
                <w:rFonts w:ascii="Arial" w:hAnsi="Arial" w:cs="Arial"/>
                <w:bCs/>
              </w:rPr>
              <w:t>Assignment to project and mentors (beginning of the semester), work on literature review/methods, data collection starts/ends, begin data analysis</w:t>
            </w:r>
          </w:p>
          <w:p w14:paraId="2E7D100C" w14:textId="77777777" w:rsidR="00D62721" w:rsidRPr="00EA29FC" w:rsidRDefault="00D62721" w:rsidP="00217365">
            <w:pPr>
              <w:pStyle w:val="ListParagraph"/>
              <w:tabs>
                <w:tab w:val="left" w:pos="90"/>
              </w:tabs>
              <w:ind w:left="1080"/>
            </w:pPr>
          </w:p>
        </w:tc>
      </w:tr>
      <w:tr w:rsidR="00D62721" w:rsidRPr="00EA29FC" w14:paraId="7903B03A" w14:textId="77777777" w:rsidTr="00C356C5">
        <w:tc>
          <w:tcPr>
            <w:tcW w:w="1728" w:type="dxa"/>
          </w:tcPr>
          <w:p w14:paraId="5FAAC41B" w14:textId="77777777" w:rsidR="00D62721" w:rsidRPr="00C356C5" w:rsidRDefault="00D62721" w:rsidP="00217365">
            <w:pPr>
              <w:rPr>
                <w:rFonts w:ascii="Arial" w:hAnsi="Arial" w:cs="Arial"/>
                <w:sz w:val="32"/>
                <w:szCs w:val="32"/>
              </w:rPr>
            </w:pPr>
            <w:r w:rsidRPr="00C356C5">
              <w:rPr>
                <w:rFonts w:ascii="Arial" w:hAnsi="Arial" w:cs="Arial"/>
                <w:sz w:val="32"/>
                <w:szCs w:val="32"/>
              </w:rPr>
              <w:t>Spring</w:t>
            </w:r>
          </w:p>
        </w:tc>
        <w:tc>
          <w:tcPr>
            <w:tcW w:w="7128" w:type="dxa"/>
          </w:tcPr>
          <w:p w14:paraId="76992872" w14:textId="77777777" w:rsidR="00C356C5" w:rsidRDefault="00D62721" w:rsidP="00C356C5">
            <w:pPr>
              <w:contextualSpacing/>
              <w:rPr>
                <w:rFonts w:ascii="Arial" w:hAnsi="Arial" w:cs="Arial"/>
                <w:b/>
                <w:bCs/>
              </w:rPr>
            </w:pPr>
            <w:r w:rsidRPr="00C356C5">
              <w:rPr>
                <w:rFonts w:ascii="Arial" w:hAnsi="Arial" w:cs="Arial"/>
                <w:b/>
                <w:bCs/>
              </w:rPr>
              <w:t>Thesis option</w:t>
            </w:r>
          </w:p>
          <w:p w14:paraId="3532215E" w14:textId="1B19BF36" w:rsidR="00D62721" w:rsidRPr="00C356C5" w:rsidRDefault="00D62721" w:rsidP="00C356C5">
            <w:pPr>
              <w:pStyle w:val="ListParagraph"/>
              <w:numPr>
                <w:ilvl w:val="0"/>
                <w:numId w:val="45"/>
              </w:numPr>
              <w:contextualSpacing/>
              <w:rPr>
                <w:rFonts w:ascii="Arial" w:hAnsi="Arial" w:cs="Arial"/>
                <w:b/>
                <w:bCs/>
              </w:rPr>
            </w:pPr>
            <w:r w:rsidRPr="00C356C5">
              <w:rPr>
                <w:rFonts w:ascii="Arial" w:hAnsi="Arial" w:cs="Arial"/>
                <w:bCs/>
              </w:rPr>
              <w:t>Finish data collection/analysis, final write-up</w:t>
            </w:r>
            <w:r w:rsidR="00111D59">
              <w:rPr>
                <w:rFonts w:ascii="Arial" w:hAnsi="Arial" w:cs="Arial"/>
                <w:bCs/>
              </w:rPr>
              <w:t>:</w:t>
            </w:r>
            <w:r w:rsidRPr="00C356C5">
              <w:rPr>
                <w:rFonts w:ascii="Arial" w:hAnsi="Arial" w:cs="Arial"/>
                <w:bCs/>
              </w:rPr>
              <w:t xml:space="preserve"> edit proposal (introduction and methods) for final draft, add results and discussion, format thesis; thesis defense.</w:t>
            </w:r>
            <w:r w:rsidR="005D4081">
              <w:rPr>
                <w:rFonts w:ascii="Arial" w:hAnsi="Arial" w:cs="Arial"/>
                <w:bCs/>
              </w:rPr>
              <w:t xml:space="preserve"> </w:t>
            </w:r>
          </w:p>
          <w:p w14:paraId="5F36D9A8" w14:textId="77777777" w:rsidR="00D62721" w:rsidRPr="00C356C5" w:rsidRDefault="00D62721" w:rsidP="00C356C5">
            <w:pPr>
              <w:pStyle w:val="ListParagraph"/>
              <w:numPr>
                <w:ilvl w:val="0"/>
                <w:numId w:val="45"/>
              </w:numPr>
              <w:contextualSpacing/>
              <w:rPr>
                <w:rFonts w:ascii="Arial" w:hAnsi="Arial" w:cs="Arial"/>
                <w:bCs/>
              </w:rPr>
            </w:pPr>
            <w:r w:rsidRPr="00C356C5">
              <w:rPr>
                <w:rFonts w:ascii="Arial" w:hAnsi="Arial" w:cs="Arial"/>
                <w:bCs/>
              </w:rPr>
              <w:t>COMPLETED THESIS DRAFT IS DUE TO COMMITTEE BY DATE SPECIFIED IN THE GRADUATE CALENDAR (failure to meet this deadline will result in delays in thesis defense/graduation</w:t>
            </w:r>
          </w:p>
          <w:p w14:paraId="15D3E1ED" w14:textId="77777777" w:rsidR="00C356C5" w:rsidRDefault="00D62721" w:rsidP="00C356C5">
            <w:pPr>
              <w:contextualSpacing/>
              <w:rPr>
                <w:rFonts w:ascii="Arial" w:hAnsi="Arial" w:cs="Arial"/>
                <w:b/>
                <w:bCs/>
              </w:rPr>
            </w:pPr>
            <w:r w:rsidRPr="00C356C5">
              <w:rPr>
                <w:rFonts w:ascii="Arial" w:hAnsi="Arial" w:cs="Arial"/>
                <w:b/>
                <w:bCs/>
              </w:rPr>
              <w:t>Non-thesis option</w:t>
            </w:r>
          </w:p>
          <w:p w14:paraId="43B7B0BA" w14:textId="45C93C08" w:rsidR="00C356C5" w:rsidRPr="00EC1E6B" w:rsidRDefault="00D62721" w:rsidP="00EC1E6B">
            <w:pPr>
              <w:pStyle w:val="ListParagraph"/>
              <w:numPr>
                <w:ilvl w:val="0"/>
                <w:numId w:val="46"/>
              </w:numPr>
              <w:contextualSpacing/>
              <w:rPr>
                <w:rFonts w:ascii="Arial" w:hAnsi="Arial" w:cs="Arial"/>
                <w:b/>
                <w:bCs/>
                <w:sz w:val="16"/>
                <w:szCs w:val="16"/>
              </w:rPr>
            </w:pPr>
            <w:r w:rsidRPr="00C356C5">
              <w:rPr>
                <w:rFonts w:ascii="Arial" w:hAnsi="Arial" w:cs="Arial"/>
                <w:bCs/>
              </w:rPr>
              <w:t>Finish data collection/analysis, final write-up (in APA format), and approval of document by mentors, presentation of results</w:t>
            </w:r>
          </w:p>
        </w:tc>
      </w:tr>
    </w:tbl>
    <w:p w14:paraId="4947F4F9" w14:textId="77777777" w:rsidR="000354C5" w:rsidRPr="000E0FED" w:rsidRDefault="000354C5" w:rsidP="009228B9">
      <w:pPr>
        <w:pStyle w:val="Heading1"/>
      </w:pPr>
      <w:bookmarkStart w:id="149" w:name="_Toc204247317"/>
      <w:bookmarkStart w:id="150" w:name="_Toc204248592"/>
      <w:bookmarkStart w:id="151" w:name="_Toc212265676"/>
      <w:bookmarkStart w:id="152" w:name="_Toc212265752"/>
      <w:bookmarkStart w:id="153" w:name="_Toc426974812"/>
      <w:bookmarkStart w:id="154" w:name="_Toc426975532"/>
      <w:r w:rsidRPr="000E0FED">
        <w:lastRenderedPageBreak/>
        <w:t>Other Important Information</w:t>
      </w:r>
      <w:bookmarkEnd w:id="149"/>
      <w:bookmarkEnd w:id="150"/>
      <w:bookmarkEnd w:id="151"/>
      <w:bookmarkEnd w:id="152"/>
      <w:bookmarkEnd w:id="153"/>
      <w:bookmarkEnd w:id="154"/>
    </w:p>
    <w:p w14:paraId="64FD34ED" w14:textId="77777777" w:rsidR="007D3112" w:rsidRPr="00193965" w:rsidRDefault="000354C5" w:rsidP="000E23DD">
      <w:pPr>
        <w:pStyle w:val="Heading3"/>
      </w:pPr>
      <w:bookmarkStart w:id="155" w:name="_Toc204247319"/>
      <w:bookmarkStart w:id="156" w:name="_Toc204248594"/>
      <w:bookmarkStart w:id="157" w:name="_Toc212265678"/>
      <w:bookmarkStart w:id="158" w:name="_Toc212265754"/>
      <w:bookmarkStart w:id="159" w:name="_Toc426974813"/>
      <w:bookmarkStart w:id="160" w:name="_Toc426975533"/>
      <w:r w:rsidRPr="00193965">
        <w:t>Financial Aid</w:t>
      </w:r>
      <w:bookmarkStart w:id="161" w:name="_Toc174631230"/>
      <w:bookmarkStart w:id="162" w:name="_Toc174707458"/>
      <w:bookmarkStart w:id="163" w:name="_Toc174707968"/>
      <w:bookmarkStart w:id="164" w:name="_Toc174708090"/>
      <w:bookmarkStart w:id="165" w:name="_Toc174710184"/>
      <w:bookmarkStart w:id="166" w:name="_Toc196760263"/>
      <w:bookmarkEnd w:id="155"/>
      <w:bookmarkEnd w:id="156"/>
      <w:bookmarkEnd w:id="157"/>
      <w:bookmarkEnd w:id="158"/>
      <w:bookmarkEnd w:id="159"/>
      <w:bookmarkEnd w:id="160"/>
    </w:p>
    <w:bookmarkEnd w:id="161"/>
    <w:bookmarkEnd w:id="162"/>
    <w:bookmarkEnd w:id="163"/>
    <w:bookmarkEnd w:id="164"/>
    <w:bookmarkEnd w:id="165"/>
    <w:bookmarkEnd w:id="166"/>
    <w:p w14:paraId="25E7FB43" w14:textId="39202CB6" w:rsidR="000354C5" w:rsidRPr="00BA4E3B" w:rsidRDefault="000354C5" w:rsidP="00A04B25">
      <w:pPr>
        <w:pStyle w:val="BodyText2"/>
        <w:spacing w:line="240" w:lineRule="auto"/>
        <w:rPr>
          <w:rFonts w:ascii="Arial" w:hAnsi="Arial" w:cs="Arial"/>
        </w:rPr>
      </w:pPr>
      <w:r w:rsidRPr="00A25A46">
        <w:rPr>
          <w:rFonts w:ascii="Arial" w:hAnsi="Arial" w:cs="Arial"/>
          <w:bCs/>
        </w:rPr>
        <w:t xml:space="preserve">Submit </w:t>
      </w:r>
      <w:r w:rsidR="00A25A46" w:rsidRPr="00A25A46">
        <w:rPr>
          <w:rFonts w:ascii="Arial" w:hAnsi="Arial" w:cs="Arial"/>
          <w:bCs/>
        </w:rPr>
        <w:t>your Free Application for Federal Financial Aid (</w:t>
      </w:r>
      <w:r w:rsidRPr="00A25A46">
        <w:rPr>
          <w:rFonts w:ascii="Arial" w:hAnsi="Arial" w:cs="Arial"/>
          <w:bCs/>
        </w:rPr>
        <w:t>FAFSA</w:t>
      </w:r>
      <w:r w:rsidR="00A25A46" w:rsidRPr="00A25A46">
        <w:rPr>
          <w:rFonts w:ascii="Arial" w:hAnsi="Arial" w:cs="Arial"/>
          <w:bCs/>
        </w:rPr>
        <w:t>)</w:t>
      </w:r>
      <w:r w:rsidRPr="00A25A46">
        <w:rPr>
          <w:rFonts w:ascii="Arial" w:hAnsi="Arial" w:cs="Arial"/>
          <w:bCs/>
        </w:rPr>
        <w:t xml:space="preserve"> as soon as possible for fi</w:t>
      </w:r>
      <w:r w:rsidR="00F057EF">
        <w:rPr>
          <w:rFonts w:ascii="Arial" w:hAnsi="Arial" w:cs="Arial"/>
          <w:bCs/>
        </w:rPr>
        <w:t xml:space="preserve">nancial aid assistance (for </w:t>
      </w:r>
      <w:r w:rsidRPr="00A25A46">
        <w:rPr>
          <w:rFonts w:ascii="Arial" w:hAnsi="Arial" w:cs="Arial"/>
          <w:bCs/>
        </w:rPr>
        <w:t>summer sessions, you will have to fill out a Texas State University-San Marcos form in the Financial Aid Office by late February/ early March)</w:t>
      </w:r>
      <w:r w:rsidR="00A04B25">
        <w:rPr>
          <w:rFonts w:ascii="Arial" w:hAnsi="Arial" w:cs="Arial"/>
          <w:bCs/>
        </w:rPr>
        <w:t xml:space="preserve">. </w:t>
      </w:r>
      <w:r w:rsidR="00956FD3">
        <w:rPr>
          <w:rFonts w:ascii="Arial" w:hAnsi="Arial" w:cs="Arial"/>
        </w:rPr>
        <w:t>F</w:t>
      </w:r>
      <w:r w:rsidRPr="00B04F70">
        <w:rPr>
          <w:rFonts w:ascii="Arial" w:hAnsi="Arial" w:cs="Arial"/>
        </w:rPr>
        <w:t>or further information</w:t>
      </w:r>
      <w:r w:rsidR="00F057EF">
        <w:rPr>
          <w:rFonts w:ascii="Arial" w:hAnsi="Arial" w:cs="Arial"/>
        </w:rPr>
        <w:t>,</w:t>
      </w:r>
      <w:r w:rsidRPr="00B04F70">
        <w:rPr>
          <w:rFonts w:ascii="Arial" w:hAnsi="Arial" w:cs="Arial"/>
        </w:rPr>
        <w:t xml:space="preserve"> please contact the Financial Aid Office at 512-245-2315, or visit </w:t>
      </w:r>
      <w:hyperlink r:id="rId38" w:history="1">
        <w:r w:rsidRPr="00B04F70">
          <w:rPr>
            <w:rStyle w:val="Hyperlink"/>
            <w:rFonts w:ascii="Arial" w:hAnsi="Arial" w:cs="Arial"/>
          </w:rPr>
          <w:t>http://www.finaid.txstate.edu/</w:t>
        </w:r>
      </w:hyperlink>
      <w:r w:rsidR="004A44C2">
        <w:rPr>
          <w:rFonts w:ascii="Arial" w:hAnsi="Arial" w:cs="Arial"/>
        </w:rPr>
        <w:t>.</w:t>
      </w:r>
    </w:p>
    <w:p w14:paraId="21A4A06F" w14:textId="77777777" w:rsidR="00BA4E3B" w:rsidRPr="00193965" w:rsidRDefault="00BA4E3B" w:rsidP="000E23DD">
      <w:pPr>
        <w:pStyle w:val="Heading3"/>
      </w:pPr>
      <w:bookmarkStart w:id="167" w:name="_Toc204247334"/>
      <w:bookmarkStart w:id="168" w:name="_Toc204248609"/>
      <w:bookmarkStart w:id="169" w:name="_Toc212265693"/>
      <w:bookmarkStart w:id="170" w:name="_Toc212265769"/>
      <w:bookmarkStart w:id="171" w:name="_Toc426974814"/>
      <w:bookmarkStart w:id="172" w:name="_Toc426975534"/>
      <w:r w:rsidRPr="00193965">
        <w:t>Graduate Assistantships</w:t>
      </w:r>
      <w:bookmarkEnd w:id="167"/>
      <w:bookmarkEnd w:id="168"/>
      <w:bookmarkEnd w:id="169"/>
      <w:bookmarkEnd w:id="170"/>
      <w:bookmarkEnd w:id="171"/>
      <w:bookmarkEnd w:id="172"/>
      <w:r>
        <w:t xml:space="preserve"> </w:t>
      </w:r>
    </w:p>
    <w:p w14:paraId="2465A48D" w14:textId="274B37CF" w:rsidR="00BA4E3B" w:rsidRPr="00FE20C2" w:rsidRDefault="00BA4E3B" w:rsidP="00BA4E3B">
      <w:pPr>
        <w:pStyle w:val="BodyText"/>
        <w:rPr>
          <w:rFonts w:ascii="Arial" w:hAnsi="Arial" w:cs="Arial"/>
        </w:rPr>
      </w:pPr>
      <w:r w:rsidRPr="00FE20C2">
        <w:rPr>
          <w:rFonts w:ascii="Arial" w:hAnsi="Arial" w:cs="Arial"/>
        </w:rPr>
        <w:t>The Psychology Department has a limited number of graduate assistantships, and the number may vary each year.</w:t>
      </w:r>
      <w:r w:rsidR="005D4081">
        <w:rPr>
          <w:rFonts w:ascii="Arial" w:hAnsi="Arial" w:cs="Arial"/>
        </w:rPr>
        <w:t xml:space="preserve"> </w:t>
      </w:r>
      <w:r w:rsidRPr="00FE20C2">
        <w:rPr>
          <w:rFonts w:ascii="Arial" w:hAnsi="Arial" w:cs="Arial"/>
        </w:rPr>
        <w:t>Students who have been accepted unconditionally are eligible for these employment opportunities.</w:t>
      </w:r>
      <w:r w:rsidR="005D4081">
        <w:rPr>
          <w:rFonts w:ascii="Arial" w:hAnsi="Arial" w:cs="Arial"/>
        </w:rPr>
        <w:t xml:space="preserve"> </w:t>
      </w:r>
      <w:r w:rsidRPr="00FE20C2">
        <w:rPr>
          <w:rFonts w:ascii="Arial" w:hAnsi="Arial" w:cs="Arial"/>
        </w:rPr>
        <w:t xml:space="preserve">Efforts are made to provide </w:t>
      </w:r>
      <w:proofErr w:type="gramStart"/>
      <w:r w:rsidRPr="00FE20C2">
        <w:rPr>
          <w:rFonts w:ascii="Arial" w:hAnsi="Arial" w:cs="Arial"/>
        </w:rPr>
        <w:t>20 hour</w:t>
      </w:r>
      <w:proofErr w:type="gramEnd"/>
      <w:r w:rsidRPr="00FE20C2">
        <w:rPr>
          <w:rFonts w:ascii="Arial" w:hAnsi="Arial" w:cs="Arial"/>
        </w:rPr>
        <w:t xml:space="preserve"> assistantships to students admitted from out-of-state so that they may become eligible for in-state tuition, though many are given to students admitted from Texas.</w:t>
      </w:r>
      <w:r w:rsidR="005D4081">
        <w:rPr>
          <w:rFonts w:ascii="Arial" w:hAnsi="Arial" w:cs="Arial"/>
        </w:rPr>
        <w:t xml:space="preserve"> </w:t>
      </w:r>
    </w:p>
    <w:p w14:paraId="6A667C41" w14:textId="5410C856" w:rsidR="00BA4E3B" w:rsidRPr="00FE20C2" w:rsidRDefault="00BA4E3B" w:rsidP="00BA4E3B">
      <w:pPr>
        <w:pStyle w:val="BodyText"/>
        <w:rPr>
          <w:rFonts w:ascii="Arial" w:hAnsi="Arial" w:cs="Arial"/>
        </w:rPr>
      </w:pPr>
      <w:r w:rsidRPr="00FE20C2">
        <w:rPr>
          <w:rFonts w:ascii="Arial" w:hAnsi="Arial" w:cs="Arial"/>
        </w:rPr>
        <w:t xml:space="preserve">Students who receive a graduate assistantship must maintain </w:t>
      </w:r>
      <w:r>
        <w:rPr>
          <w:rFonts w:ascii="Arial" w:hAnsi="Arial" w:cs="Arial"/>
        </w:rPr>
        <w:t>an average GPA of 3.0</w:t>
      </w:r>
      <w:r w:rsidRPr="00FE20C2">
        <w:rPr>
          <w:rFonts w:ascii="Arial" w:hAnsi="Arial" w:cs="Arial"/>
        </w:rPr>
        <w:t>.</w:t>
      </w:r>
      <w:r w:rsidR="005D4081">
        <w:rPr>
          <w:rFonts w:ascii="Arial" w:hAnsi="Arial" w:cs="Arial"/>
        </w:rPr>
        <w:t xml:space="preserve"> </w:t>
      </w:r>
      <w:r w:rsidRPr="00FE20C2">
        <w:rPr>
          <w:rFonts w:ascii="Arial" w:hAnsi="Arial" w:cs="Arial"/>
        </w:rPr>
        <w:t xml:space="preserve">They must also enroll in PSY 5105 Teaching Psychology for which they will receive </w:t>
      </w:r>
      <w:r>
        <w:rPr>
          <w:rFonts w:ascii="Arial" w:hAnsi="Arial" w:cs="Arial"/>
        </w:rPr>
        <w:t xml:space="preserve">tuition </w:t>
      </w:r>
      <w:r w:rsidRPr="00FE20C2">
        <w:rPr>
          <w:rFonts w:ascii="Arial" w:hAnsi="Arial" w:cs="Arial"/>
        </w:rPr>
        <w:t>reimbursement, and they are required to assist in administering faculty evaluations in the Fall and Spring.</w:t>
      </w:r>
      <w:r w:rsidR="005D4081">
        <w:rPr>
          <w:rFonts w:ascii="Arial" w:hAnsi="Arial" w:cs="Arial"/>
        </w:rPr>
        <w:t xml:space="preserve"> </w:t>
      </w:r>
      <w:r w:rsidRPr="00FE20C2">
        <w:rPr>
          <w:rFonts w:ascii="Arial" w:hAnsi="Arial" w:cs="Arial"/>
        </w:rPr>
        <w:t>All students selected for these positions must complete required employment paperwork within 10 days after the semester begins so that they can be included on the payroll.</w:t>
      </w:r>
      <w:r w:rsidR="005D4081">
        <w:rPr>
          <w:rFonts w:ascii="Arial" w:hAnsi="Arial" w:cs="Arial"/>
        </w:rPr>
        <w:t xml:space="preserve"> </w:t>
      </w:r>
      <w:r w:rsidRPr="00CB0553">
        <w:rPr>
          <w:rFonts w:ascii="Arial" w:hAnsi="Arial" w:cs="Arial"/>
        </w:rPr>
        <w:t>Paperwork sh</w:t>
      </w:r>
      <w:r w:rsidRPr="00AA7AAB">
        <w:rPr>
          <w:rFonts w:ascii="Arial" w:hAnsi="Arial" w:cs="Arial"/>
        </w:rPr>
        <w:t xml:space="preserve">ould be obtained from and returned to Ms. </w:t>
      </w:r>
      <w:r w:rsidR="00111D59">
        <w:rPr>
          <w:rFonts w:ascii="Arial" w:hAnsi="Arial" w:cs="Arial"/>
        </w:rPr>
        <w:t>Sarah Pollok.</w:t>
      </w:r>
      <w:r w:rsidR="005D4081">
        <w:rPr>
          <w:rFonts w:ascii="Arial" w:hAnsi="Arial" w:cs="Arial"/>
        </w:rPr>
        <w:t xml:space="preserve"> </w:t>
      </w:r>
    </w:p>
    <w:p w14:paraId="05DFDDE2" w14:textId="7F40379D" w:rsidR="00BA4E3B" w:rsidRPr="00B04F70" w:rsidRDefault="00BA4E3B" w:rsidP="001954BD">
      <w:pPr>
        <w:pStyle w:val="BodyText"/>
        <w:rPr>
          <w:rFonts w:ascii="Arial" w:hAnsi="Arial" w:cs="Arial"/>
        </w:rPr>
      </w:pPr>
      <w:r w:rsidRPr="00FE20C2">
        <w:rPr>
          <w:rFonts w:ascii="Arial" w:hAnsi="Arial" w:cs="Arial"/>
        </w:rPr>
        <w:t>These are employment positions and students receiving assistantships should conduct themselves in a professional manner with faculty, students, staff, and other student workers.</w:t>
      </w:r>
    </w:p>
    <w:p w14:paraId="784FE42A" w14:textId="77777777" w:rsidR="000354C5" w:rsidRPr="00193965" w:rsidRDefault="000354C5" w:rsidP="000E23DD">
      <w:pPr>
        <w:pStyle w:val="Heading3"/>
      </w:pPr>
      <w:bookmarkStart w:id="173" w:name="_Toc204247320"/>
      <w:bookmarkStart w:id="174" w:name="_Toc204248595"/>
      <w:bookmarkStart w:id="175" w:name="_Toc212265679"/>
      <w:bookmarkStart w:id="176" w:name="_Toc212265755"/>
      <w:bookmarkStart w:id="177" w:name="_Toc426974815"/>
      <w:bookmarkStart w:id="178" w:name="_Toc426975535"/>
      <w:r w:rsidRPr="00193965">
        <w:t>Scholarships</w:t>
      </w:r>
      <w:bookmarkEnd w:id="173"/>
      <w:bookmarkEnd w:id="174"/>
      <w:bookmarkEnd w:id="175"/>
      <w:bookmarkEnd w:id="176"/>
      <w:bookmarkEnd w:id="177"/>
      <w:bookmarkEnd w:id="178"/>
    </w:p>
    <w:p w14:paraId="5C87613B" w14:textId="77777777" w:rsidR="000354C5" w:rsidRPr="00B04F70" w:rsidRDefault="00F057EF" w:rsidP="000354C5">
      <w:pPr>
        <w:pStyle w:val="Title"/>
        <w:numPr>
          <w:ilvl w:val="0"/>
          <w:numId w:val="14"/>
        </w:numPr>
        <w:tabs>
          <w:tab w:val="clear" w:pos="1800"/>
          <w:tab w:val="left" w:pos="90"/>
        </w:tabs>
        <w:ind w:left="720"/>
        <w:jc w:val="left"/>
        <w:rPr>
          <w:rFonts w:ascii="Arial" w:hAnsi="Arial" w:cs="Arial"/>
          <w:b/>
          <w:sz w:val="24"/>
          <w:szCs w:val="28"/>
        </w:rPr>
      </w:pPr>
      <w:r>
        <w:rPr>
          <w:rFonts w:ascii="Arial" w:hAnsi="Arial" w:cs="Arial"/>
          <w:sz w:val="24"/>
        </w:rPr>
        <w:t>Students are encouraged to apply for g</w:t>
      </w:r>
      <w:r w:rsidR="000354C5" w:rsidRPr="00B04F70">
        <w:rPr>
          <w:rFonts w:ascii="Arial" w:hAnsi="Arial" w:cs="Arial"/>
          <w:sz w:val="24"/>
        </w:rPr>
        <w:t xml:space="preserve">raduate scholarships </w:t>
      </w:r>
      <w:r>
        <w:rPr>
          <w:rFonts w:ascii="Arial" w:hAnsi="Arial" w:cs="Arial"/>
          <w:sz w:val="24"/>
        </w:rPr>
        <w:t>(</w:t>
      </w:r>
      <w:r w:rsidR="000354C5" w:rsidRPr="00B04F70">
        <w:rPr>
          <w:rFonts w:ascii="Arial" w:hAnsi="Arial" w:cs="Arial"/>
          <w:sz w:val="24"/>
        </w:rPr>
        <w:t>up to $</w:t>
      </w:r>
      <w:r w:rsidR="007102CA">
        <w:rPr>
          <w:rFonts w:ascii="Arial" w:hAnsi="Arial" w:cs="Arial"/>
          <w:sz w:val="24"/>
        </w:rPr>
        <w:t xml:space="preserve">1,000 </w:t>
      </w:r>
      <w:r w:rsidR="000354C5" w:rsidRPr="00B04F70">
        <w:rPr>
          <w:rFonts w:ascii="Arial" w:hAnsi="Arial" w:cs="Arial"/>
          <w:sz w:val="24"/>
        </w:rPr>
        <w:t>per semester</w:t>
      </w:r>
      <w:r>
        <w:rPr>
          <w:rFonts w:ascii="Arial" w:hAnsi="Arial" w:cs="Arial"/>
          <w:sz w:val="24"/>
        </w:rPr>
        <w:t>), which typically have</w:t>
      </w:r>
      <w:r w:rsidR="000354C5" w:rsidRPr="00B04F70">
        <w:rPr>
          <w:rFonts w:ascii="Arial" w:hAnsi="Arial" w:cs="Arial"/>
          <w:sz w:val="24"/>
        </w:rPr>
        <w:t xml:space="preserve"> </w:t>
      </w:r>
      <w:r>
        <w:rPr>
          <w:rFonts w:ascii="Arial" w:hAnsi="Arial" w:cs="Arial"/>
          <w:sz w:val="24"/>
        </w:rPr>
        <w:t xml:space="preserve">Spring </w:t>
      </w:r>
      <w:r w:rsidR="00516B8F" w:rsidRPr="00B04F70">
        <w:rPr>
          <w:rFonts w:ascii="Arial" w:hAnsi="Arial" w:cs="Arial"/>
          <w:sz w:val="24"/>
        </w:rPr>
        <w:t xml:space="preserve">application </w:t>
      </w:r>
      <w:r w:rsidR="000354C5" w:rsidRPr="00B04F70">
        <w:rPr>
          <w:rFonts w:ascii="Arial" w:hAnsi="Arial" w:cs="Arial"/>
          <w:sz w:val="24"/>
        </w:rPr>
        <w:t>deadline</w:t>
      </w:r>
      <w:r>
        <w:rPr>
          <w:rFonts w:ascii="Arial" w:hAnsi="Arial" w:cs="Arial"/>
          <w:sz w:val="24"/>
        </w:rPr>
        <w:t>s.</w:t>
      </w:r>
    </w:p>
    <w:p w14:paraId="50A9FA2F" w14:textId="454DFF14" w:rsidR="000354C5" w:rsidRDefault="000354C5" w:rsidP="000354C5">
      <w:pPr>
        <w:pStyle w:val="Title"/>
        <w:numPr>
          <w:ilvl w:val="0"/>
          <w:numId w:val="14"/>
        </w:numPr>
        <w:tabs>
          <w:tab w:val="clear" w:pos="1800"/>
          <w:tab w:val="left" w:pos="90"/>
        </w:tabs>
        <w:ind w:left="720"/>
        <w:jc w:val="left"/>
        <w:rPr>
          <w:rFonts w:ascii="Arial" w:hAnsi="Arial" w:cs="Arial"/>
          <w:sz w:val="24"/>
        </w:rPr>
      </w:pPr>
      <w:r w:rsidRPr="00B04F70">
        <w:rPr>
          <w:rFonts w:ascii="Arial" w:hAnsi="Arial" w:cs="Arial"/>
          <w:sz w:val="24"/>
        </w:rPr>
        <w:t xml:space="preserve">Contact the </w:t>
      </w:r>
      <w:r w:rsidR="00C04822">
        <w:rPr>
          <w:rFonts w:ascii="Arial" w:hAnsi="Arial" w:cs="Arial"/>
          <w:sz w:val="24"/>
        </w:rPr>
        <w:t>G</w:t>
      </w:r>
      <w:r w:rsidRPr="00B04F70">
        <w:rPr>
          <w:rFonts w:ascii="Arial" w:hAnsi="Arial" w:cs="Arial"/>
          <w:sz w:val="24"/>
        </w:rPr>
        <w:t xml:space="preserve">raduate </w:t>
      </w:r>
      <w:r w:rsidR="00C04822">
        <w:rPr>
          <w:rFonts w:ascii="Arial" w:hAnsi="Arial" w:cs="Arial"/>
          <w:sz w:val="24"/>
        </w:rPr>
        <w:t>C</w:t>
      </w:r>
      <w:r w:rsidRPr="00B04F70">
        <w:rPr>
          <w:rFonts w:ascii="Arial" w:hAnsi="Arial" w:cs="Arial"/>
          <w:sz w:val="24"/>
        </w:rPr>
        <w:t xml:space="preserve">ollege at 512-245-2315 or visit </w:t>
      </w:r>
      <w:hyperlink r:id="rId39" w:history="1">
        <w:r w:rsidRPr="00B04F70">
          <w:rPr>
            <w:rStyle w:val="Hyperlink"/>
            <w:rFonts w:ascii="Arial" w:hAnsi="Arial" w:cs="Arial"/>
            <w:sz w:val="24"/>
            <w:szCs w:val="24"/>
          </w:rPr>
          <w:t>www.gradcollege.txstate.edu/scholarships.html</w:t>
        </w:r>
      </w:hyperlink>
      <w:r w:rsidRPr="00B04F70">
        <w:rPr>
          <w:rFonts w:ascii="Arial" w:hAnsi="Arial" w:cs="Arial"/>
          <w:sz w:val="24"/>
        </w:rPr>
        <w:t xml:space="preserve"> for the most current information</w:t>
      </w:r>
      <w:r w:rsidR="004A44C2">
        <w:rPr>
          <w:rFonts w:ascii="Arial" w:hAnsi="Arial" w:cs="Arial"/>
          <w:sz w:val="24"/>
        </w:rPr>
        <w:t>.</w:t>
      </w:r>
    </w:p>
    <w:p w14:paraId="5DA28768" w14:textId="77777777" w:rsidR="001954BD" w:rsidRDefault="001954BD" w:rsidP="001954BD">
      <w:pPr>
        <w:pStyle w:val="Title"/>
        <w:tabs>
          <w:tab w:val="left" w:pos="90"/>
        </w:tabs>
        <w:jc w:val="left"/>
        <w:rPr>
          <w:rFonts w:ascii="Arial" w:hAnsi="Arial" w:cs="Arial"/>
          <w:sz w:val="24"/>
        </w:rPr>
      </w:pPr>
    </w:p>
    <w:p w14:paraId="37F20CC9" w14:textId="4D2F4B1A" w:rsidR="001954BD" w:rsidRDefault="001954BD" w:rsidP="001954BD">
      <w:pPr>
        <w:pStyle w:val="Title"/>
        <w:tabs>
          <w:tab w:val="left" w:pos="90"/>
        </w:tabs>
        <w:jc w:val="left"/>
        <w:rPr>
          <w:rFonts w:ascii="Arial" w:hAnsi="Arial" w:cs="Arial"/>
          <w:sz w:val="24"/>
        </w:rPr>
      </w:pPr>
      <w:r>
        <w:rPr>
          <w:rFonts w:ascii="Arial" w:hAnsi="Arial" w:cs="Arial"/>
          <w:sz w:val="24"/>
        </w:rPr>
        <w:t>The Department also offers limited funding opportunities:</w:t>
      </w:r>
    </w:p>
    <w:p w14:paraId="52F1A04B" w14:textId="19715E0C" w:rsidR="001954BD" w:rsidRPr="00540AAD" w:rsidRDefault="001954BD" w:rsidP="00E97C7E">
      <w:pPr>
        <w:pStyle w:val="Heading3"/>
      </w:pPr>
      <w:bookmarkStart w:id="179" w:name="_Toc426974816"/>
      <w:bookmarkStart w:id="180" w:name="_Toc426975536"/>
      <w:r w:rsidRPr="00540AAD">
        <w:t>Graduate Thesis Supplement</w:t>
      </w:r>
      <w:bookmarkEnd w:id="179"/>
      <w:bookmarkEnd w:id="180"/>
      <w:r w:rsidR="00537F18">
        <w:t xml:space="preserve"> - MAPR</w:t>
      </w:r>
    </w:p>
    <w:p w14:paraId="1A9F2E05" w14:textId="77777777" w:rsidR="001954BD" w:rsidRPr="00540AAD" w:rsidRDefault="001954BD" w:rsidP="001954BD">
      <w:pPr>
        <w:pStyle w:val="PlainText"/>
        <w:rPr>
          <w:rFonts w:ascii="Arial" w:hAnsi="Arial" w:cs="Arial"/>
          <w:sz w:val="24"/>
          <w:szCs w:val="24"/>
        </w:rPr>
      </w:pPr>
    </w:p>
    <w:p w14:paraId="67B5484F" w14:textId="0A23C0FF" w:rsidR="001954BD" w:rsidRDefault="001954BD" w:rsidP="001954BD">
      <w:pPr>
        <w:pStyle w:val="PlainText"/>
        <w:rPr>
          <w:rFonts w:ascii="Arial" w:hAnsi="Arial" w:cs="Arial"/>
          <w:sz w:val="24"/>
          <w:szCs w:val="24"/>
        </w:rPr>
      </w:pPr>
      <w:r w:rsidRPr="00540AAD">
        <w:rPr>
          <w:rFonts w:ascii="Arial" w:hAnsi="Arial" w:cs="Arial"/>
          <w:sz w:val="24"/>
          <w:szCs w:val="24"/>
        </w:rPr>
        <w:t xml:space="preserve">Depending on funding availability, thesis supplements will be awarded to support graduate thesis research. </w:t>
      </w:r>
      <w:r w:rsidR="00537F18">
        <w:rPr>
          <w:rFonts w:ascii="Arial" w:hAnsi="Arial" w:cs="Arial"/>
          <w:sz w:val="24"/>
          <w:szCs w:val="24"/>
        </w:rPr>
        <w:t xml:space="preserve">For students in the 2018 cohort and beyond, </w:t>
      </w:r>
      <w:r w:rsidR="008501A3">
        <w:rPr>
          <w:rFonts w:ascii="Arial" w:hAnsi="Arial" w:cs="Arial"/>
          <w:sz w:val="24"/>
          <w:szCs w:val="24"/>
        </w:rPr>
        <w:t xml:space="preserve">students must first apply </w:t>
      </w:r>
      <w:r w:rsidR="00537F18">
        <w:rPr>
          <w:rFonts w:ascii="Arial" w:hAnsi="Arial" w:cs="Arial"/>
          <w:sz w:val="24"/>
          <w:szCs w:val="24"/>
        </w:rPr>
        <w:t xml:space="preserve">for the Graduate College Thesis Supplement </w:t>
      </w:r>
      <w:r w:rsidR="005A49AC">
        <w:rPr>
          <w:rFonts w:ascii="Arial" w:hAnsi="Arial" w:cs="Arial"/>
          <w:sz w:val="24"/>
          <w:szCs w:val="24"/>
        </w:rPr>
        <w:t xml:space="preserve">Fellowship </w:t>
      </w:r>
      <w:r w:rsidR="00537F18" w:rsidRPr="00EC1E6B">
        <w:rPr>
          <w:rFonts w:ascii="Arial" w:hAnsi="Arial" w:cs="Arial"/>
          <w:b/>
          <w:sz w:val="24"/>
          <w:szCs w:val="24"/>
        </w:rPr>
        <w:t>and</w:t>
      </w:r>
      <w:r w:rsidR="00537F18">
        <w:rPr>
          <w:rFonts w:ascii="Arial" w:hAnsi="Arial" w:cs="Arial"/>
          <w:sz w:val="24"/>
          <w:szCs w:val="24"/>
        </w:rPr>
        <w:t xml:space="preserve"> receive notification of that award prior to applying for the MAPR Thesis Supplement. </w:t>
      </w:r>
      <w:r w:rsidR="00C01505">
        <w:rPr>
          <w:rFonts w:ascii="Arial" w:hAnsi="Arial" w:cs="Arial"/>
          <w:sz w:val="24"/>
          <w:szCs w:val="24"/>
        </w:rPr>
        <w:t xml:space="preserve">MAPR thesis supplement </w:t>
      </w:r>
      <w:r w:rsidR="00537F18">
        <w:rPr>
          <w:rFonts w:ascii="Arial" w:hAnsi="Arial" w:cs="Arial"/>
          <w:sz w:val="24"/>
          <w:szCs w:val="24"/>
        </w:rPr>
        <w:t xml:space="preserve">applications are accepted on a rolling </w:t>
      </w:r>
      <w:r w:rsidR="00537F18">
        <w:rPr>
          <w:rFonts w:ascii="Arial" w:hAnsi="Arial" w:cs="Arial"/>
          <w:sz w:val="24"/>
          <w:szCs w:val="24"/>
        </w:rPr>
        <w:lastRenderedPageBreak/>
        <w:t>basis.</w:t>
      </w:r>
      <w:r w:rsidRPr="00540AAD">
        <w:rPr>
          <w:rFonts w:ascii="Arial" w:hAnsi="Arial" w:cs="Arial"/>
          <w:sz w:val="24"/>
          <w:szCs w:val="24"/>
        </w:rPr>
        <w:t xml:space="preserve"> Supplements will be in the form of supplies (e.g., software, salivary analysis kits, ERP supplies, self-report inventories) and equipment that are </w:t>
      </w:r>
      <w:r>
        <w:rPr>
          <w:rFonts w:ascii="Arial" w:hAnsi="Arial" w:cs="Arial"/>
          <w:sz w:val="24"/>
          <w:szCs w:val="24"/>
        </w:rPr>
        <w:t>necessary for thesis completion</w:t>
      </w:r>
      <w:r w:rsidRPr="00540AAD">
        <w:rPr>
          <w:rFonts w:ascii="Arial" w:hAnsi="Arial" w:cs="Arial"/>
          <w:sz w:val="24"/>
          <w:szCs w:val="24"/>
        </w:rPr>
        <w:t>*</w:t>
      </w:r>
      <w:r>
        <w:rPr>
          <w:rFonts w:ascii="Arial" w:hAnsi="Arial" w:cs="Arial"/>
          <w:sz w:val="24"/>
          <w:szCs w:val="24"/>
        </w:rPr>
        <w:t>.</w:t>
      </w:r>
      <w:r w:rsidR="005D4081">
        <w:rPr>
          <w:rFonts w:ascii="Arial" w:hAnsi="Arial" w:cs="Arial"/>
          <w:sz w:val="24"/>
          <w:szCs w:val="24"/>
        </w:rPr>
        <w:t xml:space="preserve"> </w:t>
      </w:r>
      <w:r>
        <w:rPr>
          <w:rFonts w:ascii="Arial" w:hAnsi="Arial" w:cs="Arial"/>
          <w:sz w:val="24"/>
          <w:szCs w:val="24"/>
        </w:rPr>
        <w:t>In special cases, funds may be used for participant payment, but additional justification is required</w:t>
      </w:r>
      <w:r w:rsidRPr="00540AAD">
        <w:rPr>
          <w:rFonts w:ascii="Arial" w:hAnsi="Arial" w:cs="Arial"/>
          <w:sz w:val="24"/>
          <w:szCs w:val="24"/>
        </w:rPr>
        <w:t>. Funds may not be used for travel, graduate or undergraduate wages, or co</w:t>
      </w:r>
      <w:r>
        <w:rPr>
          <w:rFonts w:ascii="Arial" w:hAnsi="Arial" w:cs="Arial"/>
          <w:sz w:val="24"/>
          <w:szCs w:val="24"/>
        </w:rPr>
        <w:t>nference submission/registration.</w:t>
      </w:r>
    </w:p>
    <w:p w14:paraId="10BCDF0F" w14:textId="77777777" w:rsidR="005A49AC" w:rsidRDefault="005A49AC" w:rsidP="001954BD">
      <w:pPr>
        <w:pStyle w:val="PlainText"/>
        <w:rPr>
          <w:rFonts w:ascii="Arial" w:hAnsi="Arial" w:cs="Arial"/>
          <w:sz w:val="24"/>
          <w:szCs w:val="24"/>
        </w:rPr>
      </w:pPr>
    </w:p>
    <w:p w14:paraId="5CF02B63" w14:textId="0841B330" w:rsidR="00C01505" w:rsidRDefault="00C01505" w:rsidP="001954BD">
      <w:pPr>
        <w:pStyle w:val="PlainText"/>
        <w:rPr>
          <w:rFonts w:ascii="Arial" w:hAnsi="Arial" w:cs="Arial"/>
          <w:sz w:val="24"/>
          <w:szCs w:val="24"/>
        </w:rPr>
      </w:pPr>
      <w:r>
        <w:rPr>
          <w:rFonts w:ascii="Arial" w:hAnsi="Arial" w:cs="Arial"/>
          <w:sz w:val="24"/>
          <w:szCs w:val="24"/>
        </w:rPr>
        <w:t xml:space="preserve">Graduate College Thesis Supplement </w:t>
      </w:r>
      <w:r w:rsidR="005A49AC">
        <w:rPr>
          <w:rFonts w:ascii="Arial" w:hAnsi="Arial" w:cs="Arial"/>
          <w:sz w:val="24"/>
          <w:szCs w:val="24"/>
        </w:rPr>
        <w:t xml:space="preserve">Fellowship </w:t>
      </w:r>
      <w:r>
        <w:rPr>
          <w:rFonts w:ascii="Arial" w:hAnsi="Arial" w:cs="Arial"/>
          <w:sz w:val="24"/>
          <w:szCs w:val="24"/>
        </w:rPr>
        <w:t xml:space="preserve">Application is available here: </w:t>
      </w:r>
      <w:hyperlink r:id="rId40" w:history="1">
        <w:r w:rsidR="005A49AC" w:rsidRPr="0044502B">
          <w:rPr>
            <w:rStyle w:val="Hyperlink"/>
            <w:rFonts w:ascii="Arial" w:hAnsi="Arial" w:cs="Arial"/>
            <w:sz w:val="24"/>
            <w:szCs w:val="24"/>
          </w:rPr>
          <w:t>http://www.gradcollege.txstate.edu/funding/scholarships/thesis-research.html</w:t>
        </w:r>
      </w:hyperlink>
    </w:p>
    <w:p w14:paraId="1C8401C4" w14:textId="1892437B" w:rsidR="005A49AC" w:rsidRPr="00540AAD" w:rsidRDefault="005A49AC" w:rsidP="001954BD">
      <w:pPr>
        <w:pStyle w:val="PlainText"/>
        <w:rPr>
          <w:rFonts w:ascii="Arial" w:hAnsi="Arial" w:cs="Arial"/>
          <w:sz w:val="24"/>
          <w:szCs w:val="24"/>
        </w:rPr>
      </w:pPr>
      <w:r>
        <w:rPr>
          <w:rFonts w:ascii="Arial" w:hAnsi="Arial" w:cs="Arial"/>
          <w:sz w:val="24"/>
          <w:szCs w:val="24"/>
        </w:rPr>
        <w:t xml:space="preserve">Please note that the Graduate College Thesis Supplement Fellowship has two application periods: the fall semester round from April 15-June 30 and the spring semester round from September 15-November 15. Your thesis proposal must be formally approved by the Graduate College a minimum of one business day prior to the close of the application period. </w:t>
      </w:r>
    </w:p>
    <w:p w14:paraId="30A3FE61" w14:textId="77777777" w:rsidR="001954BD" w:rsidRPr="00540AAD" w:rsidRDefault="001954BD" w:rsidP="001954BD">
      <w:pPr>
        <w:pStyle w:val="PlainText"/>
        <w:rPr>
          <w:rFonts w:ascii="Arial" w:hAnsi="Arial" w:cs="Arial"/>
          <w:sz w:val="24"/>
          <w:szCs w:val="24"/>
        </w:rPr>
      </w:pPr>
    </w:p>
    <w:p w14:paraId="1E62967F" w14:textId="77777777" w:rsidR="001954BD" w:rsidRPr="00540AAD" w:rsidRDefault="001954BD" w:rsidP="008E6C8D">
      <w:pPr>
        <w:pStyle w:val="PlainText"/>
        <w:ind w:left="720"/>
        <w:rPr>
          <w:rFonts w:ascii="Arial" w:hAnsi="Arial" w:cs="Arial"/>
          <w:b/>
          <w:i/>
          <w:sz w:val="24"/>
          <w:szCs w:val="24"/>
        </w:rPr>
      </w:pPr>
      <w:r w:rsidRPr="00540AAD">
        <w:rPr>
          <w:rFonts w:ascii="Arial" w:hAnsi="Arial" w:cs="Arial"/>
          <w:b/>
          <w:i/>
          <w:sz w:val="24"/>
          <w:szCs w:val="24"/>
        </w:rPr>
        <w:t>Eligibility Criteria</w:t>
      </w:r>
    </w:p>
    <w:p w14:paraId="47345603" w14:textId="77777777" w:rsidR="001954BD" w:rsidRPr="00540AAD" w:rsidRDefault="001954BD" w:rsidP="008E6C8D">
      <w:pPr>
        <w:pStyle w:val="PlainText"/>
        <w:ind w:left="720"/>
        <w:rPr>
          <w:rFonts w:ascii="Arial" w:hAnsi="Arial" w:cs="Arial"/>
          <w:sz w:val="24"/>
          <w:szCs w:val="24"/>
        </w:rPr>
      </w:pPr>
    </w:p>
    <w:p w14:paraId="3DD47CB1" w14:textId="29A79E83" w:rsidR="001954BD" w:rsidRPr="00540AAD" w:rsidRDefault="001954BD" w:rsidP="008E6C8D">
      <w:pPr>
        <w:pStyle w:val="PlainText"/>
        <w:ind w:left="720"/>
        <w:rPr>
          <w:rFonts w:ascii="Arial" w:hAnsi="Arial" w:cs="Arial"/>
          <w:sz w:val="24"/>
          <w:szCs w:val="24"/>
        </w:rPr>
      </w:pPr>
      <w:r>
        <w:rPr>
          <w:rFonts w:ascii="Arial" w:hAnsi="Arial" w:cs="Arial"/>
          <w:sz w:val="24"/>
          <w:szCs w:val="24"/>
        </w:rPr>
        <w:t>Supplements are a</w:t>
      </w:r>
      <w:r w:rsidRPr="00540AAD">
        <w:rPr>
          <w:rFonts w:ascii="Arial" w:hAnsi="Arial" w:cs="Arial"/>
          <w:sz w:val="24"/>
          <w:szCs w:val="24"/>
        </w:rPr>
        <w:t>vailable to currently enrolled graduate students in the MAPR program, who have received proposal approval and expect to graduate according to the requirements of the Graduate College and the Department of Psychology.</w:t>
      </w:r>
      <w:r w:rsidR="00537F18">
        <w:rPr>
          <w:rFonts w:ascii="Arial" w:hAnsi="Arial" w:cs="Arial"/>
          <w:sz w:val="24"/>
          <w:szCs w:val="24"/>
        </w:rPr>
        <w:t xml:space="preserve"> Students are eligible for the Department supplemental funds after applying for and receiving notification about the Graduate College Thesis Research Support Fellowship.</w:t>
      </w:r>
    </w:p>
    <w:p w14:paraId="1BC076B5" w14:textId="77777777" w:rsidR="001954BD" w:rsidRPr="00540AAD" w:rsidRDefault="001954BD" w:rsidP="008E6C8D">
      <w:pPr>
        <w:pStyle w:val="PlainText"/>
        <w:ind w:left="720"/>
        <w:rPr>
          <w:rFonts w:ascii="Arial" w:hAnsi="Arial" w:cs="Arial"/>
          <w:sz w:val="24"/>
          <w:szCs w:val="24"/>
        </w:rPr>
      </w:pPr>
    </w:p>
    <w:p w14:paraId="4196C084" w14:textId="77777777" w:rsidR="001954BD" w:rsidRPr="00540AAD" w:rsidRDefault="001954BD" w:rsidP="008E6C8D">
      <w:pPr>
        <w:pStyle w:val="PlainText"/>
        <w:ind w:left="720"/>
        <w:rPr>
          <w:rFonts w:ascii="Arial" w:hAnsi="Arial" w:cs="Arial"/>
          <w:sz w:val="24"/>
          <w:szCs w:val="24"/>
        </w:rPr>
      </w:pPr>
      <w:r w:rsidRPr="00540AAD">
        <w:rPr>
          <w:rFonts w:ascii="Arial" w:hAnsi="Arial" w:cs="Arial"/>
          <w:sz w:val="24"/>
          <w:szCs w:val="24"/>
        </w:rPr>
        <w:t>Applicants must demonstrate academic competence and maintain a semester grade point average of at least 3.</w:t>
      </w:r>
      <w:r>
        <w:rPr>
          <w:rFonts w:ascii="Arial" w:hAnsi="Arial" w:cs="Arial"/>
          <w:sz w:val="24"/>
          <w:szCs w:val="24"/>
        </w:rPr>
        <w:t>3</w:t>
      </w:r>
      <w:r w:rsidRPr="00540AAD">
        <w:rPr>
          <w:rFonts w:ascii="Arial" w:hAnsi="Arial" w:cs="Arial"/>
          <w:sz w:val="24"/>
          <w:szCs w:val="24"/>
        </w:rPr>
        <w:t xml:space="preserve"> or above.</w:t>
      </w:r>
    </w:p>
    <w:p w14:paraId="4F645BB9" w14:textId="77777777" w:rsidR="001954BD" w:rsidRPr="00540AAD" w:rsidRDefault="001954BD" w:rsidP="008E6C8D">
      <w:pPr>
        <w:pStyle w:val="PlainText"/>
        <w:ind w:left="720"/>
        <w:rPr>
          <w:rFonts w:ascii="Arial" w:hAnsi="Arial" w:cs="Arial"/>
          <w:sz w:val="24"/>
          <w:szCs w:val="24"/>
        </w:rPr>
      </w:pPr>
    </w:p>
    <w:p w14:paraId="581FA4E4" w14:textId="77777777" w:rsidR="001954BD" w:rsidRPr="00540AAD" w:rsidRDefault="001954BD" w:rsidP="008E6C8D">
      <w:pPr>
        <w:pStyle w:val="PlainText"/>
        <w:ind w:left="720"/>
        <w:rPr>
          <w:rFonts w:ascii="Arial" w:hAnsi="Arial" w:cs="Arial"/>
          <w:sz w:val="24"/>
          <w:szCs w:val="24"/>
        </w:rPr>
      </w:pPr>
      <w:r w:rsidRPr="00540AAD">
        <w:rPr>
          <w:rFonts w:ascii="Arial" w:hAnsi="Arial" w:cs="Arial"/>
          <w:sz w:val="24"/>
          <w:szCs w:val="24"/>
        </w:rPr>
        <w:t xml:space="preserve">In addition to the </w:t>
      </w:r>
      <w:r>
        <w:rPr>
          <w:rFonts w:ascii="Arial" w:hAnsi="Arial" w:cs="Arial"/>
          <w:sz w:val="24"/>
          <w:szCs w:val="24"/>
        </w:rPr>
        <w:t xml:space="preserve">online application form, </w:t>
      </w:r>
      <w:r w:rsidRPr="00540AAD">
        <w:rPr>
          <w:rFonts w:ascii="Arial" w:hAnsi="Arial" w:cs="Arial"/>
          <w:sz w:val="24"/>
          <w:szCs w:val="24"/>
        </w:rPr>
        <w:t xml:space="preserve">applicants are required to submit a </w:t>
      </w:r>
      <w:proofErr w:type="gramStart"/>
      <w:r w:rsidRPr="00540AAD">
        <w:rPr>
          <w:rFonts w:ascii="Arial" w:hAnsi="Arial" w:cs="Arial"/>
          <w:sz w:val="24"/>
          <w:szCs w:val="24"/>
        </w:rPr>
        <w:t>500 word</w:t>
      </w:r>
      <w:proofErr w:type="gramEnd"/>
      <w:r w:rsidRPr="00540AAD">
        <w:rPr>
          <w:rFonts w:ascii="Arial" w:hAnsi="Arial" w:cs="Arial"/>
          <w:sz w:val="24"/>
          <w:szCs w:val="24"/>
        </w:rPr>
        <w:t xml:space="preserve"> abstract describing how the supplement is necessary for the proposed research.</w:t>
      </w:r>
      <w:r>
        <w:rPr>
          <w:rFonts w:ascii="Arial" w:hAnsi="Arial" w:cs="Arial"/>
          <w:sz w:val="24"/>
          <w:szCs w:val="24"/>
        </w:rPr>
        <w:t xml:space="preserve"> If funds are required for participant payment, additional justification (200 words max.) and consent of the thesis supervisor are required.</w:t>
      </w:r>
    </w:p>
    <w:p w14:paraId="5105B31E" w14:textId="77777777" w:rsidR="001954BD" w:rsidRPr="00540AAD" w:rsidRDefault="001954BD" w:rsidP="008E6C8D">
      <w:pPr>
        <w:pStyle w:val="PlainText"/>
        <w:ind w:left="720"/>
        <w:rPr>
          <w:rFonts w:ascii="Arial" w:hAnsi="Arial" w:cs="Arial"/>
          <w:sz w:val="24"/>
          <w:szCs w:val="24"/>
        </w:rPr>
      </w:pPr>
    </w:p>
    <w:p w14:paraId="62B55C24" w14:textId="77777777" w:rsidR="001954BD" w:rsidRPr="00527DBF" w:rsidRDefault="001954BD" w:rsidP="008E6C8D">
      <w:pPr>
        <w:pStyle w:val="PlainText"/>
        <w:ind w:left="720"/>
        <w:rPr>
          <w:rFonts w:ascii="Arial" w:hAnsi="Arial" w:cs="Arial"/>
          <w:b/>
          <w:i/>
          <w:sz w:val="24"/>
          <w:szCs w:val="24"/>
        </w:rPr>
      </w:pPr>
      <w:r w:rsidRPr="00527DBF">
        <w:rPr>
          <w:rFonts w:ascii="Arial" w:hAnsi="Arial" w:cs="Arial"/>
          <w:b/>
          <w:i/>
          <w:sz w:val="24"/>
          <w:szCs w:val="24"/>
        </w:rPr>
        <w:t>Application Procedures and Deadlines</w:t>
      </w:r>
    </w:p>
    <w:p w14:paraId="629CAD8A" w14:textId="77777777" w:rsidR="001954BD" w:rsidRPr="00540AAD" w:rsidRDefault="001954BD" w:rsidP="008E6C8D">
      <w:pPr>
        <w:pStyle w:val="PlainText"/>
        <w:ind w:left="720"/>
        <w:rPr>
          <w:rFonts w:ascii="Arial" w:hAnsi="Arial" w:cs="Arial"/>
          <w:sz w:val="24"/>
          <w:szCs w:val="24"/>
        </w:rPr>
      </w:pPr>
    </w:p>
    <w:p w14:paraId="2FBA6685" w14:textId="258B52CE" w:rsidR="001954BD" w:rsidRDefault="001954BD" w:rsidP="008E6C8D">
      <w:pPr>
        <w:pStyle w:val="PlainText"/>
        <w:ind w:left="720"/>
        <w:rPr>
          <w:rFonts w:ascii="Arial" w:hAnsi="Arial" w:cs="Arial"/>
          <w:sz w:val="24"/>
          <w:szCs w:val="24"/>
        </w:rPr>
      </w:pPr>
      <w:r w:rsidRPr="00540AAD">
        <w:rPr>
          <w:rFonts w:ascii="Arial" w:hAnsi="Arial" w:cs="Arial"/>
          <w:sz w:val="24"/>
          <w:szCs w:val="24"/>
        </w:rPr>
        <w:t xml:space="preserve">Applications </w:t>
      </w:r>
      <w:r w:rsidR="00537F18">
        <w:rPr>
          <w:rFonts w:ascii="Arial" w:hAnsi="Arial" w:cs="Arial"/>
          <w:sz w:val="24"/>
          <w:szCs w:val="24"/>
        </w:rPr>
        <w:t>are accepted on a rolling basis</w:t>
      </w:r>
      <w:r w:rsidRPr="00540AAD">
        <w:rPr>
          <w:rFonts w:ascii="Arial" w:hAnsi="Arial" w:cs="Arial"/>
          <w:sz w:val="24"/>
          <w:szCs w:val="24"/>
        </w:rPr>
        <w:t xml:space="preserve">. Only completed applications (online application and abstract) will be considered. </w:t>
      </w:r>
    </w:p>
    <w:p w14:paraId="1CFBB890" w14:textId="77777777" w:rsidR="001954BD" w:rsidRDefault="001954BD" w:rsidP="008E6C8D">
      <w:pPr>
        <w:pStyle w:val="PlainText"/>
        <w:ind w:left="720"/>
        <w:rPr>
          <w:rFonts w:ascii="Arial" w:hAnsi="Arial" w:cs="Arial"/>
          <w:sz w:val="24"/>
          <w:szCs w:val="24"/>
        </w:rPr>
      </w:pPr>
    </w:p>
    <w:p w14:paraId="7FE42149" w14:textId="77777777" w:rsidR="001954BD" w:rsidRPr="00483D81" w:rsidRDefault="001954BD" w:rsidP="008E6C8D">
      <w:pPr>
        <w:pStyle w:val="PlainText"/>
        <w:ind w:left="720"/>
        <w:rPr>
          <w:rFonts w:ascii="Arial" w:hAnsi="Arial" w:cs="Arial"/>
          <w:b/>
          <w:i/>
          <w:sz w:val="24"/>
          <w:szCs w:val="24"/>
        </w:rPr>
      </w:pPr>
      <w:r w:rsidRPr="00483D81">
        <w:rPr>
          <w:rFonts w:ascii="Arial" w:hAnsi="Arial" w:cs="Arial"/>
          <w:b/>
          <w:i/>
          <w:sz w:val="24"/>
          <w:szCs w:val="24"/>
        </w:rPr>
        <w:t>Adjudication Process</w:t>
      </w:r>
    </w:p>
    <w:p w14:paraId="6DDDD777" w14:textId="77777777" w:rsidR="001954BD" w:rsidRDefault="001954BD" w:rsidP="008E6C8D">
      <w:pPr>
        <w:pStyle w:val="PlainText"/>
        <w:ind w:left="720"/>
        <w:rPr>
          <w:rFonts w:ascii="Arial" w:hAnsi="Arial" w:cs="Arial"/>
          <w:sz w:val="24"/>
          <w:szCs w:val="24"/>
        </w:rPr>
      </w:pPr>
    </w:p>
    <w:p w14:paraId="729FEA70" w14:textId="77777777" w:rsidR="001954BD" w:rsidRDefault="001954BD" w:rsidP="008E6C8D">
      <w:pPr>
        <w:pStyle w:val="PlainText"/>
        <w:ind w:left="720"/>
        <w:rPr>
          <w:rFonts w:ascii="Arial" w:hAnsi="Arial" w:cs="Arial"/>
          <w:sz w:val="24"/>
          <w:szCs w:val="24"/>
        </w:rPr>
      </w:pPr>
      <w:r>
        <w:rPr>
          <w:rFonts w:ascii="Arial" w:hAnsi="Arial" w:cs="Arial"/>
          <w:sz w:val="24"/>
          <w:szCs w:val="24"/>
        </w:rPr>
        <w:t>Completed proposals will be evaluated by the Graduate Committee, who will make recommendations re: the appropriation of funds for final approval by the Department Chair.</w:t>
      </w:r>
    </w:p>
    <w:p w14:paraId="7BF1AE6A" w14:textId="77777777" w:rsidR="001954BD" w:rsidRPr="00483D81" w:rsidRDefault="001954BD" w:rsidP="008E6C8D">
      <w:pPr>
        <w:pStyle w:val="PlainText"/>
        <w:ind w:left="720"/>
        <w:rPr>
          <w:rFonts w:ascii="Arial" w:hAnsi="Arial" w:cs="Arial"/>
          <w:sz w:val="20"/>
          <w:szCs w:val="20"/>
        </w:rPr>
      </w:pPr>
    </w:p>
    <w:p w14:paraId="01BD0FB9" w14:textId="77777777" w:rsidR="001954BD" w:rsidRPr="00483D81" w:rsidRDefault="001954BD" w:rsidP="008E6C8D">
      <w:pPr>
        <w:pStyle w:val="PlainText"/>
        <w:ind w:left="720"/>
        <w:rPr>
          <w:rFonts w:ascii="Arial" w:hAnsi="Arial" w:cs="Arial"/>
          <w:i/>
          <w:sz w:val="20"/>
          <w:szCs w:val="20"/>
        </w:rPr>
      </w:pPr>
      <w:r w:rsidRPr="00483D81">
        <w:rPr>
          <w:rFonts w:ascii="Arial" w:hAnsi="Arial" w:cs="Arial"/>
          <w:i/>
          <w:sz w:val="20"/>
          <w:szCs w:val="20"/>
        </w:rPr>
        <w:t>*all equipment and supplies will remain the property of the Department of Psychology after graduation</w:t>
      </w:r>
    </w:p>
    <w:p w14:paraId="05F99A49" w14:textId="77777777" w:rsidR="001954BD" w:rsidRDefault="001954BD" w:rsidP="001954BD">
      <w:pPr>
        <w:pStyle w:val="Title"/>
        <w:tabs>
          <w:tab w:val="left" w:pos="90"/>
        </w:tabs>
        <w:jc w:val="left"/>
        <w:rPr>
          <w:rFonts w:ascii="Arial" w:hAnsi="Arial" w:cs="Arial"/>
          <w:sz w:val="24"/>
        </w:rPr>
      </w:pPr>
    </w:p>
    <w:p w14:paraId="3FE6B376" w14:textId="30EDEB99" w:rsidR="00A04B25" w:rsidDel="00EC1E6B" w:rsidRDefault="00A04B25">
      <w:pPr>
        <w:pStyle w:val="Heading3"/>
        <w:rPr>
          <w:del w:id="181" w:author="Pollok, Sarah E" w:date="2018-08-30T08:28:00Z"/>
        </w:rPr>
        <w:pPrChange w:id="182" w:author="Pollok, Sarah E" w:date="2018-08-30T08:28:00Z">
          <w:pPr/>
        </w:pPrChange>
      </w:pPr>
      <w:r>
        <w:lastRenderedPageBreak/>
        <w:br w:type="page"/>
      </w:r>
    </w:p>
    <w:p w14:paraId="4D016E23" w14:textId="288CE2D4" w:rsidR="001954BD" w:rsidRPr="00540AAD" w:rsidRDefault="001954BD" w:rsidP="00EC1E6B">
      <w:pPr>
        <w:pStyle w:val="Heading3"/>
      </w:pPr>
      <w:bookmarkStart w:id="183" w:name="_Toc426974817"/>
      <w:bookmarkStart w:id="184" w:name="_Toc426975537"/>
      <w:r w:rsidRPr="00540AAD">
        <w:lastRenderedPageBreak/>
        <w:t>Graduate T</w:t>
      </w:r>
      <w:r>
        <w:t>ravel</w:t>
      </w:r>
      <w:r w:rsidRPr="00540AAD">
        <w:t xml:space="preserve"> Supplement</w:t>
      </w:r>
      <w:bookmarkEnd w:id="183"/>
      <w:bookmarkEnd w:id="184"/>
    </w:p>
    <w:p w14:paraId="4AEB04D0" w14:textId="77777777" w:rsidR="001954BD" w:rsidRPr="00540AAD" w:rsidRDefault="001954BD" w:rsidP="001954BD">
      <w:pPr>
        <w:pStyle w:val="PlainText"/>
        <w:rPr>
          <w:rFonts w:ascii="Arial" w:hAnsi="Arial" w:cs="Arial"/>
          <w:sz w:val="24"/>
          <w:szCs w:val="24"/>
        </w:rPr>
      </w:pPr>
    </w:p>
    <w:p w14:paraId="35248012" w14:textId="77777777" w:rsidR="001954BD" w:rsidRDefault="001954BD" w:rsidP="001954BD">
      <w:pPr>
        <w:pStyle w:val="PlainText"/>
        <w:rPr>
          <w:rFonts w:ascii="Arial" w:hAnsi="Arial" w:cs="Arial"/>
          <w:sz w:val="24"/>
          <w:szCs w:val="24"/>
        </w:rPr>
      </w:pPr>
      <w:r w:rsidRPr="00540AAD">
        <w:rPr>
          <w:rFonts w:ascii="Arial" w:hAnsi="Arial" w:cs="Arial"/>
          <w:sz w:val="24"/>
          <w:szCs w:val="24"/>
        </w:rPr>
        <w:t xml:space="preserve">Depending on funding availability, </w:t>
      </w:r>
      <w:r>
        <w:rPr>
          <w:rFonts w:ascii="Arial" w:hAnsi="Arial" w:cs="Arial"/>
          <w:sz w:val="24"/>
          <w:szCs w:val="24"/>
        </w:rPr>
        <w:t>graduate student travel</w:t>
      </w:r>
      <w:r w:rsidRPr="00540AAD">
        <w:rPr>
          <w:rFonts w:ascii="Arial" w:hAnsi="Arial" w:cs="Arial"/>
          <w:sz w:val="24"/>
          <w:szCs w:val="24"/>
        </w:rPr>
        <w:t xml:space="preserve"> supplements (up to $</w:t>
      </w:r>
      <w:r>
        <w:rPr>
          <w:rFonts w:ascii="Arial" w:hAnsi="Arial" w:cs="Arial"/>
          <w:sz w:val="24"/>
          <w:szCs w:val="24"/>
        </w:rPr>
        <w:t>500</w:t>
      </w:r>
      <w:r w:rsidRPr="00540AAD">
        <w:rPr>
          <w:rFonts w:ascii="Arial" w:hAnsi="Arial" w:cs="Arial"/>
          <w:sz w:val="24"/>
          <w:szCs w:val="24"/>
        </w:rPr>
        <w:t xml:space="preserve">) will be awarded to support graduate </w:t>
      </w:r>
      <w:r>
        <w:rPr>
          <w:rFonts w:ascii="Arial" w:hAnsi="Arial" w:cs="Arial"/>
          <w:sz w:val="24"/>
          <w:szCs w:val="24"/>
        </w:rPr>
        <w:t>student</w:t>
      </w:r>
      <w:r w:rsidRPr="00540AAD">
        <w:rPr>
          <w:rFonts w:ascii="Arial" w:hAnsi="Arial" w:cs="Arial"/>
          <w:sz w:val="24"/>
          <w:szCs w:val="24"/>
        </w:rPr>
        <w:t xml:space="preserve"> </w:t>
      </w:r>
      <w:r>
        <w:rPr>
          <w:rFonts w:ascii="Arial" w:hAnsi="Arial" w:cs="Arial"/>
          <w:sz w:val="24"/>
          <w:szCs w:val="24"/>
        </w:rPr>
        <w:t>travel to present at scientific conferences and annual meetings</w:t>
      </w:r>
      <w:r w:rsidRPr="00540AAD">
        <w:rPr>
          <w:rFonts w:ascii="Arial" w:hAnsi="Arial" w:cs="Arial"/>
          <w:sz w:val="24"/>
          <w:szCs w:val="24"/>
        </w:rPr>
        <w:t xml:space="preserve">. </w:t>
      </w:r>
      <w:r>
        <w:rPr>
          <w:rFonts w:ascii="Arial" w:hAnsi="Arial" w:cs="Arial"/>
          <w:sz w:val="24"/>
          <w:szCs w:val="24"/>
        </w:rPr>
        <w:t>In order to be eligible for this award, s</w:t>
      </w:r>
      <w:r w:rsidRPr="00540AAD">
        <w:rPr>
          <w:rFonts w:ascii="Arial" w:hAnsi="Arial" w:cs="Arial"/>
          <w:sz w:val="24"/>
          <w:szCs w:val="24"/>
        </w:rPr>
        <w:t xml:space="preserve">tudents must </w:t>
      </w:r>
      <w:r>
        <w:rPr>
          <w:rFonts w:ascii="Arial" w:hAnsi="Arial" w:cs="Arial"/>
          <w:sz w:val="24"/>
          <w:szCs w:val="24"/>
        </w:rPr>
        <w:t xml:space="preserve">be the first (i.e., presenting) author of the poster or talk, and must provide </w:t>
      </w:r>
      <w:r w:rsidRPr="00540AAD">
        <w:rPr>
          <w:rFonts w:ascii="Arial" w:hAnsi="Arial" w:cs="Arial"/>
          <w:sz w:val="24"/>
          <w:szCs w:val="24"/>
        </w:rPr>
        <w:t xml:space="preserve">documented proof of </w:t>
      </w:r>
      <w:r>
        <w:rPr>
          <w:rFonts w:ascii="Arial" w:hAnsi="Arial" w:cs="Arial"/>
          <w:sz w:val="24"/>
          <w:szCs w:val="24"/>
        </w:rPr>
        <w:t xml:space="preserve">abstract acceptance at the time of application. </w:t>
      </w:r>
      <w:r w:rsidRPr="00540AAD">
        <w:rPr>
          <w:rFonts w:ascii="Arial" w:hAnsi="Arial" w:cs="Arial"/>
          <w:sz w:val="24"/>
          <w:szCs w:val="24"/>
        </w:rPr>
        <w:t xml:space="preserve">Funds </w:t>
      </w:r>
      <w:r>
        <w:rPr>
          <w:rFonts w:ascii="Arial" w:hAnsi="Arial" w:cs="Arial"/>
          <w:sz w:val="24"/>
          <w:szCs w:val="24"/>
        </w:rPr>
        <w:t>will be used to reimburse travel expenses (e.g., registration, flight or mileage, hotel, and per diem food costs) and will be awarded upon submission of receipts after the conference or meeting. Separate funds are available for printing costs related to poster presentations.</w:t>
      </w:r>
    </w:p>
    <w:p w14:paraId="54520A94" w14:textId="77777777" w:rsidR="001954BD" w:rsidRDefault="001954BD" w:rsidP="001954BD">
      <w:pPr>
        <w:pStyle w:val="PlainText"/>
        <w:rPr>
          <w:rFonts w:ascii="Arial" w:hAnsi="Arial" w:cs="Arial"/>
          <w:sz w:val="24"/>
          <w:szCs w:val="24"/>
        </w:rPr>
      </w:pPr>
    </w:p>
    <w:p w14:paraId="6A6CBA03" w14:textId="77777777" w:rsidR="001954BD" w:rsidRPr="00540AAD" w:rsidRDefault="001954BD" w:rsidP="001954BD">
      <w:pPr>
        <w:pStyle w:val="PlainText"/>
        <w:rPr>
          <w:rFonts w:ascii="Arial" w:hAnsi="Arial" w:cs="Arial"/>
          <w:sz w:val="24"/>
          <w:szCs w:val="24"/>
        </w:rPr>
      </w:pPr>
      <w:r>
        <w:rPr>
          <w:rFonts w:ascii="Arial" w:hAnsi="Arial" w:cs="Arial"/>
          <w:sz w:val="24"/>
          <w:szCs w:val="24"/>
        </w:rPr>
        <w:t>There are no deadlines for these applications.</w:t>
      </w:r>
    </w:p>
    <w:p w14:paraId="6828F4A8" w14:textId="77777777" w:rsidR="001954BD" w:rsidRPr="00540AAD" w:rsidRDefault="001954BD" w:rsidP="001954BD">
      <w:pPr>
        <w:pStyle w:val="PlainText"/>
        <w:rPr>
          <w:rFonts w:ascii="Arial" w:hAnsi="Arial" w:cs="Arial"/>
          <w:sz w:val="24"/>
          <w:szCs w:val="24"/>
        </w:rPr>
      </w:pPr>
    </w:p>
    <w:p w14:paraId="063EBCA2" w14:textId="77777777" w:rsidR="001954BD" w:rsidRPr="00540AAD" w:rsidRDefault="001954BD" w:rsidP="008E6C8D">
      <w:pPr>
        <w:pStyle w:val="PlainText"/>
        <w:ind w:left="720"/>
        <w:rPr>
          <w:rFonts w:ascii="Arial" w:hAnsi="Arial" w:cs="Arial"/>
          <w:b/>
          <w:i/>
          <w:sz w:val="24"/>
          <w:szCs w:val="24"/>
        </w:rPr>
      </w:pPr>
      <w:r w:rsidRPr="00540AAD">
        <w:rPr>
          <w:rFonts w:ascii="Arial" w:hAnsi="Arial" w:cs="Arial"/>
          <w:b/>
          <w:i/>
          <w:sz w:val="24"/>
          <w:szCs w:val="24"/>
        </w:rPr>
        <w:t>Eligibility Criteria</w:t>
      </w:r>
    </w:p>
    <w:p w14:paraId="2FD74009" w14:textId="77777777" w:rsidR="001954BD" w:rsidRPr="00540AAD" w:rsidRDefault="001954BD" w:rsidP="008E6C8D">
      <w:pPr>
        <w:pStyle w:val="PlainText"/>
        <w:ind w:left="720"/>
        <w:rPr>
          <w:rFonts w:ascii="Arial" w:hAnsi="Arial" w:cs="Arial"/>
          <w:sz w:val="24"/>
          <w:szCs w:val="24"/>
        </w:rPr>
      </w:pPr>
    </w:p>
    <w:p w14:paraId="6FC0610C" w14:textId="77777777" w:rsidR="001954BD" w:rsidRPr="00540AAD" w:rsidRDefault="001954BD" w:rsidP="008E6C8D">
      <w:pPr>
        <w:pStyle w:val="PlainText"/>
        <w:ind w:left="720"/>
        <w:rPr>
          <w:rFonts w:ascii="Arial" w:hAnsi="Arial" w:cs="Arial"/>
          <w:sz w:val="24"/>
          <w:szCs w:val="24"/>
        </w:rPr>
      </w:pPr>
      <w:r>
        <w:rPr>
          <w:rFonts w:ascii="Arial" w:hAnsi="Arial" w:cs="Arial"/>
          <w:sz w:val="24"/>
          <w:szCs w:val="24"/>
        </w:rPr>
        <w:t>Supplements are a</w:t>
      </w:r>
      <w:r w:rsidRPr="00540AAD">
        <w:rPr>
          <w:rFonts w:ascii="Arial" w:hAnsi="Arial" w:cs="Arial"/>
          <w:sz w:val="24"/>
          <w:szCs w:val="24"/>
        </w:rPr>
        <w:t xml:space="preserve">vailable to currently enrolled graduate students in the MAPR program, who </w:t>
      </w:r>
      <w:r>
        <w:rPr>
          <w:rFonts w:ascii="Arial" w:hAnsi="Arial" w:cs="Arial"/>
          <w:sz w:val="24"/>
          <w:szCs w:val="24"/>
        </w:rPr>
        <w:t xml:space="preserve">are presenting authors at scientific meetings </w:t>
      </w:r>
      <w:r w:rsidRPr="00540AAD">
        <w:rPr>
          <w:rFonts w:ascii="Arial" w:hAnsi="Arial" w:cs="Arial"/>
          <w:sz w:val="24"/>
          <w:szCs w:val="24"/>
        </w:rPr>
        <w:t>and</w:t>
      </w:r>
      <w:r>
        <w:rPr>
          <w:rFonts w:ascii="Arial" w:hAnsi="Arial" w:cs="Arial"/>
          <w:sz w:val="24"/>
          <w:szCs w:val="24"/>
        </w:rPr>
        <w:t xml:space="preserve"> who</w:t>
      </w:r>
      <w:r w:rsidRPr="00540AAD">
        <w:rPr>
          <w:rFonts w:ascii="Arial" w:hAnsi="Arial" w:cs="Arial"/>
          <w:sz w:val="24"/>
          <w:szCs w:val="24"/>
        </w:rPr>
        <w:t xml:space="preserve"> expect to graduate according to the requirements of the Graduate College and the Department of Psychology.</w:t>
      </w:r>
    </w:p>
    <w:p w14:paraId="42580A03" w14:textId="77777777" w:rsidR="001954BD" w:rsidRPr="00540AAD" w:rsidRDefault="001954BD" w:rsidP="008E6C8D">
      <w:pPr>
        <w:pStyle w:val="PlainText"/>
        <w:ind w:left="720"/>
        <w:rPr>
          <w:rFonts w:ascii="Arial" w:hAnsi="Arial" w:cs="Arial"/>
          <w:sz w:val="24"/>
          <w:szCs w:val="24"/>
        </w:rPr>
      </w:pPr>
    </w:p>
    <w:p w14:paraId="4684EA49" w14:textId="77777777" w:rsidR="001954BD" w:rsidRPr="00540AAD" w:rsidRDefault="001954BD" w:rsidP="008E6C8D">
      <w:pPr>
        <w:pStyle w:val="PlainText"/>
        <w:ind w:left="720"/>
        <w:rPr>
          <w:rFonts w:ascii="Arial" w:hAnsi="Arial" w:cs="Arial"/>
          <w:sz w:val="24"/>
          <w:szCs w:val="24"/>
        </w:rPr>
      </w:pPr>
      <w:r w:rsidRPr="00540AAD">
        <w:rPr>
          <w:rFonts w:ascii="Arial" w:hAnsi="Arial" w:cs="Arial"/>
          <w:sz w:val="24"/>
          <w:szCs w:val="24"/>
        </w:rPr>
        <w:t>Applicants must demonstrate academic competence and maintain a semester grade point average of at least 3.</w:t>
      </w:r>
      <w:r>
        <w:rPr>
          <w:rFonts w:ascii="Arial" w:hAnsi="Arial" w:cs="Arial"/>
          <w:sz w:val="24"/>
          <w:szCs w:val="24"/>
        </w:rPr>
        <w:t>3</w:t>
      </w:r>
      <w:r w:rsidRPr="00540AAD">
        <w:rPr>
          <w:rFonts w:ascii="Arial" w:hAnsi="Arial" w:cs="Arial"/>
          <w:sz w:val="24"/>
          <w:szCs w:val="24"/>
        </w:rPr>
        <w:t xml:space="preserve"> or above.</w:t>
      </w:r>
    </w:p>
    <w:p w14:paraId="741CBA26" w14:textId="77777777" w:rsidR="001954BD" w:rsidRPr="00540AAD" w:rsidRDefault="001954BD" w:rsidP="008E6C8D">
      <w:pPr>
        <w:pStyle w:val="PlainText"/>
        <w:ind w:left="720"/>
        <w:rPr>
          <w:rFonts w:ascii="Arial" w:hAnsi="Arial" w:cs="Arial"/>
          <w:sz w:val="24"/>
          <w:szCs w:val="24"/>
        </w:rPr>
      </w:pPr>
    </w:p>
    <w:p w14:paraId="0D1E3686" w14:textId="77777777" w:rsidR="001954BD" w:rsidRPr="00540AAD" w:rsidRDefault="001954BD" w:rsidP="008E6C8D">
      <w:pPr>
        <w:pStyle w:val="PlainText"/>
        <w:ind w:left="720"/>
        <w:rPr>
          <w:rFonts w:ascii="Arial" w:hAnsi="Arial" w:cs="Arial"/>
          <w:sz w:val="24"/>
          <w:szCs w:val="24"/>
        </w:rPr>
      </w:pPr>
      <w:r w:rsidRPr="00540AAD">
        <w:rPr>
          <w:rFonts w:ascii="Arial" w:hAnsi="Arial" w:cs="Arial"/>
          <w:sz w:val="24"/>
          <w:szCs w:val="24"/>
        </w:rPr>
        <w:t xml:space="preserve">In addition to the </w:t>
      </w:r>
      <w:r>
        <w:rPr>
          <w:rFonts w:ascii="Arial" w:hAnsi="Arial" w:cs="Arial"/>
          <w:sz w:val="24"/>
          <w:szCs w:val="24"/>
        </w:rPr>
        <w:t xml:space="preserve">online application form, </w:t>
      </w:r>
      <w:r w:rsidRPr="00540AAD">
        <w:rPr>
          <w:rFonts w:ascii="Arial" w:hAnsi="Arial" w:cs="Arial"/>
          <w:sz w:val="24"/>
          <w:szCs w:val="24"/>
        </w:rPr>
        <w:t xml:space="preserve">applicants are required to </w:t>
      </w:r>
      <w:r>
        <w:rPr>
          <w:rFonts w:ascii="Arial" w:hAnsi="Arial" w:cs="Arial"/>
          <w:sz w:val="24"/>
          <w:szCs w:val="24"/>
        </w:rPr>
        <w:t>submit proof of abstract acceptance.</w:t>
      </w:r>
    </w:p>
    <w:p w14:paraId="5B1E69C0" w14:textId="77777777" w:rsidR="001954BD" w:rsidRPr="00540AAD" w:rsidRDefault="001954BD" w:rsidP="008E6C8D">
      <w:pPr>
        <w:pStyle w:val="PlainText"/>
        <w:ind w:left="720"/>
        <w:rPr>
          <w:rFonts w:ascii="Arial" w:hAnsi="Arial" w:cs="Arial"/>
          <w:sz w:val="24"/>
          <w:szCs w:val="24"/>
        </w:rPr>
      </w:pPr>
    </w:p>
    <w:p w14:paraId="38CBD7FF" w14:textId="77777777" w:rsidR="001954BD" w:rsidRPr="00527DBF" w:rsidRDefault="001954BD" w:rsidP="008E6C8D">
      <w:pPr>
        <w:pStyle w:val="PlainText"/>
        <w:ind w:left="720"/>
        <w:rPr>
          <w:rFonts w:ascii="Arial" w:hAnsi="Arial" w:cs="Arial"/>
          <w:b/>
          <w:i/>
          <w:sz w:val="24"/>
          <w:szCs w:val="24"/>
        </w:rPr>
      </w:pPr>
      <w:r w:rsidRPr="00527DBF">
        <w:rPr>
          <w:rFonts w:ascii="Arial" w:hAnsi="Arial" w:cs="Arial"/>
          <w:b/>
          <w:i/>
          <w:sz w:val="24"/>
          <w:szCs w:val="24"/>
        </w:rPr>
        <w:t>Application Procedures and Deadlines</w:t>
      </w:r>
    </w:p>
    <w:p w14:paraId="7F2A2507" w14:textId="77777777" w:rsidR="001954BD" w:rsidRPr="00540AAD" w:rsidRDefault="001954BD" w:rsidP="008E6C8D">
      <w:pPr>
        <w:pStyle w:val="PlainText"/>
        <w:ind w:left="720"/>
        <w:rPr>
          <w:rFonts w:ascii="Arial" w:hAnsi="Arial" w:cs="Arial"/>
          <w:sz w:val="24"/>
          <w:szCs w:val="24"/>
        </w:rPr>
      </w:pPr>
    </w:p>
    <w:p w14:paraId="0EDB841E" w14:textId="77777777" w:rsidR="001954BD" w:rsidRDefault="001954BD" w:rsidP="008E6C8D">
      <w:pPr>
        <w:pStyle w:val="PlainText"/>
        <w:ind w:left="720"/>
        <w:rPr>
          <w:rFonts w:ascii="Arial" w:hAnsi="Arial" w:cs="Arial"/>
          <w:sz w:val="24"/>
          <w:szCs w:val="24"/>
        </w:rPr>
      </w:pPr>
      <w:r>
        <w:rPr>
          <w:rFonts w:ascii="Arial" w:hAnsi="Arial" w:cs="Arial"/>
          <w:sz w:val="24"/>
          <w:szCs w:val="24"/>
        </w:rPr>
        <w:t>There are no deadlines for this award</w:t>
      </w:r>
      <w:r w:rsidRPr="00540AAD">
        <w:rPr>
          <w:rFonts w:ascii="Arial" w:hAnsi="Arial" w:cs="Arial"/>
          <w:sz w:val="24"/>
          <w:szCs w:val="24"/>
        </w:rPr>
        <w:t xml:space="preserve">. Only completed applications (online application and </w:t>
      </w:r>
      <w:r>
        <w:rPr>
          <w:rFonts w:ascii="Arial" w:hAnsi="Arial" w:cs="Arial"/>
          <w:sz w:val="24"/>
          <w:szCs w:val="24"/>
        </w:rPr>
        <w:t>proof of acceptance</w:t>
      </w:r>
      <w:r w:rsidRPr="00540AAD">
        <w:rPr>
          <w:rFonts w:ascii="Arial" w:hAnsi="Arial" w:cs="Arial"/>
          <w:sz w:val="24"/>
          <w:szCs w:val="24"/>
        </w:rPr>
        <w:t xml:space="preserve">) will be considered. </w:t>
      </w:r>
    </w:p>
    <w:p w14:paraId="16682F12" w14:textId="77777777" w:rsidR="001954BD" w:rsidRDefault="001954BD" w:rsidP="008E6C8D">
      <w:pPr>
        <w:pStyle w:val="PlainText"/>
        <w:ind w:left="720"/>
        <w:rPr>
          <w:rFonts w:ascii="Arial" w:hAnsi="Arial" w:cs="Arial"/>
          <w:sz w:val="24"/>
          <w:szCs w:val="24"/>
        </w:rPr>
      </w:pPr>
    </w:p>
    <w:p w14:paraId="35E2738C" w14:textId="77777777" w:rsidR="001954BD" w:rsidRPr="00483D81" w:rsidRDefault="001954BD" w:rsidP="008E6C8D">
      <w:pPr>
        <w:pStyle w:val="PlainText"/>
        <w:ind w:left="720"/>
        <w:rPr>
          <w:rFonts w:ascii="Arial" w:hAnsi="Arial" w:cs="Arial"/>
          <w:b/>
          <w:i/>
          <w:sz w:val="24"/>
          <w:szCs w:val="24"/>
        </w:rPr>
      </w:pPr>
      <w:r w:rsidRPr="00483D81">
        <w:rPr>
          <w:rFonts w:ascii="Arial" w:hAnsi="Arial" w:cs="Arial"/>
          <w:b/>
          <w:i/>
          <w:sz w:val="24"/>
          <w:szCs w:val="24"/>
        </w:rPr>
        <w:t>Adjudication Process</w:t>
      </w:r>
    </w:p>
    <w:p w14:paraId="4B778991" w14:textId="77777777" w:rsidR="001954BD" w:rsidRDefault="001954BD" w:rsidP="008E6C8D">
      <w:pPr>
        <w:pStyle w:val="PlainText"/>
        <w:ind w:left="720"/>
        <w:rPr>
          <w:rFonts w:ascii="Arial" w:hAnsi="Arial" w:cs="Arial"/>
          <w:sz w:val="24"/>
          <w:szCs w:val="24"/>
        </w:rPr>
      </w:pPr>
    </w:p>
    <w:p w14:paraId="43E552FF" w14:textId="77777777" w:rsidR="001954BD" w:rsidRDefault="001954BD" w:rsidP="008E6C8D">
      <w:pPr>
        <w:pStyle w:val="PlainText"/>
        <w:ind w:left="720"/>
        <w:rPr>
          <w:rFonts w:ascii="Arial" w:hAnsi="Arial" w:cs="Arial"/>
          <w:sz w:val="24"/>
          <w:szCs w:val="24"/>
        </w:rPr>
      </w:pPr>
      <w:r>
        <w:rPr>
          <w:rFonts w:ascii="Arial" w:hAnsi="Arial" w:cs="Arial"/>
          <w:sz w:val="24"/>
          <w:szCs w:val="24"/>
        </w:rPr>
        <w:t>Completed proposals will be evaluated by the Graduate Committee, who will make recommendations re: the appropriation of funds for final approval by the Department Chair.</w:t>
      </w:r>
    </w:p>
    <w:p w14:paraId="080B114E" w14:textId="77777777" w:rsidR="009C14FE" w:rsidRPr="000E23DD" w:rsidRDefault="009C14FE" w:rsidP="000E23DD">
      <w:pPr>
        <w:pStyle w:val="Heading3"/>
        <w:rPr>
          <w:rFonts w:eastAsiaTheme="minorHAnsi"/>
        </w:rPr>
      </w:pPr>
      <w:bookmarkStart w:id="185" w:name="_Toc426974818"/>
      <w:bookmarkStart w:id="186" w:name="_Toc426975538"/>
      <w:bookmarkStart w:id="187" w:name="_Toc204247321"/>
      <w:bookmarkStart w:id="188" w:name="_Toc204248596"/>
      <w:bookmarkStart w:id="189" w:name="_Toc212265680"/>
      <w:bookmarkStart w:id="190" w:name="_Toc212265756"/>
      <w:r w:rsidRPr="000E23DD">
        <w:rPr>
          <w:rFonts w:eastAsiaTheme="minorHAnsi"/>
        </w:rPr>
        <w:t>Travel</w:t>
      </w:r>
      <w:bookmarkEnd w:id="185"/>
      <w:bookmarkEnd w:id="186"/>
    </w:p>
    <w:p w14:paraId="45786770" w14:textId="78353BD3" w:rsidR="009C14FE" w:rsidRDefault="009C14FE">
      <w:pPr>
        <w:rPr>
          <w:rFonts w:ascii="Arial" w:hAnsi="Arial" w:cs="Arial"/>
        </w:rPr>
      </w:pPr>
      <w:r>
        <w:rPr>
          <w:rFonts w:ascii="Arial" w:hAnsi="Arial" w:cs="Arial"/>
        </w:rPr>
        <w:t>In order to qualify for reimbursement for travel expenses, all Texas State students and faculty must submit a travel application. To begin this process, please complete and submit a travel application (</w:t>
      </w:r>
      <w:hyperlink r:id="rId41" w:history="1">
        <w:r w:rsidRPr="00F41DD4">
          <w:rPr>
            <w:rStyle w:val="Hyperlink"/>
            <w:rFonts w:ascii="Arial" w:hAnsi="Arial" w:cs="Arial"/>
          </w:rPr>
          <w:t>http://www.psych.txstate.edu/faculty/requests/travel.html</w:t>
        </w:r>
      </w:hyperlink>
      <w:r>
        <w:rPr>
          <w:rFonts w:ascii="Arial" w:hAnsi="Arial" w:cs="Arial"/>
        </w:rPr>
        <w:t xml:space="preserve">). If you have any questions about this process, please contact Ms. </w:t>
      </w:r>
      <w:r w:rsidR="00540E80">
        <w:rPr>
          <w:rFonts w:ascii="Arial" w:hAnsi="Arial" w:cs="Arial"/>
        </w:rPr>
        <w:t>Pollok</w:t>
      </w:r>
      <w:r>
        <w:rPr>
          <w:rFonts w:ascii="Arial" w:hAnsi="Arial" w:cs="Arial"/>
        </w:rPr>
        <w:t xml:space="preserve">. </w:t>
      </w:r>
    </w:p>
    <w:p w14:paraId="109CB540" w14:textId="46CB5BCD" w:rsidR="009C14FE" w:rsidRDefault="009C14FE">
      <w:pPr>
        <w:rPr>
          <w:rFonts w:ascii="Arial" w:hAnsi="Arial" w:cs="Arial"/>
        </w:rPr>
      </w:pPr>
      <w:r>
        <w:rPr>
          <w:rFonts w:ascii="Arial" w:hAnsi="Arial" w:cs="Arial"/>
        </w:rPr>
        <w:lastRenderedPageBreak/>
        <w:t>In addition to departmental funding, mon</w:t>
      </w:r>
      <w:r w:rsidR="00540E80">
        <w:rPr>
          <w:rFonts w:ascii="Arial" w:hAnsi="Arial" w:cs="Arial"/>
        </w:rPr>
        <w:t>ey</w:t>
      </w:r>
      <w:r>
        <w:rPr>
          <w:rFonts w:ascii="Arial" w:hAnsi="Arial" w:cs="Arial"/>
        </w:rPr>
        <w:t xml:space="preserve"> for travel </w:t>
      </w:r>
      <w:r w:rsidR="00540E80">
        <w:rPr>
          <w:rFonts w:ascii="Arial" w:hAnsi="Arial" w:cs="Arial"/>
        </w:rPr>
        <w:t>is</w:t>
      </w:r>
      <w:r>
        <w:rPr>
          <w:rFonts w:ascii="Arial" w:hAnsi="Arial" w:cs="Arial"/>
        </w:rPr>
        <w:t xml:space="preserve"> also available through the Graduate College, the College of Liberal Arts, and the Rising Stars Travel</w:t>
      </w:r>
      <w:r w:rsidR="00540E80">
        <w:rPr>
          <w:rFonts w:ascii="Arial" w:hAnsi="Arial" w:cs="Arial"/>
        </w:rPr>
        <w:t xml:space="preserve"> (STAR)</w:t>
      </w:r>
      <w:r>
        <w:rPr>
          <w:rFonts w:ascii="Arial" w:hAnsi="Arial" w:cs="Arial"/>
        </w:rPr>
        <w:t xml:space="preserve"> Grant via the Associated Student Government. For more information on how to apply for these funds and how to estimate your travel expenses, please see our website: </w:t>
      </w:r>
      <w:hyperlink r:id="rId42" w:history="1">
        <w:r w:rsidR="00540E80" w:rsidRPr="00540E80">
          <w:rPr>
            <w:rStyle w:val="Hyperlink"/>
            <w:rFonts w:ascii="Arial" w:hAnsi="Arial" w:cs="Arial"/>
          </w:rPr>
          <w:t>http://www.psych.txstate.edu/graduate/mapr/C---New-Sept-2017-FundingTravel.html</w:t>
        </w:r>
      </w:hyperlink>
      <w:r w:rsidR="00540E80" w:rsidRPr="00540E80" w:rsidDel="00540E80">
        <w:rPr>
          <w:rStyle w:val="Hyperlink"/>
          <w:rFonts w:ascii="Arial" w:hAnsi="Arial" w:cs="Arial"/>
          <w:color w:val="auto"/>
          <w:u w:val="none"/>
        </w:rPr>
        <w:t xml:space="preserve"> </w:t>
      </w:r>
    </w:p>
    <w:p w14:paraId="69D0FF99" w14:textId="77777777" w:rsidR="00A550DF" w:rsidRDefault="00A550DF">
      <w:pPr>
        <w:rPr>
          <w:rFonts w:ascii="Arial" w:hAnsi="Arial" w:cs="Arial"/>
        </w:rPr>
      </w:pPr>
    </w:p>
    <w:p w14:paraId="23EFD08A" w14:textId="52653B31" w:rsidR="000354C5" w:rsidRPr="00193965" w:rsidRDefault="000354C5" w:rsidP="009228B9">
      <w:pPr>
        <w:pStyle w:val="Heading1"/>
      </w:pPr>
      <w:bookmarkStart w:id="191" w:name="_Toc426974819"/>
      <w:bookmarkStart w:id="192" w:name="_Toc426975539"/>
      <w:r w:rsidRPr="00193965">
        <w:t>Library and Computer Lab Hours and Locations</w:t>
      </w:r>
      <w:bookmarkEnd w:id="187"/>
      <w:bookmarkEnd w:id="188"/>
      <w:bookmarkEnd w:id="189"/>
      <w:bookmarkEnd w:id="190"/>
      <w:bookmarkEnd w:id="191"/>
      <w:bookmarkEnd w:id="192"/>
    </w:p>
    <w:p w14:paraId="42201473" w14:textId="77777777" w:rsidR="00230836" w:rsidRDefault="00230836" w:rsidP="00B048E2"/>
    <w:p w14:paraId="63BD6335" w14:textId="77777777" w:rsidR="00060DE0" w:rsidRPr="007102CA" w:rsidRDefault="00B048E2" w:rsidP="00B048E2">
      <w:r w:rsidRPr="00B04F70">
        <w:rPr>
          <w:rFonts w:ascii="Arial" w:hAnsi="Arial" w:cs="Arial"/>
        </w:rPr>
        <w:t xml:space="preserve">Library hours </w:t>
      </w:r>
      <w:r w:rsidR="00DC2ED6" w:rsidRPr="00B04F70">
        <w:rPr>
          <w:rFonts w:ascii="Arial" w:hAnsi="Arial" w:cs="Arial"/>
        </w:rPr>
        <w:t xml:space="preserve">and other information </w:t>
      </w:r>
      <w:r w:rsidRPr="00B04F70">
        <w:rPr>
          <w:rFonts w:ascii="Arial" w:hAnsi="Arial" w:cs="Arial"/>
        </w:rPr>
        <w:t xml:space="preserve">can be found at </w:t>
      </w:r>
      <w:hyperlink r:id="rId43" w:history="1">
        <w:r w:rsidR="00DC2ED6" w:rsidRPr="00B04F70">
          <w:rPr>
            <w:rStyle w:val="Hyperlink"/>
            <w:rFonts w:ascii="Arial" w:hAnsi="Arial" w:cs="Arial"/>
          </w:rPr>
          <w:t>http://www.library.txstate.edu/</w:t>
        </w:r>
      </w:hyperlink>
    </w:p>
    <w:p w14:paraId="7393C384" w14:textId="77777777" w:rsidR="00B048E2" w:rsidRDefault="00B048E2" w:rsidP="00B048E2">
      <w:pPr>
        <w:rPr>
          <w:rFonts w:ascii="Arial" w:hAnsi="Arial" w:cs="Arial"/>
        </w:rPr>
      </w:pPr>
    </w:p>
    <w:p w14:paraId="2C8499D2" w14:textId="419060FB" w:rsidR="00230836" w:rsidRPr="008E6C8D" w:rsidRDefault="00D93CA2" w:rsidP="009228B9">
      <w:pPr>
        <w:pStyle w:val="Heading1"/>
      </w:pPr>
      <w:bookmarkStart w:id="193" w:name="_Toc204247322"/>
      <w:bookmarkStart w:id="194" w:name="_Toc204248597"/>
      <w:bookmarkStart w:id="195" w:name="_Toc212265681"/>
      <w:bookmarkStart w:id="196" w:name="_Toc212265757"/>
      <w:bookmarkStart w:id="197" w:name="_Toc426974820"/>
      <w:bookmarkStart w:id="198" w:name="_Toc426975540"/>
      <w:r w:rsidRPr="000E0FED">
        <w:t xml:space="preserve">Department Policies, </w:t>
      </w:r>
      <w:r w:rsidR="008E267F" w:rsidRPr="000E0FED">
        <w:t>Procedures</w:t>
      </w:r>
      <w:r w:rsidRPr="000E0FED">
        <w:t>, and Expectations</w:t>
      </w:r>
      <w:bookmarkEnd w:id="193"/>
      <w:bookmarkEnd w:id="194"/>
      <w:bookmarkEnd w:id="195"/>
      <w:bookmarkEnd w:id="196"/>
      <w:bookmarkEnd w:id="197"/>
      <w:bookmarkEnd w:id="198"/>
    </w:p>
    <w:p w14:paraId="760DE3D4" w14:textId="77777777" w:rsidR="00060DE0" w:rsidRDefault="00060DE0" w:rsidP="000E23DD">
      <w:pPr>
        <w:pStyle w:val="Heading3"/>
      </w:pPr>
      <w:bookmarkStart w:id="199" w:name="_Toc426974821"/>
      <w:bookmarkStart w:id="200" w:name="_Toc426975541"/>
      <w:bookmarkStart w:id="201" w:name="_Toc204247325"/>
      <w:bookmarkStart w:id="202" w:name="_Toc204248600"/>
      <w:bookmarkStart w:id="203" w:name="_Toc212265684"/>
      <w:bookmarkStart w:id="204" w:name="_Toc212265760"/>
      <w:r>
        <w:t>Policy on Grades</w:t>
      </w:r>
      <w:bookmarkEnd w:id="199"/>
      <w:bookmarkEnd w:id="200"/>
    </w:p>
    <w:bookmarkEnd w:id="201"/>
    <w:bookmarkEnd w:id="202"/>
    <w:bookmarkEnd w:id="203"/>
    <w:bookmarkEnd w:id="204"/>
    <w:p w14:paraId="6CE72FBE" w14:textId="7E380959" w:rsidR="00A24861" w:rsidRPr="00B04F70" w:rsidRDefault="00A24861" w:rsidP="00A24861">
      <w:pPr>
        <w:tabs>
          <w:tab w:val="left" w:pos="90"/>
        </w:tabs>
        <w:rPr>
          <w:rFonts w:ascii="Arial" w:hAnsi="Arial" w:cs="Arial"/>
          <w:color w:val="000000"/>
        </w:rPr>
      </w:pPr>
      <w:r w:rsidRPr="00B04F70">
        <w:rPr>
          <w:rFonts w:ascii="Arial" w:hAnsi="Arial" w:cs="Arial"/>
          <w:color w:val="000000"/>
        </w:rPr>
        <w:t>The University expects graduate students in degree programs to maintain high academic standards.</w:t>
      </w:r>
      <w:r w:rsidR="005D4081">
        <w:rPr>
          <w:rFonts w:ascii="Arial" w:hAnsi="Arial" w:cs="Arial"/>
          <w:color w:val="000000"/>
        </w:rPr>
        <w:t xml:space="preserve"> </w:t>
      </w:r>
      <w:r w:rsidRPr="00B04F70">
        <w:rPr>
          <w:rFonts w:ascii="Arial" w:hAnsi="Arial" w:cs="Arial"/>
          <w:color w:val="000000"/>
        </w:rPr>
        <w:t>The minimum University standards and consequences for unsatisfactory performances are specified in the Probation and</w:t>
      </w:r>
      <w:r w:rsidR="00F93118">
        <w:rPr>
          <w:rFonts w:ascii="Arial" w:hAnsi="Arial" w:cs="Arial"/>
          <w:color w:val="000000"/>
        </w:rPr>
        <w:t xml:space="preserve"> Suspension section of the </w:t>
      </w:r>
      <w:r w:rsidR="00060DE0">
        <w:rPr>
          <w:rFonts w:ascii="Arial" w:hAnsi="Arial" w:cs="Arial"/>
          <w:color w:val="000000"/>
        </w:rPr>
        <w:t>201</w:t>
      </w:r>
      <w:r w:rsidR="00540E80">
        <w:rPr>
          <w:rFonts w:ascii="Arial" w:hAnsi="Arial" w:cs="Arial"/>
          <w:color w:val="000000"/>
        </w:rPr>
        <w:t>8</w:t>
      </w:r>
      <w:r w:rsidR="00060DE0">
        <w:rPr>
          <w:rFonts w:ascii="Arial" w:hAnsi="Arial" w:cs="Arial"/>
          <w:color w:val="000000"/>
        </w:rPr>
        <w:t>- 201</w:t>
      </w:r>
      <w:r w:rsidR="00540E80">
        <w:rPr>
          <w:rFonts w:ascii="Arial" w:hAnsi="Arial" w:cs="Arial"/>
          <w:color w:val="000000"/>
        </w:rPr>
        <w:t>9</w:t>
      </w:r>
      <w:r w:rsidR="00060DE0">
        <w:rPr>
          <w:rFonts w:ascii="Arial" w:hAnsi="Arial" w:cs="Arial"/>
          <w:color w:val="000000"/>
        </w:rPr>
        <w:t xml:space="preserve"> Graduate Catalog. </w:t>
      </w:r>
    </w:p>
    <w:p w14:paraId="33CA0521" w14:textId="77777777" w:rsidR="00540E80" w:rsidRDefault="00540E80" w:rsidP="00A24861">
      <w:pPr>
        <w:tabs>
          <w:tab w:val="left" w:pos="90"/>
        </w:tabs>
        <w:rPr>
          <w:rFonts w:ascii="Arial" w:hAnsi="Arial" w:cs="Arial"/>
        </w:rPr>
      </w:pPr>
    </w:p>
    <w:p w14:paraId="7C1F7E10" w14:textId="15474738" w:rsidR="00A24861" w:rsidRPr="00B04F70" w:rsidRDefault="00A24861" w:rsidP="00A24861">
      <w:pPr>
        <w:tabs>
          <w:tab w:val="left" w:pos="90"/>
        </w:tabs>
        <w:rPr>
          <w:rFonts w:ascii="Arial" w:hAnsi="Arial" w:cs="Arial"/>
        </w:rPr>
      </w:pPr>
      <w:r w:rsidRPr="00B04F70">
        <w:rPr>
          <w:rFonts w:ascii="Arial" w:hAnsi="Arial" w:cs="Arial"/>
        </w:rPr>
        <w:t>In addition to meeting the University standards, students are required to follow department policies.</w:t>
      </w:r>
      <w:r w:rsidR="005D4081">
        <w:rPr>
          <w:rFonts w:ascii="Arial" w:hAnsi="Arial" w:cs="Arial"/>
        </w:rPr>
        <w:t xml:space="preserve"> </w:t>
      </w:r>
      <w:r w:rsidRPr="00B04F70">
        <w:rPr>
          <w:rFonts w:ascii="Arial" w:hAnsi="Arial" w:cs="Arial"/>
        </w:rPr>
        <w:t xml:space="preserve">The policy of the department on grades is that a student must complete all required courses with a grade of B or above. Students who make a grade of C or lower in a </w:t>
      </w:r>
      <w:r w:rsidR="00FD72E5">
        <w:rPr>
          <w:rFonts w:ascii="Arial" w:hAnsi="Arial" w:cs="Arial"/>
        </w:rPr>
        <w:t xml:space="preserve">required </w:t>
      </w:r>
      <w:r w:rsidRPr="00B04F70">
        <w:rPr>
          <w:rFonts w:ascii="Arial" w:hAnsi="Arial" w:cs="Arial"/>
        </w:rPr>
        <w:t>course will be required to retake the course. A student will be placed on probation for receiving two grades of C or lower in the program.</w:t>
      </w:r>
      <w:r w:rsidR="005D4081">
        <w:rPr>
          <w:rFonts w:ascii="Arial" w:hAnsi="Arial" w:cs="Arial"/>
        </w:rPr>
        <w:t xml:space="preserve"> </w:t>
      </w:r>
      <w:r w:rsidRPr="00B04F70">
        <w:rPr>
          <w:rFonts w:ascii="Arial" w:hAnsi="Arial" w:cs="Arial"/>
        </w:rPr>
        <w:t>A student whose current degree audit reflects 3 Cs in required courses will be dismissed.</w:t>
      </w:r>
      <w:r w:rsidR="005D4081">
        <w:rPr>
          <w:rFonts w:ascii="Arial" w:hAnsi="Arial" w:cs="Arial"/>
        </w:rPr>
        <w:t xml:space="preserve"> </w:t>
      </w:r>
    </w:p>
    <w:p w14:paraId="5F341755" w14:textId="77777777" w:rsidR="00A24861" w:rsidRPr="00B04F70" w:rsidRDefault="00A24861" w:rsidP="00A24861">
      <w:pPr>
        <w:tabs>
          <w:tab w:val="left" w:pos="90"/>
        </w:tabs>
        <w:rPr>
          <w:rFonts w:ascii="Arial" w:hAnsi="Arial" w:cs="Arial"/>
        </w:rPr>
      </w:pPr>
    </w:p>
    <w:p w14:paraId="6C700AE4" w14:textId="1C4221DB" w:rsidR="00A24861" w:rsidRPr="00B04F70" w:rsidRDefault="00A24861" w:rsidP="00A24861">
      <w:pPr>
        <w:tabs>
          <w:tab w:val="left" w:pos="90"/>
        </w:tabs>
        <w:rPr>
          <w:rFonts w:ascii="Arial" w:hAnsi="Arial" w:cs="Arial"/>
        </w:rPr>
      </w:pPr>
      <w:r w:rsidRPr="00B04F70">
        <w:rPr>
          <w:rFonts w:ascii="Arial" w:hAnsi="Arial" w:cs="Arial"/>
        </w:rPr>
        <w:t xml:space="preserve">At the midpoint of each semester, faculty will be asked to provide information to the </w:t>
      </w:r>
      <w:r w:rsidR="001B2E32">
        <w:rPr>
          <w:rFonts w:ascii="Arial" w:hAnsi="Arial" w:cs="Arial"/>
        </w:rPr>
        <w:t xml:space="preserve">Graduate Director </w:t>
      </w:r>
      <w:r w:rsidRPr="00B04F70">
        <w:rPr>
          <w:rFonts w:ascii="Arial" w:hAnsi="Arial" w:cs="Arial"/>
        </w:rPr>
        <w:t>regarding any students having potential problems with grades.</w:t>
      </w:r>
      <w:r w:rsidR="005D4081">
        <w:rPr>
          <w:rFonts w:ascii="Arial" w:hAnsi="Arial" w:cs="Arial"/>
        </w:rPr>
        <w:t xml:space="preserve"> </w:t>
      </w:r>
      <w:r w:rsidRPr="00B04F70">
        <w:rPr>
          <w:rFonts w:ascii="Arial" w:hAnsi="Arial" w:cs="Arial"/>
        </w:rPr>
        <w:t xml:space="preserve">The </w:t>
      </w:r>
      <w:r w:rsidR="006011DD">
        <w:rPr>
          <w:rFonts w:ascii="Arial" w:hAnsi="Arial" w:cs="Arial"/>
        </w:rPr>
        <w:t>Graduate Director or Designee</w:t>
      </w:r>
      <w:r w:rsidRPr="00B04F70">
        <w:rPr>
          <w:rFonts w:ascii="Arial" w:hAnsi="Arial" w:cs="Arial"/>
        </w:rPr>
        <w:t xml:space="preserve"> will meet with students in danger of making Cs or lower in their program courses.</w:t>
      </w:r>
      <w:r w:rsidR="005D4081">
        <w:rPr>
          <w:rFonts w:ascii="Arial" w:hAnsi="Arial" w:cs="Arial"/>
        </w:rPr>
        <w:t xml:space="preserve"> </w:t>
      </w:r>
    </w:p>
    <w:p w14:paraId="215EC610" w14:textId="77777777" w:rsidR="00A24861" w:rsidRPr="00B04F70" w:rsidRDefault="00A24861" w:rsidP="00A24861">
      <w:pPr>
        <w:tabs>
          <w:tab w:val="left" w:pos="90"/>
        </w:tabs>
        <w:rPr>
          <w:rFonts w:ascii="Arial" w:hAnsi="Arial" w:cs="Arial"/>
        </w:rPr>
      </w:pPr>
    </w:p>
    <w:p w14:paraId="4BE129C1" w14:textId="77777777" w:rsidR="00AD302E" w:rsidRDefault="00A24861" w:rsidP="0018409B">
      <w:pPr>
        <w:tabs>
          <w:tab w:val="left" w:pos="90"/>
        </w:tabs>
        <w:rPr>
          <w:rFonts w:ascii="Arial" w:hAnsi="Arial" w:cs="Arial"/>
        </w:rPr>
      </w:pPr>
      <w:r w:rsidRPr="00B04F70">
        <w:rPr>
          <w:rFonts w:ascii="Arial" w:hAnsi="Arial" w:cs="Arial"/>
        </w:rPr>
        <w:t xml:space="preserve">The </w:t>
      </w:r>
      <w:r w:rsidR="006011DD">
        <w:rPr>
          <w:rFonts w:ascii="Arial" w:hAnsi="Arial" w:cs="Arial"/>
        </w:rPr>
        <w:t>Graduate Director or Designee</w:t>
      </w:r>
      <w:r w:rsidRPr="00B04F70">
        <w:rPr>
          <w:rFonts w:ascii="Arial" w:hAnsi="Arial" w:cs="Arial"/>
        </w:rPr>
        <w:t xml:space="preserve"> will review all students’ grades at the end of each semester and send written notification to those students who make grades of C or lower explaining their status and any required actions.</w:t>
      </w:r>
    </w:p>
    <w:p w14:paraId="180BB811" w14:textId="77777777" w:rsidR="00A24861" w:rsidRPr="00B04F70" w:rsidRDefault="00A24861" w:rsidP="00A24861">
      <w:pPr>
        <w:tabs>
          <w:tab w:val="left" w:pos="90"/>
        </w:tabs>
        <w:rPr>
          <w:rFonts w:ascii="Arial" w:hAnsi="Arial" w:cs="Arial"/>
        </w:rPr>
      </w:pPr>
    </w:p>
    <w:p w14:paraId="14A12DAF" w14:textId="07B4A0C4" w:rsidR="00A24861" w:rsidRDefault="00A24861" w:rsidP="008F212A">
      <w:pPr>
        <w:tabs>
          <w:tab w:val="left" w:pos="90"/>
        </w:tabs>
        <w:rPr>
          <w:rFonts w:ascii="Arial" w:hAnsi="Arial" w:cs="Arial"/>
        </w:rPr>
      </w:pPr>
      <w:r w:rsidRPr="00B04F70">
        <w:rPr>
          <w:rFonts w:ascii="Arial" w:hAnsi="Arial" w:cs="Arial"/>
          <w:szCs w:val="28"/>
        </w:rPr>
        <w:t xml:space="preserve">The Student Grade Appeals Procedures for Liberal Arts Courses can be found at </w:t>
      </w:r>
      <w:hyperlink r:id="rId44" w:history="1">
        <w:r w:rsidR="00540E80" w:rsidRPr="00540E80">
          <w:rPr>
            <w:rStyle w:val="Hyperlink"/>
            <w:rFonts w:ascii="Arial" w:hAnsi="Arial" w:cs="Arial"/>
            <w:szCs w:val="28"/>
          </w:rPr>
          <w:t>http://www.liberalarts.txstate.edu/Current-Students/policies/gradeappeals.html</w:t>
        </w:r>
      </w:hyperlink>
      <w:r w:rsidR="00540E80" w:rsidRPr="00540E80" w:rsidDel="00540E80">
        <w:rPr>
          <w:rStyle w:val="Hyperlink"/>
          <w:rFonts w:ascii="Arial" w:hAnsi="Arial" w:cs="Arial"/>
          <w:color w:val="auto"/>
          <w:szCs w:val="28"/>
          <w:u w:val="none"/>
        </w:rPr>
        <w:t xml:space="preserve"> </w:t>
      </w:r>
    </w:p>
    <w:p w14:paraId="043D05DB" w14:textId="77777777" w:rsidR="0045433A" w:rsidRPr="00193965" w:rsidRDefault="0045433A" w:rsidP="000E23DD">
      <w:pPr>
        <w:pStyle w:val="Heading3"/>
      </w:pPr>
      <w:bookmarkStart w:id="205" w:name="_Toc204247326"/>
      <w:bookmarkStart w:id="206" w:name="_Toc204248601"/>
      <w:bookmarkStart w:id="207" w:name="_Toc212265685"/>
      <w:bookmarkStart w:id="208" w:name="_Toc212265761"/>
      <w:bookmarkStart w:id="209" w:name="_Toc426974822"/>
      <w:bookmarkStart w:id="210" w:name="_Toc426975542"/>
      <w:r w:rsidRPr="00193965">
        <w:lastRenderedPageBreak/>
        <w:t>Policy on Comprehensive Examination</w:t>
      </w:r>
      <w:bookmarkEnd w:id="205"/>
      <w:bookmarkEnd w:id="206"/>
      <w:bookmarkEnd w:id="207"/>
      <w:bookmarkEnd w:id="208"/>
      <w:bookmarkEnd w:id="209"/>
      <w:bookmarkEnd w:id="210"/>
    </w:p>
    <w:p w14:paraId="3416457A" w14:textId="5D9B8512" w:rsidR="002C518D" w:rsidRDefault="007B5E83" w:rsidP="00FA5A39">
      <w:pPr>
        <w:pStyle w:val="NormalWeb"/>
      </w:pPr>
      <w:r w:rsidRPr="00B04F70">
        <w:rPr>
          <w:sz w:val="24"/>
          <w:szCs w:val="24"/>
        </w:rPr>
        <w:t>All s</w:t>
      </w:r>
      <w:r w:rsidR="000148DA">
        <w:rPr>
          <w:sz w:val="24"/>
          <w:szCs w:val="24"/>
        </w:rPr>
        <w:t>tudents in the Psychological Research</w:t>
      </w:r>
      <w:r w:rsidRPr="00B04F70">
        <w:rPr>
          <w:sz w:val="24"/>
          <w:szCs w:val="24"/>
        </w:rPr>
        <w:t xml:space="preserve"> Program are required by the University to take and pass a comprehensive examination in order to gra</w:t>
      </w:r>
      <w:r w:rsidR="000148DA">
        <w:rPr>
          <w:sz w:val="24"/>
          <w:szCs w:val="24"/>
        </w:rPr>
        <w:t>duate.</w:t>
      </w:r>
      <w:r w:rsidR="005D4081">
        <w:rPr>
          <w:sz w:val="24"/>
          <w:szCs w:val="24"/>
        </w:rPr>
        <w:t xml:space="preserve"> </w:t>
      </w:r>
      <w:r w:rsidR="000148DA">
        <w:rPr>
          <w:sz w:val="24"/>
          <w:szCs w:val="24"/>
        </w:rPr>
        <w:t>Thesis s</w:t>
      </w:r>
      <w:r w:rsidRPr="00B04F70">
        <w:rPr>
          <w:sz w:val="24"/>
          <w:szCs w:val="24"/>
        </w:rPr>
        <w:t xml:space="preserve">tudents </w:t>
      </w:r>
      <w:r w:rsidR="000148DA">
        <w:rPr>
          <w:sz w:val="24"/>
          <w:szCs w:val="24"/>
        </w:rPr>
        <w:t>will</w:t>
      </w:r>
      <w:r w:rsidRPr="00B04F70">
        <w:rPr>
          <w:sz w:val="24"/>
          <w:szCs w:val="24"/>
        </w:rPr>
        <w:t xml:space="preserve"> have their Comprehensive Examination administered orally as part of their thesis defense.</w:t>
      </w:r>
      <w:bookmarkStart w:id="211" w:name="_Toc204247327"/>
      <w:bookmarkStart w:id="212" w:name="_Toc204248602"/>
      <w:bookmarkStart w:id="213" w:name="_Toc212265686"/>
      <w:bookmarkStart w:id="214" w:name="_Toc212265762"/>
      <w:r w:rsidR="005D4081">
        <w:rPr>
          <w:sz w:val="24"/>
          <w:szCs w:val="24"/>
        </w:rPr>
        <w:t xml:space="preserve"> </w:t>
      </w:r>
      <w:r w:rsidR="000148DA" w:rsidRPr="00F83AB6">
        <w:rPr>
          <w:sz w:val="24"/>
          <w:szCs w:val="24"/>
        </w:rPr>
        <w:t>Thesis equivalent students will be evaluated on the basis of their final project</w:t>
      </w:r>
      <w:r w:rsidR="00C356C5" w:rsidRPr="00F83AB6">
        <w:rPr>
          <w:sz w:val="24"/>
          <w:szCs w:val="24"/>
        </w:rPr>
        <w:t xml:space="preserve"> in the same manner as thesis students</w:t>
      </w:r>
      <w:r w:rsidR="000148DA" w:rsidRPr="00F83AB6">
        <w:rPr>
          <w:sz w:val="24"/>
          <w:szCs w:val="24"/>
        </w:rPr>
        <w:t>.</w:t>
      </w:r>
    </w:p>
    <w:p w14:paraId="55742585" w14:textId="77777777" w:rsidR="008E267F" w:rsidRPr="00193965" w:rsidRDefault="008E267F" w:rsidP="000E23DD">
      <w:pPr>
        <w:pStyle w:val="Heading3"/>
      </w:pPr>
      <w:bookmarkStart w:id="215" w:name="_Toc204247328"/>
      <w:bookmarkStart w:id="216" w:name="_Toc204248603"/>
      <w:bookmarkStart w:id="217" w:name="_Toc212265687"/>
      <w:bookmarkStart w:id="218" w:name="_Toc212265763"/>
      <w:bookmarkStart w:id="219" w:name="_Toc426974823"/>
      <w:bookmarkStart w:id="220" w:name="_Toc426975543"/>
      <w:bookmarkEnd w:id="211"/>
      <w:bookmarkEnd w:id="212"/>
      <w:bookmarkEnd w:id="213"/>
      <w:bookmarkEnd w:id="214"/>
      <w:r w:rsidRPr="00193965">
        <w:t>Academic and Professional Ethics</w:t>
      </w:r>
      <w:bookmarkEnd w:id="215"/>
      <w:bookmarkEnd w:id="216"/>
      <w:bookmarkEnd w:id="217"/>
      <w:bookmarkEnd w:id="218"/>
      <w:bookmarkEnd w:id="219"/>
      <w:bookmarkEnd w:id="220"/>
    </w:p>
    <w:p w14:paraId="4A5DB4F7" w14:textId="086CF8EA" w:rsidR="0092263F" w:rsidRPr="008F212A" w:rsidRDefault="0092263F" w:rsidP="0092263F">
      <w:pPr>
        <w:tabs>
          <w:tab w:val="left" w:pos="90"/>
        </w:tabs>
        <w:autoSpaceDE w:val="0"/>
        <w:autoSpaceDN w:val="0"/>
        <w:adjustRightInd w:val="0"/>
        <w:rPr>
          <w:rFonts w:ascii="Arial" w:hAnsi="Arial" w:cs="Arial"/>
          <w:color w:val="000000"/>
        </w:rPr>
      </w:pPr>
      <w:r w:rsidRPr="00B04F70">
        <w:rPr>
          <w:rFonts w:ascii="Arial" w:hAnsi="Arial" w:cs="Arial"/>
          <w:color w:val="000000"/>
        </w:rPr>
        <w:t xml:space="preserve">The purpose of </w:t>
      </w:r>
      <w:r w:rsidR="008E6C8D">
        <w:rPr>
          <w:rFonts w:ascii="Arial" w:hAnsi="Arial" w:cs="Arial"/>
          <w:color w:val="000000"/>
        </w:rPr>
        <w:t xml:space="preserve">the MA </w:t>
      </w:r>
      <w:r w:rsidRPr="00B04F70">
        <w:rPr>
          <w:rFonts w:ascii="Arial" w:hAnsi="Arial" w:cs="Arial"/>
          <w:color w:val="000000"/>
        </w:rPr>
        <w:t xml:space="preserve">program in </w:t>
      </w:r>
      <w:r w:rsidR="000148DA">
        <w:rPr>
          <w:rFonts w:ascii="Arial" w:hAnsi="Arial" w:cs="Arial"/>
          <w:color w:val="000000"/>
        </w:rPr>
        <w:t>Psychological Research</w:t>
      </w:r>
      <w:r w:rsidRPr="00B04F70">
        <w:rPr>
          <w:rFonts w:ascii="Arial" w:hAnsi="Arial" w:cs="Arial"/>
          <w:color w:val="000000"/>
        </w:rPr>
        <w:t xml:space="preserve"> is to prepare students for </w:t>
      </w:r>
      <w:r w:rsidR="000148DA">
        <w:rPr>
          <w:rFonts w:ascii="Arial" w:hAnsi="Arial" w:cs="Arial"/>
          <w:color w:val="000000"/>
        </w:rPr>
        <w:t>careers in research across a wide variety of</w:t>
      </w:r>
      <w:r w:rsidRPr="00B04F70">
        <w:rPr>
          <w:rFonts w:ascii="Arial" w:hAnsi="Arial" w:cs="Arial"/>
          <w:color w:val="000000"/>
        </w:rPr>
        <w:t xml:space="preserve"> contexts.</w:t>
      </w:r>
      <w:r w:rsidR="005D4081">
        <w:rPr>
          <w:rFonts w:ascii="Arial" w:hAnsi="Arial" w:cs="Arial"/>
          <w:color w:val="000000"/>
        </w:rPr>
        <w:t xml:space="preserve"> </w:t>
      </w:r>
      <w:r w:rsidRPr="00B04F70">
        <w:rPr>
          <w:rFonts w:ascii="Arial" w:hAnsi="Arial" w:cs="Arial"/>
          <w:color w:val="000000"/>
        </w:rPr>
        <w:t>The professional practice of psychology is guided by the American Psychological Association’s (APA) “Ethical Principles of Psychologists and Code of C</w:t>
      </w:r>
      <w:r w:rsidR="0017309B">
        <w:rPr>
          <w:rFonts w:ascii="Arial" w:hAnsi="Arial" w:cs="Arial"/>
          <w:color w:val="000000"/>
        </w:rPr>
        <w:t>onduct” (APA, 2010</w:t>
      </w:r>
      <w:r w:rsidRPr="00B04F70">
        <w:rPr>
          <w:rFonts w:ascii="Arial" w:hAnsi="Arial" w:cs="Arial"/>
          <w:color w:val="000000"/>
        </w:rPr>
        <w:t>).</w:t>
      </w:r>
      <w:r w:rsidR="005D4081">
        <w:rPr>
          <w:rFonts w:ascii="Arial" w:hAnsi="Arial" w:cs="Arial"/>
          <w:color w:val="000000"/>
        </w:rPr>
        <w:t xml:space="preserve"> </w:t>
      </w:r>
      <w:r w:rsidRPr="00B04F70">
        <w:rPr>
          <w:rFonts w:ascii="Arial" w:hAnsi="Arial" w:cs="Arial"/>
          <w:color w:val="000000"/>
        </w:rPr>
        <w:t xml:space="preserve">Because students in our graduate program are preparing for professional roles in psychology, they are expected to be knowledgeable about the APA ethical principles and </w:t>
      </w:r>
      <w:r w:rsidR="008E6C8D">
        <w:rPr>
          <w:rFonts w:ascii="Arial" w:hAnsi="Arial" w:cs="Arial"/>
          <w:color w:val="000000"/>
        </w:rPr>
        <w:t>behave according</w:t>
      </w:r>
      <w:r w:rsidRPr="00B04F70">
        <w:rPr>
          <w:rFonts w:ascii="Arial" w:hAnsi="Arial" w:cs="Arial"/>
          <w:color w:val="000000"/>
        </w:rPr>
        <w:t xml:space="preserve"> to the ethical principles and code of conduct in their academic and professional activities (e.g., coursework, research, class, and public presentations and writi</w:t>
      </w:r>
      <w:r w:rsidR="008E6C8D">
        <w:rPr>
          <w:rFonts w:ascii="Arial" w:hAnsi="Arial" w:cs="Arial"/>
          <w:color w:val="000000"/>
        </w:rPr>
        <w:t>ng, take home or in-class tests</w:t>
      </w:r>
      <w:r w:rsidRPr="00B04F70">
        <w:rPr>
          <w:rFonts w:ascii="Arial" w:hAnsi="Arial" w:cs="Arial"/>
          <w:color w:val="000000"/>
        </w:rPr>
        <w:t>).</w:t>
      </w:r>
      <w:r w:rsidR="005D4081">
        <w:rPr>
          <w:rFonts w:ascii="Arial" w:hAnsi="Arial" w:cs="Arial"/>
          <w:color w:val="000000"/>
        </w:rPr>
        <w:t xml:space="preserve"> </w:t>
      </w:r>
      <w:r w:rsidRPr="00B04F70">
        <w:rPr>
          <w:rFonts w:ascii="Arial" w:hAnsi="Arial" w:cs="Arial"/>
          <w:color w:val="000000"/>
        </w:rPr>
        <w:t xml:space="preserve">The complete “Ethical Principles” can be found at </w:t>
      </w:r>
      <w:hyperlink r:id="rId45" w:history="1">
        <w:r w:rsidR="0017309B" w:rsidRPr="00122BF3">
          <w:rPr>
            <w:rStyle w:val="Hyperlink"/>
            <w:rFonts w:ascii="Arial" w:hAnsi="Arial" w:cs="Arial"/>
          </w:rPr>
          <w:t>http://www.apa.org/ethics/code/index.aspx</w:t>
        </w:r>
      </w:hyperlink>
      <w:r w:rsidR="0017309B">
        <w:rPr>
          <w:rFonts w:ascii="Arial" w:hAnsi="Arial" w:cs="Arial"/>
          <w:color w:val="000000"/>
        </w:rPr>
        <w:t>.</w:t>
      </w:r>
      <w:r w:rsidR="005D4081">
        <w:rPr>
          <w:rFonts w:ascii="Arial" w:hAnsi="Arial" w:cs="Arial"/>
          <w:color w:val="000000"/>
        </w:rPr>
        <w:t xml:space="preserve"> </w:t>
      </w:r>
      <w:r w:rsidRPr="00B04F70">
        <w:rPr>
          <w:rFonts w:ascii="Arial" w:hAnsi="Arial" w:cs="Arial"/>
          <w:color w:val="000000"/>
        </w:rPr>
        <w:t xml:space="preserve">It is the student’s responsibility to consult with faculty members if he or she should have any questions about </w:t>
      </w:r>
      <w:r w:rsidR="00595EB3">
        <w:rPr>
          <w:rFonts w:ascii="Arial" w:hAnsi="Arial" w:cs="Arial"/>
          <w:color w:val="000000"/>
        </w:rPr>
        <w:t>these principles</w:t>
      </w:r>
      <w:r w:rsidRPr="00B04F70">
        <w:rPr>
          <w:rFonts w:ascii="Arial" w:hAnsi="Arial" w:cs="Arial"/>
          <w:color w:val="000000"/>
        </w:rPr>
        <w:t xml:space="preserve"> or about her/his behavior in relation to the</w:t>
      </w:r>
      <w:r w:rsidR="00595EB3">
        <w:rPr>
          <w:rFonts w:ascii="Arial" w:hAnsi="Arial" w:cs="Arial"/>
          <w:color w:val="000000"/>
        </w:rPr>
        <w:t>m.</w:t>
      </w:r>
      <w:r w:rsidR="005D4081">
        <w:rPr>
          <w:rFonts w:ascii="Arial" w:hAnsi="Arial" w:cs="Arial"/>
          <w:color w:val="000000"/>
        </w:rPr>
        <w:t xml:space="preserve"> </w:t>
      </w:r>
      <w:r w:rsidRPr="00B04F70">
        <w:rPr>
          <w:rFonts w:ascii="Arial" w:hAnsi="Arial" w:cs="Arial"/>
          <w:color w:val="000000"/>
        </w:rPr>
        <w:t xml:space="preserve">Students in </w:t>
      </w:r>
      <w:r w:rsidR="008E6C8D">
        <w:rPr>
          <w:rFonts w:ascii="Arial" w:hAnsi="Arial" w:cs="Arial"/>
          <w:color w:val="000000"/>
        </w:rPr>
        <w:t>Psychology</w:t>
      </w:r>
      <w:r w:rsidRPr="00B04F70">
        <w:rPr>
          <w:rFonts w:ascii="Arial" w:hAnsi="Arial" w:cs="Arial"/>
          <w:color w:val="000000"/>
        </w:rPr>
        <w:t xml:space="preserve"> held to a higher standard of professional conduct than is required by the university’s </w:t>
      </w:r>
      <w:r w:rsidRPr="008F212A">
        <w:rPr>
          <w:rFonts w:ascii="Arial" w:hAnsi="Arial" w:cs="Arial"/>
          <w:color w:val="000000"/>
        </w:rPr>
        <w:t xml:space="preserve">regulations. </w:t>
      </w:r>
    </w:p>
    <w:p w14:paraId="07F43E80" w14:textId="77777777" w:rsidR="0092263F" w:rsidRPr="008F212A" w:rsidRDefault="0092263F" w:rsidP="0092263F">
      <w:pPr>
        <w:tabs>
          <w:tab w:val="left" w:pos="90"/>
        </w:tabs>
        <w:autoSpaceDE w:val="0"/>
        <w:autoSpaceDN w:val="0"/>
        <w:adjustRightInd w:val="0"/>
        <w:rPr>
          <w:rFonts w:ascii="Arial" w:hAnsi="Arial" w:cs="Arial"/>
          <w:color w:val="000000"/>
        </w:rPr>
      </w:pPr>
    </w:p>
    <w:p w14:paraId="323AECC5" w14:textId="09215C92" w:rsidR="001954BD" w:rsidRDefault="0092263F" w:rsidP="0092263F">
      <w:pPr>
        <w:tabs>
          <w:tab w:val="left" w:pos="90"/>
        </w:tabs>
        <w:autoSpaceDE w:val="0"/>
        <w:autoSpaceDN w:val="0"/>
        <w:adjustRightInd w:val="0"/>
        <w:rPr>
          <w:rFonts w:ascii="Arial" w:hAnsi="Arial" w:cs="Arial"/>
          <w:color w:val="000000"/>
        </w:rPr>
      </w:pPr>
      <w:r w:rsidRPr="008F212A">
        <w:rPr>
          <w:rFonts w:ascii="Arial" w:hAnsi="Arial" w:cs="Arial"/>
          <w:color w:val="000000"/>
        </w:rPr>
        <w:t>Because the master’s thesis and other written work constitute a substantial portion of the requirements toward the M.A. degree, students must clearly understand that academic honesty is expected</w:t>
      </w:r>
      <w:r w:rsidR="00B34A7C" w:rsidRPr="008F212A">
        <w:rPr>
          <w:rFonts w:ascii="Arial" w:hAnsi="Arial" w:cs="Arial"/>
          <w:color w:val="000000"/>
        </w:rPr>
        <w:t>.</w:t>
      </w:r>
      <w:r w:rsidR="005D4081">
        <w:rPr>
          <w:rFonts w:ascii="Arial" w:hAnsi="Arial" w:cs="Arial"/>
          <w:color w:val="000000"/>
        </w:rPr>
        <w:t xml:space="preserve"> </w:t>
      </w:r>
      <w:r w:rsidR="00B34A7C" w:rsidRPr="008F212A">
        <w:rPr>
          <w:rFonts w:ascii="Arial" w:hAnsi="Arial" w:cs="Arial"/>
          <w:color w:val="000000"/>
        </w:rPr>
        <w:t xml:space="preserve">The Texas State University Honor Code is published </w:t>
      </w:r>
      <w:r w:rsidR="00A15031">
        <w:rPr>
          <w:rFonts w:ascii="Arial" w:hAnsi="Arial" w:cs="Arial"/>
          <w:color w:val="000000"/>
        </w:rPr>
        <w:t>in</w:t>
      </w:r>
      <w:r w:rsidR="00B34A7C" w:rsidRPr="008F212A">
        <w:rPr>
          <w:rFonts w:ascii="Arial" w:hAnsi="Arial" w:cs="Arial"/>
          <w:color w:val="000000"/>
        </w:rPr>
        <w:t xml:space="preserve"> th</w:t>
      </w:r>
      <w:r w:rsidR="0017309B" w:rsidRPr="008F212A">
        <w:rPr>
          <w:rFonts w:ascii="Arial" w:hAnsi="Arial" w:cs="Arial"/>
          <w:color w:val="000000"/>
        </w:rPr>
        <w:t xml:space="preserve">e </w:t>
      </w:r>
      <w:r w:rsidR="008F212A">
        <w:rPr>
          <w:rFonts w:ascii="Arial" w:hAnsi="Arial" w:cs="Arial"/>
          <w:color w:val="000000"/>
        </w:rPr>
        <w:t>201</w:t>
      </w:r>
      <w:r w:rsidR="00A15031">
        <w:rPr>
          <w:rFonts w:ascii="Arial" w:hAnsi="Arial" w:cs="Arial"/>
          <w:color w:val="000000"/>
        </w:rPr>
        <w:t>8</w:t>
      </w:r>
      <w:r w:rsidR="008F212A">
        <w:rPr>
          <w:rFonts w:ascii="Arial" w:hAnsi="Arial" w:cs="Arial"/>
          <w:color w:val="000000"/>
        </w:rPr>
        <w:t>- 201</w:t>
      </w:r>
      <w:r w:rsidR="00A15031">
        <w:rPr>
          <w:rFonts w:ascii="Arial" w:hAnsi="Arial" w:cs="Arial"/>
          <w:color w:val="000000"/>
        </w:rPr>
        <w:t>9</w:t>
      </w:r>
      <w:r w:rsidR="008F212A">
        <w:rPr>
          <w:rFonts w:ascii="Arial" w:hAnsi="Arial" w:cs="Arial"/>
          <w:color w:val="000000"/>
        </w:rPr>
        <w:t xml:space="preserve"> Graduate </w:t>
      </w:r>
      <w:r w:rsidR="00A15031">
        <w:rPr>
          <w:rFonts w:ascii="Arial" w:hAnsi="Arial" w:cs="Arial"/>
          <w:color w:val="000000"/>
        </w:rPr>
        <w:t xml:space="preserve">Catalog </w:t>
      </w:r>
      <w:r w:rsidR="00B34A7C" w:rsidRPr="008F212A">
        <w:rPr>
          <w:rFonts w:ascii="Arial" w:hAnsi="Arial" w:cs="Arial"/>
          <w:color w:val="000000"/>
        </w:rPr>
        <w:t xml:space="preserve">at </w:t>
      </w:r>
      <w:hyperlink r:id="rId46" w:history="1">
        <w:r w:rsidR="00A15031" w:rsidRPr="00A15031">
          <w:rPr>
            <w:rStyle w:val="Hyperlink"/>
            <w:rFonts w:ascii="Arial" w:hAnsi="Arial" w:cs="Arial"/>
          </w:rPr>
          <w:t>http://mycatalog.txstate.edu/graduate/academic-grading-policies/honor-code/</w:t>
        </w:r>
      </w:hyperlink>
      <w:r w:rsidR="00B34A7C" w:rsidRPr="008F212A">
        <w:rPr>
          <w:rFonts w:ascii="Arial" w:hAnsi="Arial" w:cs="Arial"/>
          <w:color w:val="000000"/>
        </w:rPr>
        <w:t>.</w:t>
      </w:r>
      <w:r w:rsidR="005D4081">
        <w:rPr>
          <w:rFonts w:ascii="Arial" w:hAnsi="Arial" w:cs="Arial"/>
          <w:color w:val="000000"/>
        </w:rPr>
        <w:t xml:space="preserve"> </w:t>
      </w:r>
      <w:r w:rsidRPr="008F212A">
        <w:rPr>
          <w:rFonts w:ascii="Arial" w:hAnsi="Arial" w:cs="Arial"/>
          <w:color w:val="000000"/>
        </w:rPr>
        <w:t xml:space="preserve"> The APA “ethical principles” further state that “psychologists do not present substantial portions or elements of another’s work or data as their own, even if the other work or data source</w:t>
      </w:r>
      <w:r w:rsidR="0017309B" w:rsidRPr="008F212A">
        <w:rPr>
          <w:rFonts w:ascii="Arial" w:hAnsi="Arial" w:cs="Arial"/>
          <w:color w:val="000000"/>
        </w:rPr>
        <w:t xml:space="preserve"> is cited occasionally” (standard 8</w:t>
      </w:r>
      <w:r w:rsidR="0017309B">
        <w:rPr>
          <w:rFonts w:ascii="Arial" w:hAnsi="Arial" w:cs="Arial"/>
          <w:color w:val="000000"/>
        </w:rPr>
        <w:t>.11, p. 11; APA, 2010</w:t>
      </w:r>
      <w:r w:rsidRPr="00B04F70">
        <w:rPr>
          <w:rFonts w:ascii="Arial" w:hAnsi="Arial" w:cs="Arial"/>
          <w:color w:val="000000"/>
        </w:rPr>
        <w:t>).</w:t>
      </w:r>
      <w:r w:rsidR="005D4081">
        <w:rPr>
          <w:rFonts w:ascii="Arial" w:hAnsi="Arial" w:cs="Arial"/>
          <w:color w:val="000000"/>
        </w:rPr>
        <w:t xml:space="preserve"> </w:t>
      </w:r>
    </w:p>
    <w:p w14:paraId="462BCCB2" w14:textId="77777777" w:rsidR="001954BD" w:rsidRDefault="001954BD" w:rsidP="0092263F">
      <w:pPr>
        <w:tabs>
          <w:tab w:val="left" w:pos="90"/>
        </w:tabs>
        <w:autoSpaceDE w:val="0"/>
        <w:autoSpaceDN w:val="0"/>
        <w:adjustRightInd w:val="0"/>
        <w:rPr>
          <w:rFonts w:ascii="Arial" w:hAnsi="Arial" w:cs="Arial"/>
          <w:color w:val="000000"/>
        </w:rPr>
      </w:pPr>
    </w:p>
    <w:p w14:paraId="1958B457" w14:textId="21BDDEBB" w:rsidR="001954BD" w:rsidRPr="008E6C8D" w:rsidRDefault="0092263F" w:rsidP="0092263F">
      <w:pPr>
        <w:tabs>
          <w:tab w:val="left" w:pos="90"/>
        </w:tabs>
        <w:autoSpaceDE w:val="0"/>
        <w:autoSpaceDN w:val="0"/>
        <w:adjustRightInd w:val="0"/>
        <w:rPr>
          <w:rFonts w:ascii="Arial" w:hAnsi="Arial" w:cs="Arial"/>
          <w:color w:val="000000"/>
        </w:rPr>
      </w:pPr>
      <w:r w:rsidRPr="008E6C8D">
        <w:rPr>
          <w:rFonts w:ascii="Arial" w:hAnsi="Arial" w:cs="Arial"/>
          <w:color w:val="000000"/>
        </w:rPr>
        <w:t xml:space="preserve">It is the </w:t>
      </w:r>
      <w:r w:rsidRPr="008E6C8D">
        <w:rPr>
          <w:rFonts w:ascii="Arial" w:hAnsi="Arial" w:cs="Arial"/>
          <w:bCs/>
          <w:color w:val="000000"/>
        </w:rPr>
        <w:t xml:space="preserve">student’s responsibility </w:t>
      </w:r>
      <w:r w:rsidRPr="008E6C8D">
        <w:rPr>
          <w:rFonts w:ascii="Arial" w:hAnsi="Arial" w:cs="Arial"/>
          <w:color w:val="000000"/>
        </w:rPr>
        <w:t xml:space="preserve">to cite reference sources in accordance with the discipline’s, University’s, and course instructor’s/thesis chair’s expectations and to seek clarification from the thesis chair, course instructor, etc. on what constitutes appropriate citation if there are any questions. Pleading ignorance of proper citation methods or lack of intent to violate accepted standards is/will </w:t>
      </w:r>
      <w:r w:rsidRPr="008E6C8D">
        <w:rPr>
          <w:rFonts w:ascii="Arial" w:hAnsi="Arial" w:cs="Arial"/>
          <w:bCs/>
          <w:color w:val="000000"/>
        </w:rPr>
        <w:t xml:space="preserve">not </w:t>
      </w:r>
      <w:r w:rsidRPr="008E6C8D">
        <w:rPr>
          <w:rFonts w:ascii="Arial" w:hAnsi="Arial" w:cs="Arial"/>
          <w:color w:val="000000"/>
        </w:rPr>
        <w:t>be an acceptable defense.</w:t>
      </w:r>
      <w:r w:rsidR="005D4081">
        <w:rPr>
          <w:rFonts w:ascii="Arial" w:hAnsi="Arial" w:cs="Arial"/>
          <w:color w:val="000000"/>
        </w:rPr>
        <w:t xml:space="preserve"> </w:t>
      </w:r>
      <w:r w:rsidRPr="008E6C8D">
        <w:rPr>
          <w:rFonts w:ascii="Arial" w:hAnsi="Arial" w:cs="Arial"/>
          <w:color w:val="000000"/>
        </w:rPr>
        <w:t>There is no such thing as “accidental plagiarism” on the part of a graduate student.</w:t>
      </w:r>
      <w:r w:rsidR="005D4081">
        <w:rPr>
          <w:rFonts w:ascii="Arial" w:hAnsi="Arial" w:cs="Arial"/>
          <w:color w:val="000000"/>
        </w:rPr>
        <w:t xml:space="preserve"> </w:t>
      </w:r>
      <w:r w:rsidR="00D93CA2" w:rsidRPr="008E6C8D">
        <w:rPr>
          <w:rFonts w:ascii="Arial" w:hAnsi="Arial" w:cs="Arial"/>
          <w:color w:val="000000"/>
        </w:rPr>
        <w:t>Again, if you are unsure of what constitutes plagiarism, check with a faculty member.</w:t>
      </w:r>
      <w:r w:rsidR="005D4081">
        <w:rPr>
          <w:rFonts w:ascii="Arial" w:hAnsi="Arial" w:cs="Arial"/>
          <w:color w:val="000000"/>
        </w:rPr>
        <w:t xml:space="preserve"> </w:t>
      </w:r>
    </w:p>
    <w:p w14:paraId="751AD322" w14:textId="77777777" w:rsidR="001954BD" w:rsidRDefault="001954BD" w:rsidP="0092263F">
      <w:pPr>
        <w:tabs>
          <w:tab w:val="left" w:pos="90"/>
        </w:tabs>
        <w:autoSpaceDE w:val="0"/>
        <w:autoSpaceDN w:val="0"/>
        <w:adjustRightInd w:val="0"/>
        <w:rPr>
          <w:rFonts w:ascii="Arial" w:hAnsi="Arial" w:cs="Arial"/>
          <w:color w:val="000000"/>
        </w:rPr>
      </w:pPr>
    </w:p>
    <w:p w14:paraId="400E7503" w14:textId="53B4C3EC" w:rsidR="0092263F" w:rsidRDefault="0092263F" w:rsidP="0092263F">
      <w:pPr>
        <w:tabs>
          <w:tab w:val="left" w:pos="90"/>
        </w:tabs>
        <w:autoSpaceDE w:val="0"/>
        <w:autoSpaceDN w:val="0"/>
        <w:adjustRightInd w:val="0"/>
        <w:rPr>
          <w:rFonts w:ascii="Arial" w:hAnsi="Arial" w:cs="Arial"/>
          <w:color w:val="000000"/>
        </w:rPr>
      </w:pPr>
      <w:r w:rsidRPr="00B04F70">
        <w:rPr>
          <w:rFonts w:ascii="Arial" w:hAnsi="Arial" w:cs="Arial"/>
          <w:color w:val="000000"/>
        </w:rPr>
        <w:t xml:space="preserve">Beyond ensuring that their own conduct is consistent with the University’s regulations and with the APA “Ethical Principles,” graduate students in the </w:t>
      </w:r>
      <w:r w:rsidR="00A04B25">
        <w:rPr>
          <w:rFonts w:ascii="Arial" w:hAnsi="Arial" w:cs="Arial"/>
          <w:color w:val="000000"/>
        </w:rPr>
        <w:t xml:space="preserve">MAPR </w:t>
      </w:r>
      <w:r w:rsidR="00A04B25">
        <w:rPr>
          <w:rFonts w:ascii="Arial" w:hAnsi="Arial" w:cs="Arial"/>
          <w:color w:val="000000"/>
        </w:rPr>
        <w:lastRenderedPageBreak/>
        <w:t>Program</w:t>
      </w:r>
      <w:r w:rsidRPr="00B04F70">
        <w:rPr>
          <w:rFonts w:ascii="Arial" w:hAnsi="Arial" w:cs="Arial"/>
          <w:color w:val="000000"/>
        </w:rPr>
        <w:t xml:space="preserve"> have a responsibility to help uphold professional standards of conduct in the graduate program as a whole.</w:t>
      </w:r>
      <w:r w:rsidR="005D4081">
        <w:rPr>
          <w:rFonts w:ascii="Arial" w:hAnsi="Arial" w:cs="Arial"/>
          <w:color w:val="000000"/>
        </w:rPr>
        <w:t xml:space="preserve"> </w:t>
      </w:r>
      <w:r w:rsidRPr="00B04F70">
        <w:rPr>
          <w:rFonts w:ascii="Arial" w:hAnsi="Arial" w:cs="Arial"/>
          <w:color w:val="000000"/>
        </w:rPr>
        <w:t>Principle B of the APA “Ethical Principles” states that “Psychologists are concerned about the ethical compliance of their colleagues’ scientific an</w:t>
      </w:r>
      <w:r w:rsidR="0017309B">
        <w:rPr>
          <w:rFonts w:ascii="Arial" w:hAnsi="Arial" w:cs="Arial"/>
          <w:color w:val="000000"/>
        </w:rPr>
        <w:t>d professional conduct” (p. 3; APA, 2010</w:t>
      </w:r>
      <w:r w:rsidRPr="00B04F70">
        <w:rPr>
          <w:rFonts w:ascii="Arial" w:hAnsi="Arial" w:cs="Arial"/>
          <w:color w:val="000000"/>
        </w:rPr>
        <w:t>).</w:t>
      </w:r>
      <w:r w:rsidR="005D4081">
        <w:rPr>
          <w:rFonts w:ascii="Arial" w:hAnsi="Arial" w:cs="Arial"/>
          <w:color w:val="000000"/>
        </w:rPr>
        <w:t xml:space="preserve"> </w:t>
      </w:r>
      <w:r w:rsidRPr="00B04F70">
        <w:rPr>
          <w:rFonts w:ascii="Arial" w:hAnsi="Arial" w:cs="Arial"/>
          <w:color w:val="000000"/>
        </w:rPr>
        <w:t>Consistent with Principle B and with articles 1.04 and 1.05 of the “Ethical Principles” regarding the reportin</w:t>
      </w:r>
      <w:r w:rsidR="0017309B">
        <w:rPr>
          <w:rFonts w:ascii="Arial" w:hAnsi="Arial" w:cs="Arial"/>
          <w:color w:val="000000"/>
        </w:rPr>
        <w:t>g of ethical violations (p. 4; APA, 2010</w:t>
      </w:r>
      <w:r w:rsidRPr="00B04F70">
        <w:rPr>
          <w:rFonts w:ascii="Arial" w:hAnsi="Arial" w:cs="Arial"/>
          <w:color w:val="000000"/>
        </w:rPr>
        <w:t xml:space="preserve">), graduate students who are aware of ethical violations on the part of other students </w:t>
      </w:r>
      <w:r w:rsidRPr="00B04F70">
        <w:rPr>
          <w:rFonts w:ascii="Arial" w:hAnsi="Arial" w:cs="Arial"/>
          <w:b/>
          <w:bCs/>
          <w:color w:val="000000"/>
        </w:rPr>
        <w:t xml:space="preserve">are expected to report </w:t>
      </w:r>
      <w:r w:rsidRPr="00B04F70">
        <w:rPr>
          <w:rFonts w:ascii="Arial" w:hAnsi="Arial" w:cs="Arial"/>
          <w:color w:val="000000"/>
        </w:rPr>
        <w:t>the vio</w:t>
      </w:r>
      <w:r w:rsidR="006011DD">
        <w:rPr>
          <w:rFonts w:ascii="Arial" w:hAnsi="Arial" w:cs="Arial"/>
          <w:color w:val="000000"/>
        </w:rPr>
        <w:t>lations to the Graduate Director or Designee.</w:t>
      </w:r>
    </w:p>
    <w:p w14:paraId="2D49BB24" w14:textId="77777777" w:rsidR="008E267F" w:rsidRPr="00193965" w:rsidRDefault="008E267F" w:rsidP="009228B9">
      <w:pPr>
        <w:pStyle w:val="Heading1"/>
      </w:pPr>
      <w:bookmarkStart w:id="221" w:name="_Toc204247329"/>
      <w:bookmarkStart w:id="222" w:name="_Toc204248604"/>
      <w:bookmarkStart w:id="223" w:name="_Toc212265688"/>
      <w:bookmarkStart w:id="224" w:name="_Toc212265764"/>
      <w:bookmarkStart w:id="225" w:name="_Toc426974824"/>
      <w:bookmarkStart w:id="226" w:name="_Toc426975544"/>
      <w:r w:rsidRPr="00193965">
        <w:t>General Expectations of Graduate Students</w:t>
      </w:r>
      <w:bookmarkEnd w:id="221"/>
      <w:bookmarkEnd w:id="222"/>
      <w:bookmarkEnd w:id="223"/>
      <w:bookmarkEnd w:id="224"/>
      <w:bookmarkEnd w:id="225"/>
      <w:bookmarkEnd w:id="226"/>
    </w:p>
    <w:p w14:paraId="009D16C5" w14:textId="77777777" w:rsidR="00230836" w:rsidRDefault="00230836" w:rsidP="00B90313">
      <w:pPr>
        <w:tabs>
          <w:tab w:val="left" w:pos="90"/>
        </w:tabs>
        <w:autoSpaceDE w:val="0"/>
        <w:autoSpaceDN w:val="0"/>
        <w:adjustRightInd w:val="0"/>
        <w:rPr>
          <w:b/>
        </w:rPr>
      </w:pPr>
    </w:p>
    <w:p w14:paraId="5D51A1C4" w14:textId="1F793E15" w:rsidR="00C356C5" w:rsidRDefault="00B90313" w:rsidP="008F212A">
      <w:pPr>
        <w:tabs>
          <w:tab w:val="left" w:pos="90"/>
        </w:tabs>
        <w:autoSpaceDE w:val="0"/>
        <w:autoSpaceDN w:val="0"/>
        <w:adjustRightInd w:val="0"/>
        <w:rPr>
          <w:rFonts w:ascii="Arial" w:hAnsi="Arial" w:cs="Arial"/>
          <w:b/>
          <w:bCs/>
        </w:rPr>
      </w:pPr>
      <w:r w:rsidRPr="00B04F70">
        <w:rPr>
          <w:rFonts w:ascii="Arial" w:hAnsi="Arial" w:cs="Arial"/>
          <w:b/>
        </w:rPr>
        <w:t>Please be aware that e</w:t>
      </w:r>
      <w:r w:rsidRPr="00B04F70">
        <w:rPr>
          <w:rFonts w:ascii="Arial" w:hAnsi="Arial" w:cs="Arial"/>
          <w:b/>
          <w:bCs/>
        </w:rPr>
        <w:t>xpectations for graduate students are</w:t>
      </w:r>
      <w:r w:rsidRPr="00B04F70">
        <w:rPr>
          <w:rFonts w:ascii="Arial" w:hAnsi="Arial" w:cs="Arial"/>
        </w:rPr>
        <w:t xml:space="preserve"> </w:t>
      </w:r>
      <w:r w:rsidRPr="00B04F70">
        <w:rPr>
          <w:rFonts w:ascii="Arial" w:hAnsi="Arial" w:cs="Arial"/>
          <w:b/>
          <w:bCs/>
        </w:rPr>
        <w:t>substantially higher than those for undergraduates.</w:t>
      </w:r>
      <w:r w:rsidR="005D4081">
        <w:rPr>
          <w:rFonts w:ascii="Arial" w:hAnsi="Arial" w:cs="Arial"/>
          <w:b/>
          <w:bCs/>
        </w:rPr>
        <w:t xml:space="preserve"> </w:t>
      </w:r>
    </w:p>
    <w:p w14:paraId="69984A15" w14:textId="49EB67D6" w:rsidR="00C356C5" w:rsidRPr="00C356C5" w:rsidRDefault="00B90313" w:rsidP="00C356C5">
      <w:pPr>
        <w:pStyle w:val="ListParagraph"/>
        <w:numPr>
          <w:ilvl w:val="0"/>
          <w:numId w:val="46"/>
        </w:numPr>
        <w:tabs>
          <w:tab w:val="left" w:pos="90"/>
        </w:tabs>
        <w:autoSpaceDE w:val="0"/>
        <w:autoSpaceDN w:val="0"/>
        <w:adjustRightInd w:val="0"/>
        <w:rPr>
          <w:rFonts w:ascii="Arial" w:hAnsi="Arial" w:cs="Arial"/>
        </w:rPr>
      </w:pPr>
      <w:r w:rsidRPr="00C356C5">
        <w:rPr>
          <w:rFonts w:ascii="Arial" w:hAnsi="Arial" w:cs="Arial"/>
        </w:rPr>
        <w:t>Graduate students can expect to put in significantly more hours of studying</w:t>
      </w:r>
      <w:r w:rsidR="00BA4E3B" w:rsidRPr="00C356C5">
        <w:rPr>
          <w:rFonts w:ascii="Arial" w:hAnsi="Arial" w:cs="Arial"/>
        </w:rPr>
        <w:t xml:space="preserve"> and </w:t>
      </w:r>
      <w:r w:rsidRPr="00C356C5">
        <w:rPr>
          <w:rFonts w:ascii="Arial" w:hAnsi="Arial" w:cs="Arial"/>
        </w:rPr>
        <w:t>research</w:t>
      </w:r>
      <w:r w:rsidR="008F212A" w:rsidRPr="00C356C5">
        <w:rPr>
          <w:rFonts w:ascii="Arial" w:hAnsi="Arial" w:cs="Arial"/>
        </w:rPr>
        <w:t xml:space="preserve"> than they did as undergraduates.</w:t>
      </w:r>
      <w:r w:rsidR="005D4081">
        <w:rPr>
          <w:rFonts w:ascii="Arial" w:hAnsi="Arial" w:cs="Arial"/>
        </w:rPr>
        <w:t xml:space="preserve"> </w:t>
      </w:r>
      <w:r w:rsidRPr="00C356C5">
        <w:rPr>
          <w:rFonts w:ascii="Arial" w:hAnsi="Arial" w:cs="Arial"/>
        </w:rPr>
        <w:t>To complete course and thesis requirements in a timely manner, students should be in full-time attendance of the program.</w:t>
      </w:r>
      <w:r w:rsidR="005D4081">
        <w:rPr>
          <w:rFonts w:ascii="Arial" w:hAnsi="Arial" w:cs="Arial"/>
        </w:rPr>
        <w:t xml:space="preserve"> </w:t>
      </w:r>
    </w:p>
    <w:p w14:paraId="66B4B372" w14:textId="6007BE37" w:rsidR="00C356C5" w:rsidRPr="00C356C5" w:rsidRDefault="00B90313" w:rsidP="00C356C5">
      <w:pPr>
        <w:pStyle w:val="ListParagraph"/>
        <w:numPr>
          <w:ilvl w:val="0"/>
          <w:numId w:val="46"/>
        </w:numPr>
        <w:tabs>
          <w:tab w:val="left" w:pos="90"/>
        </w:tabs>
        <w:autoSpaceDE w:val="0"/>
        <w:autoSpaceDN w:val="0"/>
        <w:adjustRightInd w:val="0"/>
        <w:rPr>
          <w:rFonts w:ascii="Arial" w:hAnsi="Arial" w:cs="Arial"/>
        </w:rPr>
      </w:pPr>
      <w:r w:rsidRPr="00C356C5">
        <w:rPr>
          <w:rFonts w:ascii="Arial" w:hAnsi="Arial" w:cs="Arial"/>
        </w:rPr>
        <w:t>Graduate students are expected to be active members of the department.</w:t>
      </w:r>
      <w:r w:rsidR="005D4081">
        <w:rPr>
          <w:rFonts w:ascii="Arial" w:hAnsi="Arial" w:cs="Arial"/>
        </w:rPr>
        <w:t xml:space="preserve"> </w:t>
      </w:r>
      <w:r w:rsidRPr="00C356C5">
        <w:rPr>
          <w:rFonts w:ascii="Arial" w:hAnsi="Arial" w:cs="Arial"/>
        </w:rPr>
        <w:t>This means seeking a well-rounded education by going above and beyond course and thesis requirements.</w:t>
      </w:r>
      <w:r w:rsidR="005D4081">
        <w:rPr>
          <w:rFonts w:ascii="Arial" w:hAnsi="Arial" w:cs="Arial"/>
        </w:rPr>
        <w:t xml:space="preserve"> </w:t>
      </w:r>
    </w:p>
    <w:p w14:paraId="019454FA" w14:textId="79754C5C" w:rsidR="00C356C5" w:rsidRPr="00C356C5" w:rsidRDefault="00B90313" w:rsidP="00C356C5">
      <w:pPr>
        <w:pStyle w:val="ListParagraph"/>
        <w:numPr>
          <w:ilvl w:val="1"/>
          <w:numId w:val="46"/>
        </w:numPr>
        <w:tabs>
          <w:tab w:val="left" w:pos="90"/>
        </w:tabs>
        <w:autoSpaceDE w:val="0"/>
        <w:autoSpaceDN w:val="0"/>
        <w:adjustRightInd w:val="0"/>
        <w:rPr>
          <w:rFonts w:ascii="Arial" w:hAnsi="Arial" w:cs="Arial"/>
        </w:rPr>
      </w:pPr>
      <w:r w:rsidRPr="00C356C5">
        <w:rPr>
          <w:rFonts w:ascii="Arial" w:hAnsi="Arial" w:cs="Arial"/>
        </w:rPr>
        <w:t>Students should actively participate in department activities, including colloquia, graduate brown bag seminars, and other scheduled talks.</w:t>
      </w:r>
      <w:r w:rsidR="005D4081">
        <w:rPr>
          <w:rFonts w:ascii="Arial" w:hAnsi="Arial" w:cs="Arial"/>
        </w:rPr>
        <w:t xml:space="preserve"> </w:t>
      </w:r>
    </w:p>
    <w:p w14:paraId="58D6B8FD" w14:textId="23FF4E06" w:rsidR="00C356C5" w:rsidRPr="00C356C5" w:rsidRDefault="00B90313" w:rsidP="00C356C5">
      <w:pPr>
        <w:pStyle w:val="ListParagraph"/>
        <w:numPr>
          <w:ilvl w:val="1"/>
          <w:numId w:val="46"/>
        </w:numPr>
        <w:tabs>
          <w:tab w:val="left" w:pos="90"/>
        </w:tabs>
        <w:autoSpaceDE w:val="0"/>
        <w:autoSpaceDN w:val="0"/>
        <w:adjustRightInd w:val="0"/>
        <w:rPr>
          <w:rFonts w:ascii="Arial" w:hAnsi="Arial" w:cs="Arial"/>
        </w:rPr>
      </w:pPr>
      <w:r w:rsidRPr="00C356C5">
        <w:rPr>
          <w:rFonts w:ascii="Arial" w:hAnsi="Arial" w:cs="Arial"/>
        </w:rPr>
        <w:t>Students should also develop an active program of research with faculty members</w:t>
      </w:r>
      <w:r w:rsidR="002D6FCF" w:rsidRPr="00C356C5">
        <w:rPr>
          <w:rFonts w:ascii="Arial" w:hAnsi="Arial" w:cs="Arial"/>
        </w:rPr>
        <w:t xml:space="preserve"> </w:t>
      </w:r>
      <w:r w:rsidRPr="00C356C5">
        <w:rPr>
          <w:rFonts w:ascii="Arial" w:hAnsi="Arial" w:cs="Arial"/>
        </w:rPr>
        <w:t>that is reflected in publications and presentations at research conferences.</w:t>
      </w:r>
      <w:r w:rsidR="005D4081">
        <w:rPr>
          <w:rFonts w:ascii="Arial" w:hAnsi="Arial" w:cs="Arial"/>
        </w:rPr>
        <w:t xml:space="preserve"> </w:t>
      </w:r>
    </w:p>
    <w:p w14:paraId="6F6FEFC8" w14:textId="691E2BF0" w:rsidR="00C356C5" w:rsidRPr="00C356C5" w:rsidRDefault="00B90313" w:rsidP="00C356C5">
      <w:pPr>
        <w:pStyle w:val="ListParagraph"/>
        <w:numPr>
          <w:ilvl w:val="1"/>
          <w:numId w:val="46"/>
        </w:numPr>
        <w:tabs>
          <w:tab w:val="left" w:pos="90"/>
        </w:tabs>
        <w:autoSpaceDE w:val="0"/>
        <w:autoSpaceDN w:val="0"/>
        <w:adjustRightInd w:val="0"/>
        <w:rPr>
          <w:rFonts w:ascii="Arial" w:hAnsi="Arial" w:cs="Arial"/>
        </w:rPr>
      </w:pPr>
      <w:r w:rsidRPr="00C356C5">
        <w:rPr>
          <w:rFonts w:ascii="Arial" w:hAnsi="Arial" w:cs="Arial"/>
        </w:rPr>
        <w:t>Graduate students often make presentations at regional and national conferences such as the Southwestern Psychological Association (SWPA), Texas Psychological Association (TPA), the American Psychological Association (APA), and the American Psychological Society (APS).</w:t>
      </w:r>
      <w:r w:rsidR="005D4081">
        <w:rPr>
          <w:rFonts w:ascii="Arial" w:hAnsi="Arial" w:cs="Arial"/>
        </w:rPr>
        <w:t xml:space="preserve"> </w:t>
      </w:r>
      <w:r w:rsidRPr="00C356C5">
        <w:rPr>
          <w:rFonts w:ascii="Arial" w:hAnsi="Arial" w:cs="Arial"/>
        </w:rPr>
        <w:t xml:space="preserve">Talk with your thesis chair and/or </w:t>
      </w:r>
      <w:r w:rsidR="006011DD" w:rsidRPr="00C356C5">
        <w:rPr>
          <w:rFonts w:ascii="Arial" w:hAnsi="Arial" w:cs="Arial"/>
        </w:rPr>
        <w:t>Graduate Director or Designee</w:t>
      </w:r>
      <w:r w:rsidRPr="00C356C5">
        <w:rPr>
          <w:rFonts w:ascii="Arial" w:hAnsi="Arial" w:cs="Arial"/>
        </w:rPr>
        <w:t xml:space="preserve"> about other appropriate venues for your research.</w:t>
      </w:r>
      <w:r w:rsidR="005D4081">
        <w:rPr>
          <w:rFonts w:ascii="Arial" w:hAnsi="Arial" w:cs="Arial"/>
        </w:rPr>
        <w:t xml:space="preserve"> </w:t>
      </w:r>
    </w:p>
    <w:p w14:paraId="1367DD9E" w14:textId="458887DB" w:rsidR="00C356C5" w:rsidRPr="00C356C5" w:rsidRDefault="00B90313" w:rsidP="00C356C5">
      <w:pPr>
        <w:pStyle w:val="ListParagraph"/>
        <w:numPr>
          <w:ilvl w:val="0"/>
          <w:numId w:val="46"/>
        </w:numPr>
        <w:tabs>
          <w:tab w:val="left" w:pos="90"/>
        </w:tabs>
        <w:autoSpaceDE w:val="0"/>
        <w:autoSpaceDN w:val="0"/>
        <w:adjustRightInd w:val="0"/>
        <w:rPr>
          <w:rFonts w:ascii="Arial" w:hAnsi="Arial" w:cs="Arial"/>
        </w:rPr>
      </w:pPr>
      <w:r w:rsidRPr="00C356C5">
        <w:rPr>
          <w:rFonts w:ascii="Arial" w:hAnsi="Arial" w:cs="Arial"/>
        </w:rPr>
        <w:t>It is also expected that graduate students will become active members of the psychological community. Consider joining APA, APS, TPA, SWPA, and/or oth</w:t>
      </w:r>
      <w:r w:rsidR="00C356C5">
        <w:rPr>
          <w:rFonts w:ascii="Arial" w:hAnsi="Arial" w:cs="Arial"/>
        </w:rPr>
        <w:t xml:space="preserve">er professional organizations. </w:t>
      </w:r>
      <w:r w:rsidRPr="00C356C5">
        <w:rPr>
          <w:rFonts w:ascii="Arial" w:hAnsi="Arial" w:cs="Arial"/>
        </w:rPr>
        <w:t xml:space="preserve">Talk to </w:t>
      </w:r>
      <w:r w:rsidR="00C356C5" w:rsidRPr="00C356C5">
        <w:rPr>
          <w:rFonts w:ascii="Arial" w:hAnsi="Arial" w:cs="Arial"/>
        </w:rPr>
        <w:t xml:space="preserve">your committee chair and/or </w:t>
      </w:r>
      <w:r w:rsidR="006011DD" w:rsidRPr="00C356C5">
        <w:rPr>
          <w:rFonts w:ascii="Arial" w:hAnsi="Arial" w:cs="Arial"/>
        </w:rPr>
        <w:t xml:space="preserve">the Graduate Director </w:t>
      </w:r>
      <w:r w:rsidRPr="00C356C5">
        <w:rPr>
          <w:rFonts w:ascii="Arial" w:hAnsi="Arial" w:cs="Arial"/>
        </w:rPr>
        <w:t>for further information on appropriate societies.</w:t>
      </w:r>
      <w:r w:rsidR="005D4081">
        <w:rPr>
          <w:rFonts w:ascii="Arial" w:hAnsi="Arial" w:cs="Arial"/>
        </w:rPr>
        <w:t xml:space="preserve"> </w:t>
      </w:r>
    </w:p>
    <w:p w14:paraId="257F2A02" w14:textId="5C5A3699" w:rsidR="00B90313" w:rsidRPr="00C356C5" w:rsidRDefault="00B90313" w:rsidP="00C356C5">
      <w:pPr>
        <w:pStyle w:val="ListParagraph"/>
        <w:numPr>
          <w:ilvl w:val="0"/>
          <w:numId w:val="46"/>
        </w:numPr>
        <w:tabs>
          <w:tab w:val="left" w:pos="90"/>
        </w:tabs>
        <w:autoSpaceDE w:val="0"/>
        <w:autoSpaceDN w:val="0"/>
        <w:adjustRightInd w:val="0"/>
        <w:rPr>
          <w:rFonts w:ascii="Arial" w:hAnsi="Arial" w:cs="Arial"/>
        </w:rPr>
      </w:pPr>
      <w:r w:rsidRPr="00C356C5">
        <w:rPr>
          <w:rFonts w:ascii="Arial" w:hAnsi="Arial" w:cs="Arial"/>
        </w:rPr>
        <w:t>Organization newsletters and professional contacts can be a valuable source of information and opportunities for students.</w:t>
      </w:r>
      <w:r w:rsidR="005D4081">
        <w:rPr>
          <w:rFonts w:ascii="Arial" w:hAnsi="Arial" w:cs="Arial"/>
        </w:rPr>
        <w:t xml:space="preserve"> </w:t>
      </w:r>
      <w:r w:rsidRPr="00C356C5">
        <w:rPr>
          <w:rFonts w:ascii="Arial" w:hAnsi="Arial" w:cs="Arial"/>
        </w:rPr>
        <w:t>There are several excellent student-run organizations, such as the American Psychological Association’s Graduate Student Organization (APAGS), the Texas Psychological Association Student Division, and the American Psychological Society’s Student Caucus, which were developed to provide graduate students with helpful tips, contacts, and funding/grant information.</w:t>
      </w:r>
      <w:r w:rsidR="005D4081">
        <w:rPr>
          <w:rFonts w:ascii="Arial" w:hAnsi="Arial" w:cs="Arial"/>
        </w:rPr>
        <w:t xml:space="preserve"> </w:t>
      </w:r>
    </w:p>
    <w:p w14:paraId="06B2F60A" w14:textId="0BED8438" w:rsidR="00B90313" w:rsidRPr="00C356C5" w:rsidRDefault="00B90313" w:rsidP="00C356C5">
      <w:pPr>
        <w:pStyle w:val="ListParagraph"/>
        <w:numPr>
          <w:ilvl w:val="0"/>
          <w:numId w:val="46"/>
        </w:numPr>
        <w:tabs>
          <w:tab w:val="left" w:pos="90"/>
        </w:tabs>
        <w:autoSpaceDE w:val="0"/>
        <w:autoSpaceDN w:val="0"/>
        <w:adjustRightInd w:val="0"/>
        <w:rPr>
          <w:rFonts w:ascii="Arial" w:hAnsi="Arial" w:cs="Arial"/>
        </w:rPr>
      </w:pPr>
      <w:r w:rsidRPr="00C356C5">
        <w:rPr>
          <w:rFonts w:ascii="Arial" w:hAnsi="Arial" w:cs="Arial"/>
        </w:rPr>
        <w:t>In general, the more time and effort students put into their graduate studies, the more competitive and successful they will be on the job market or in admissions to doctoral programs.</w:t>
      </w:r>
      <w:r w:rsidR="005D4081">
        <w:rPr>
          <w:rFonts w:ascii="Arial" w:hAnsi="Arial" w:cs="Arial"/>
        </w:rPr>
        <w:t xml:space="preserve"> </w:t>
      </w:r>
      <w:r w:rsidRPr="00C356C5">
        <w:rPr>
          <w:rFonts w:ascii="Arial" w:hAnsi="Arial" w:cs="Arial"/>
        </w:rPr>
        <w:t xml:space="preserve">Faculty members are here to help in students’ professional development, so do not hesitate to </w:t>
      </w:r>
      <w:r w:rsidR="00B34A7C" w:rsidRPr="00C356C5">
        <w:rPr>
          <w:rFonts w:ascii="Arial" w:hAnsi="Arial" w:cs="Arial"/>
        </w:rPr>
        <w:t>consult them</w:t>
      </w:r>
      <w:r w:rsidRPr="00C356C5">
        <w:rPr>
          <w:rFonts w:ascii="Arial" w:hAnsi="Arial" w:cs="Arial"/>
        </w:rPr>
        <w:t>.</w:t>
      </w:r>
    </w:p>
    <w:p w14:paraId="791BC7B0" w14:textId="77777777" w:rsidR="008E267F" w:rsidRPr="00193965" w:rsidRDefault="008E267F" w:rsidP="000E23DD">
      <w:pPr>
        <w:pStyle w:val="Heading3"/>
      </w:pPr>
      <w:bookmarkStart w:id="227" w:name="_Toc204247330"/>
      <w:bookmarkStart w:id="228" w:name="_Toc204248605"/>
      <w:bookmarkStart w:id="229" w:name="_Toc212265689"/>
      <w:bookmarkStart w:id="230" w:name="_Toc212265765"/>
      <w:bookmarkStart w:id="231" w:name="_Toc426974825"/>
      <w:bookmarkStart w:id="232" w:name="_Toc426975545"/>
      <w:r w:rsidRPr="00193965">
        <w:lastRenderedPageBreak/>
        <w:t>Procedures for Dealing with Problems with Faculty or Others</w:t>
      </w:r>
      <w:bookmarkEnd w:id="227"/>
      <w:bookmarkEnd w:id="228"/>
      <w:bookmarkEnd w:id="229"/>
      <w:bookmarkEnd w:id="230"/>
      <w:bookmarkEnd w:id="231"/>
      <w:bookmarkEnd w:id="232"/>
    </w:p>
    <w:p w14:paraId="39C89B98" w14:textId="77777777" w:rsidR="00C45B1A" w:rsidRDefault="00C45B1A" w:rsidP="00B90313">
      <w:pPr>
        <w:tabs>
          <w:tab w:val="left" w:pos="90"/>
        </w:tabs>
        <w:autoSpaceDE w:val="0"/>
        <w:autoSpaceDN w:val="0"/>
        <w:adjustRightInd w:val="0"/>
        <w:rPr>
          <w:color w:val="000000"/>
        </w:rPr>
      </w:pPr>
    </w:p>
    <w:p w14:paraId="6005E09F" w14:textId="7C955A0B" w:rsidR="00B90313" w:rsidRDefault="00B90313" w:rsidP="00B90313">
      <w:pPr>
        <w:tabs>
          <w:tab w:val="left" w:pos="90"/>
        </w:tabs>
        <w:autoSpaceDE w:val="0"/>
        <w:autoSpaceDN w:val="0"/>
        <w:adjustRightInd w:val="0"/>
        <w:rPr>
          <w:rFonts w:ascii="Arial" w:hAnsi="Arial" w:cs="Arial"/>
          <w:color w:val="000000"/>
        </w:rPr>
      </w:pPr>
      <w:r w:rsidRPr="00B04F70">
        <w:rPr>
          <w:rFonts w:ascii="Arial" w:hAnsi="Arial" w:cs="Arial"/>
          <w:color w:val="000000"/>
        </w:rPr>
        <w:t>Hopefully you will not have problems with faculty members or other students in the program, but occasionally these things do occur.</w:t>
      </w:r>
      <w:r w:rsidR="005D4081">
        <w:rPr>
          <w:rFonts w:ascii="Arial" w:hAnsi="Arial" w:cs="Arial"/>
          <w:color w:val="000000"/>
        </w:rPr>
        <w:t xml:space="preserve"> </w:t>
      </w:r>
      <w:r w:rsidRPr="00B04F70">
        <w:rPr>
          <w:rFonts w:ascii="Arial" w:hAnsi="Arial" w:cs="Arial"/>
          <w:color w:val="000000"/>
        </w:rPr>
        <w:t>Your first step if you have an issue or concern related to an instructor, supervisor, or other faculty member is to try to talk with the faculty member privately about the problem.</w:t>
      </w:r>
      <w:r w:rsidR="005D4081">
        <w:rPr>
          <w:rFonts w:ascii="Arial" w:hAnsi="Arial" w:cs="Arial"/>
          <w:color w:val="000000"/>
        </w:rPr>
        <w:t xml:space="preserve"> </w:t>
      </w:r>
      <w:r w:rsidRPr="00B04F70">
        <w:rPr>
          <w:rFonts w:ascii="Arial" w:hAnsi="Arial" w:cs="Arial"/>
          <w:color w:val="000000"/>
        </w:rPr>
        <w:t xml:space="preserve">If this doesn’t work or you don’t feel comfortable doing this, a second step is to talk with the </w:t>
      </w:r>
      <w:r w:rsidR="006011DD">
        <w:rPr>
          <w:rFonts w:ascii="Arial" w:hAnsi="Arial" w:cs="Arial"/>
          <w:color w:val="000000"/>
        </w:rPr>
        <w:t xml:space="preserve">Graduate Director or Designee. </w:t>
      </w:r>
      <w:r w:rsidRPr="00B04F70">
        <w:rPr>
          <w:rFonts w:ascii="Arial" w:hAnsi="Arial" w:cs="Arial"/>
          <w:color w:val="000000"/>
        </w:rPr>
        <w:t>Try to take care of the problem as soon as possible.</w:t>
      </w:r>
      <w:r w:rsidR="005D4081">
        <w:rPr>
          <w:rFonts w:ascii="Arial" w:hAnsi="Arial" w:cs="Arial"/>
          <w:color w:val="000000"/>
        </w:rPr>
        <w:t xml:space="preserve"> </w:t>
      </w:r>
      <w:r w:rsidRPr="00B04F70">
        <w:rPr>
          <w:rFonts w:ascii="Arial" w:hAnsi="Arial" w:cs="Arial"/>
          <w:color w:val="000000"/>
        </w:rPr>
        <w:t xml:space="preserve">Keep in mind that while the </w:t>
      </w:r>
      <w:r w:rsidR="006011DD">
        <w:rPr>
          <w:rFonts w:ascii="Arial" w:hAnsi="Arial" w:cs="Arial"/>
          <w:color w:val="000000"/>
        </w:rPr>
        <w:t>Graduate Director or Designee</w:t>
      </w:r>
      <w:r w:rsidRPr="00B04F70">
        <w:rPr>
          <w:rFonts w:ascii="Arial" w:hAnsi="Arial" w:cs="Arial"/>
          <w:color w:val="000000"/>
        </w:rPr>
        <w:t xml:space="preserve"> will do their best to respect your wishes in terms of reporting the incident, keeping it confidential, etc., there are some cases where they are required by </w:t>
      </w:r>
      <w:smartTag w:uri="urn:schemas-microsoft-com:office:smarttags" w:element="place">
        <w:smartTag w:uri="urn:schemas-microsoft-com:office:smarttags" w:element="PlaceName">
          <w:r w:rsidRPr="00B04F70">
            <w:rPr>
              <w:rFonts w:ascii="Arial" w:hAnsi="Arial" w:cs="Arial"/>
              <w:color w:val="000000"/>
            </w:rPr>
            <w:t>Texas</w:t>
          </w:r>
        </w:smartTag>
        <w:r w:rsidRPr="00B04F70">
          <w:rPr>
            <w:rFonts w:ascii="Arial" w:hAnsi="Arial" w:cs="Arial"/>
            <w:color w:val="000000"/>
          </w:rPr>
          <w:t xml:space="preserve"> </w:t>
        </w:r>
        <w:smartTag w:uri="urn:schemas-microsoft-com:office:smarttags" w:element="PlaceType">
          <w:r w:rsidRPr="00B04F70">
            <w:rPr>
              <w:rFonts w:ascii="Arial" w:hAnsi="Arial" w:cs="Arial"/>
              <w:color w:val="000000"/>
            </w:rPr>
            <w:t>State</w:t>
          </w:r>
        </w:smartTag>
      </w:smartTag>
      <w:r w:rsidRPr="00B04F70">
        <w:rPr>
          <w:rFonts w:ascii="Arial" w:hAnsi="Arial" w:cs="Arial"/>
          <w:color w:val="000000"/>
        </w:rPr>
        <w:t xml:space="preserve"> policy to file a formal report (e.g., cases of alleged sexual harassment).</w:t>
      </w:r>
    </w:p>
    <w:p w14:paraId="4640E62D" w14:textId="77777777" w:rsidR="00DB3F12" w:rsidRPr="00DB3F12" w:rsidRDefault="00DB3F12" w:rsidP="000E23DD">
      <w:pPr>
        <w:pStyle w:val="Heading1"/>
      </w:pPr>
      <w:bookmarkStart w:id="233" w:name="_Toc426974826"/>
      <w:bookmarkStart w:id="234" w:name="_Toc426975546"/>
      <w:bookmarkStart w:id="235" w:name="_Toc204247331"/>
      <w:bookmarkStart w:id="236" w:name="_Toc204248606"/>
      <w:bookmarkStart w:id="237" w:name="_Toc212265690"/>
      <w:bookmarkStart w:id="238" w:name="_Toc212265766"/>
      <w:r w:rsidRPr="00DB3F12">
        <w:t>Student Fitness and Performance</w:t>
      </w:r>
      <w:bookmarkEnd w:id="233"/>
      <w:bookmarkEnd w:id="234"/>
    </w:p>
    <w:p w14:paraId="42CB1A20" w14:textId="77777777" w:rsidR="00BA4E3B" w:rsidRDefault="00BA4E3B" w:rsidP="00DB3F12">
      <w:pPr>
        <w:jc w:val="both"/>
        <w:rPr>
          <w:rFonts w:ascii="Arial" w:hAnsi="Arial" w:cs="Arial"/>
          <w:b/>
        </w:rPr>
      </w:pPr>
    </w:p>
    <w:p w14:paraId="04B605EF" w14:textId="13DBEF05" w:rsidR="00DB3F12" w:rsidRPr="00DB3F12" w:rsidRDefault="00DB3F12" w:rsidP="00DB3F12">
      <w:pPr>
        <w:jc w:val="both"/>
        <w:rPr>
          <w:rFonts w:ascii="Arial" w:hAnsi="Arial" w:cs="Arial"/>
        </w:rPr>
      </w:pPr>
      <w:bookmarkStart w:id="239" w:name="_Toc426974827"/>
      <w:bookmarkStart w:id="240" w:name="_Toc426975547"/>
      <w:r w:rsidRPr="006F4C51">
        <w:rPr>
          <w:rStyle w:val="Heading3Char"/>
        </w:rPr>
        <w:t>Program Standards</w:t>
      </w:r>
      <w:bookmarkEnd w:id="239"/>
      <w:bookmarkEnd w:id="240"/>
      <w:r w:rsidRPr="00E97C7E">
        <w:rPr>
          <w:rStyle w:val="Heading2Char"/>
        </w:rPr>
        <w:t xml:space="preserve"> </w:t>
      </w:r>
      <w:r w:rsidRPr="00DB3F12">
        <w:rPr>
          <w:rFonts w:ascii="Arial" w:hAnsi="Arial" w:cs="Arial"/>
        </w:rPr>
        <w:t>– Students enrolled in all academic programs in the Graduate College must maintain high scholastic standards and develop a mastery of the knowledge and methods of their respective discipline.</w:t>
      </w:r>
      <w:r w:rsidR="005D4081">
        <w:rPr>
          <w:rFonts w:ascii="Arial" w:hAnsi="Arial" w:cs="Arial"/>
        </w:rPr>
        <w:t xml:space="preserve"> </w:t>
      </w:r>
      <w:r w:rsidRPr="00DB3F12">
        <w:rPr>
          <w:rFonts w:ascii="Arial" w:hAnsi="Arial" w:cs="Arial"/>
        </w:rPr>
        <w:t>Students are expected to demonstrate emotional and mental fitness in their interactions with others, use skills and methods that are generally accepted by others in the profession, and conform to the code of ethics of their respective discipline, and the university’s honor code.</w:t>
      </w:r>
      <w:r w:rsidR="005D4081">
        <w:rPr>
          <w:rFonts w:ascii="Arial" w:hAnsi="Arial" w:cs="Arial"/>
        </w:rPr>
        <w:t xml:space="preserve"> </w:t>
      </w:r>
      <w:r w:rsidRPr="00DB3F12">
        <w:rPr>
          <w:rFonts w:ascii="Arial" w:hAnsi="Arial" w:cs="Arial"/>
        </w:rPr>
        <w:t>A student’s acceptance in any program does not guarantee the student’s fitness to remain in that program.</w:t>
      </w:r>
      <w:r w:rsidR="005D4081">
        <w:rPr>
          <w:rFonts w:ascii="Arial" w:hAnsi="Arial" w:cs="Arial"/>
        </w:rPr>
        <w:t xml:space="preserve"> </w:t>
      </w:r>
      <w:r w:rsidRPr="00DB3F12">
        <w:rPr>
          <w:rFonts w:ascii="Arial" w:hAnsi="Arial" w:cs="Arial"/>
        </w:rPr>
        <w:t>The faculty is responsible for verifying that only those students who continue to meet program standards are allowed to continue in any program.</w:t>
      </w:r>
    </w:p>
    <w:p w14:paraId="560E602A" w14:textId="77777777" w:rsidR="00DB3F12" w:rsidRPr="00DB3F12" w:rsidRDefault="00DB3F12" w:rsidP="00DB3F12">
      <w:pPr>
        <w:jc w:val="both"/>
        <w:rPr>
          <w:rFonts w:ascii="Arial" w:hAnsi="Arial" w:cs="Arial"/>
        </w:rPr>
      </w:pPr>
    </w:p>
    <w:p w14:paraId="008C09E5" w14:textId="776D4670" w:rsidR="00DB3F12" w:rsidRPr="00DB3F12" w:rsidRDefault="00DB3F12" w:rsidP="00DB3F12">
      <w:pPr>
        <w:tabs>
          <w:tab w:val="left" w:pos="1260"/>
        </w:tabs>
        <w:jc w:val="both"/>
        <w:rPr>
          <w:rFonts w:ascii="Arial" w:hAnsi="Arial" w:cs="Arial"/>
        </w:rPr>
      </w:pPr>
      <w:bookmarkStart w:id="241" w:name="_Toc426974828"/>
      <w:bookmarkStart w:id="242" w:name="_Toc426975548"/>
      <w:r w:rsidRPr="006F4C51">
        <w:rPr>
          <w:rStyle w:val="Heading3Char"/>
        </w:rPr>
        <w:t>Evaluation of Student Fitness and Performance</w:t>
      </w:r>
      <w:bookmarkEnd w:id="241"/>
      <w:bookmarkEnd w:id="242"/>
      <w:r w:rsidRPr="00DB3F12">
        <w:rPr>
          <w:rFonts w:ascii="Arial" w:hAnsi="Arial" w:cs="Arial"/>
        </w:rPr>
        <w:t>– Members of the faculty, using their professional judgments, evaluate student fitness and performance continuously.</w:t>
      </w:r>
      <w:r w:rsidR="005D4081">
        <w:rPr>
          <w:rFonts w:ascii="Arial" w:hAnsi="Arial" w:cs="Arial"/>
        </w:rPr>
        <w:t xml:space="preserve"> </w:t>
      </w:r>
      <w:r w:rsidRPr="00DB3F12">
        <w:rPr>
          <w:rFonts w:ascii="Arial" w:hAnsi="Arial" w:cs="Arial"/>
        </w:rPr>
        <w:t>The criteria used by the faculty to make such judgments include instructors’ observations of student performance in class or in</w:t>
      </w:r>
      <w:r w:rsidR="00DB67B2">
        <w:rPr>
          <w:rFonts w:ascii="Arial" w:hAnsi="Arial" w:cs="Arial"/>
        </w:rPr>
        <w:t xml:space="preserve"> activities related to courses. </w:t>
      </w:r>
      <w:r w:rsidRPr="00DB3F12">
        <w:rPr>
          <w:rFonts w:ascii="Arial" w:hAnsi="Arial" w:cs="Arial"/>
        </w:rPr>
        <w:t>Students who are not making satisfactory progress or who are not meeting program standards should consider withdrawing from the program.</w:t>
      </w:r>
    </w:p>
    <w:p w14:paraId="1764597B" w14:textId="77777777" w:rsidR="00DB3F12" w:rsidRPr="00DB3F12" w:rsidRDefault="00DB3F12" w:rsidP="00DB3F12">
      <w:pPr>
        <w:tabs>
          <w:tab w:val="left" w:pos="1260"/>
        </w:tabs>
        <w:jc w:val="both"/>
        <w:rPr>
          <w:rFonts w:ascii="Arial" w:hAnsi="Arial" w:cs="Arial"/>
        </w:rPr>
      </w:pPr>
    </w:p>
    <w:p w14:paraId="7FC97B81" w14:textId="0D07F08C" w:rsidR="00DB3F12" w:rsidRPr="00DB3F12" w:rsidRDefault="00DB3F12" w:rsidP="00DB3F12">
      <w:pPr>
        <w:tabs>
          <w:tab w:val="left" w:pos="1260"/>
        </w:tabs>
        <w:jc w:val="both"/>
        <w:rPr>
          <w:rFonts w:ascii="Arial" w:hAnsi="Arial" w:cs="Arial"/>
        </w:rPr>
      </w:pPr>
      <w:r w:rsidRPr="00DB3F12">
        <w:rPr>
          <w:rFonts w:ascii="Arial" w:hAnsi="Arial" w:cs="Arial"/>
        </w:rPr>
        <w:t>In this context, the term “satisfactory progress” refers to an academic judgment made regarding the student’s fitness and performance.</w:t>
      </w:r>
      <w:r w:rsidR="005D4081">
        <w:rPr>
          <w:rFonts w:ascii="Arial" w:hAnsi="Arial" w:cs="Arial"/>
        </w:rPr>
        <w:t xml:space="preserve"> </w:t>
      </w:r>
      <w:r w:rsidRPr="00DB3F12">
        <w:rPr>
          <w:rFonts w:ascii="Arial" w:hAnsi="Arial" w:cs="Arial"/>
        </w:rPr>
        <w:t>It is a judgment that the student has failed to meet program standards rather than a judgment made on the basis of the student’s violation of valid rules of conduct.</w:t>
      </w:r>
      <w:r w:rsidR="005D4081">
        <w:rPr>
          <w:rFonts w:ascii="Arial" w:hAnsi="Arial" w:cs="Arial"/>
        </w:rPr>
        <w:t xml:space="preserve"> </w:t>
      </w:r>
      <w:r w:rsidRPr="00DB3F12">
        <w:rPr>
          <w:rFonts w:ascii="Arial" w:hAnsi="Arial" w:cs="Arial"/>
        </w:rPr>
        <w:t>Disciplinary matters are referred to Student Justice.</w:t>
      </w:r>
    </w:p>
    <w:p w14:paraId="6F93F590" w14:textId="77777777" w:rsidR="00DB3F12" w:rsidRPr="00DB3F12" w:rsidRDefault="00DB3F12" w:rsidP="00DB3F12">
      <w:pPr>
        <w:tabs>
          <w:tab w:val="left" w:pos="1260"/>
        </w:tabs>
        <w:jc w:val="both"/>
        <w:rPr>
          <w:rFonts w:ascii="Arial" w:hAnsi="Arial" w:cs="Arial"/>
        </w:rPr>
      </w:pPr>
    </w:p>
    <w:p w14:paraId="1A409AEA" w14:textId="1BF48DAB" w:rsidR="00DB3F12" w:rsidRPr="00DB3F12" w:rsidRDefault="00DB3F12" w:rsidP="00DB3F12">
      <w:pPr>
        <w:tabs>
          <w:tab w:val="left" w:pos="1260"/>
        </w:tabs>
        <w:jc w:val="both"/>
        <w:rPr>
          <w:rFonts w:ascii="Arial" w:hAnsi="Arial" w:cs="Arial"/>
        </w:rPr>
      </w:pPr>
      <w:bookmarkStart w:id="243" w:name="_Toc426974829"/>
      <w:bookmarkStart w:id="244" w:name="_Toc426975549"/>
      <w:r w:rsidRPr="006F4C51">
        <w:rPr>
          <w:rStyle w:val="Heading3Char"/>
        </w:rPr>
        <w:t>Student Review Process</w:t>
      </w:r>
      <w:bookmarkEnd w:id="243"/>
      <w:bookmarkEnd w:id="244"/>
      <w:r w:rsidRPr="00DB3F12">
        <w:rPr>
          <w:rFonts w:ascii="Arial" w:hAnsi="Arial" w:cs="Arial"/>
        </w:rPr>
        <w:t xml:space="preserve"> – If a faculty member believes that a student is not making satisfactory progress or meeting program standards, he or she should discuss the situation with the student.</w:t>
      </w:r>
      <w:r w:rsidR="005D4081">
        <w:rPr>
          <w:rFonts w:ascii="Arial" w:hAnsi="Arial" w:cs="Arial"/>
        </w:rPr>
        <w:t xml:space="preserve"> </w:t>
      </w:r>
      <w:r w:rsidRPr="00DB3F12">
        <w:rPr>
          <w:rFonts w:ascii="Arial" w:hAnsi="Arial" w:cs="Arial"/>
        </w:rPr>
        <w:t xml:space="preserve">If the faculty member believes that the student’s performance cannot improve to acceptable standards, the faculty </w:t>
      </w:r>
      <w:r w:rsidRPr="00DB3F12">
        <w:rPr>
          <w:rFonts w:ascii="Arial" w:hAnsi="Arial" w:cs="Arial"/>
        </w:rPr>
        <w:lastRenderedPageBreak/>
        <w:t>member should refer the student to the Program Standards Committee of the appropriate department.</w:t>
      </w:r>
      <w:r w:rsidR="005D4081">
        <w:rPr>
          <w:rFonts w:ascii="Arial" w:hAnsi="Arial" w:cs="Arial"/>
        </w:rPr>
        <w:t xml:space="preserve"> </w:t>
      </w:r>
      <w:r w:rsidRPr="00DB3F12">
        <w:rPr>
          <w:rFonts w:ascii="Arial" w:hAnsi="Arial" w:cs="Arial"/>
        </w:rPr>
        <w:t xml:space="preserve">The Program Standards Committee consists of three faculty members appointed by the </w:t>
      </w:r>
      <w:r w:rsidR="001954BD">
        <w:rPr>
          <w:rFonts w:ascii="Arial" w:hAnsi="Arial" w:cs="Arial"/>
        </w:rPr>
        <w:t>D</w:t>
      </w:r>
      <w:r w:rsidRPr="00DB3F12">
        <w:rPr>
          <w:rFonts w:ascii="Arial" w:hAnsi="Arial" w:cs="Arial"/>
        </w:rPr>
        <w:t xml:space="preserve">epartment </w:t>
      </w:r>
      <w:r w:rsidR="001954BD">
        <w:rPr>
          <w:rFonts w:ascii="Arial" w:hAnsi="Arial" w:cs="Arial"/>
        </w:rPr>
        <w:t>C</w:t>
      </w:r>
      <w:r w:rsidRPr="00DB3F12">
        <w:rPr>
          <w:rFonts w:ascii="Arial" w:hAnsi="Arial" w:cs="Arial"/>
        </w:rPr>
        <w:t>hair in consultation with the department’s senior faculty.</w:t>
      </w:r>
    </w:p>
    <w:p w14:paraId="3B83B164" w14:textId="77777777" w:rsidR="00DB3F12" w:rsidRPr="00DB3F12" w:rsidRDefault="00DB3F12" w:rsidP="00DB3F12">
      <w:pPr>
        <w:tabs>
          <w:tab w:val="left" w:pos="1260"/>
        </w:tabs>
        <w:jc w:val="both"/>
        <w:rPr>
          <w:rFonts w:ascii="Arial" w:hAnsi="Arial" w:cs="Arial"/>
        </w:rPr>
      </w:pPr>
    </w:p>
    <w:p w14:paraId="46390D83" w14:textId="72E00D2F" w:rsidR="00DB3F12" w:rsidRPr="00DB3F12" w:rsidRDefault="00DB3F12" w:rsidP="00DB3F12">
      <w:pPr>
        <w:tabs>
          <w:tab w:val="left" w:pos="1260"/>
        </w:tabs>
        <w:jc w:val="both"/>
        <w:rPr>
          <w:rFonts w:ascii="Arial" w:hAnsi="Arial" w:cs="Arial"/>
        </w:rPr>
      </w:pPr>
      <w:r w:rsidRPr="00DB3F12">
        <w:rPr>
          <w:rFonts w:ascii="Arial" w:hAnsi="Arial" w:cs="Arial"/>
        </w:rPr>
        <w:t>The Committee will notify the student of the reasons that he or she is not making satisfactory progress or meeting program standards and will give the student an opportunity to meet with the Committee to respond and to present information and witnesses to the committee.</w:t>
      </w:r>
      <w:r w:rsidR="005D4081">
        <w:rPr>
          <w:rFonts w:ascii="Arial" w:hAnsi="Arial" w:cs="Arial"/>
        </w:rPr>
        <w:t xml:space="preserve"> </w:t>
      </w:r>
      <w:r w:rsidRPr="00DB3F12">
        <w:rPr>
          <w:rFonts w:ascii="Arial" w:hAnsi="Arial" w:cs="Arial"/>
        </w:rPr>
        <w:t>The Committee will also meet with the faculty member who referred the student to the Committee.</w:t>
      </w:r>
      <w:r w:rsidR="005D4081">
        <w:rPr>
          <w:rFonts w:ascii="Arial" w:hAnsi="Arial" w:cs="Arial"/>
        </w:rPr>
        <w:t xml:space="preserve"> </w:t>
      </w:r>
      <w:r w:rsidRPr="00DB3F12">
        <w:rPr>
          <w:rFonts w:ascii="Arial" w:hAnsi="Arial" w:cs="Arial"/>
        </w:rPr>
        <w:t xml:space="preserve">After considering the matter, and within ten working days of meeting with the student, the Committee will report to the student and the </w:t>
      </w:r>
      <w:r w:rsidR="001954BD">
        <w:rPr>
          <w:rFonts w:ascii="Arial" w:hAnsi="Arial" w:cs="Arial"/>
        </w:rPr>
        <w:t>D</w:t>
      </w:r>
      <w:r w:rsidRPr="00DB3F12">
        <w:rPr>
          <w:rFonts w:ascii="Arial" w:hAnsi="Arial" w:cs="Arial"/>
        </w:rPr>
        <w:t>epartment Chair. The Committee will recommend that the student either be allowed to remain in the program or be removed from the program.</w:t>
      </w:r>
      <w:r w:rsidR="005D4081">
        <w:rPr>
          <w:rFonts w:ascii="Arial" w:hAnsi="Arial" w:cs="Arial"/>
        </w:rPr>
        <w:t xml:space="preserve"> </w:t>
      </w:r>
      <w:r w:rsidRPr="00DB3F12">
        <w:rPr>
          <w:rFonts w:ascii="Arial" w:hAnsi="Arial" w:cs="Arial"/>
        </w:rPr>
        <w:t>The committee may make other recommendations, such as placing restrictions or conditions on the studen</w:t>
      </w:r>
      <w:r w:rsidR="001954BD">
        <w:rPr>
          <w:rFonts w:ascii="Arial" w:hAnsi="Arial" w:cs="Arial"/>
        </w:rPr>
        <w:t xml:space="preserve">t’s continuing in the program. </w:t>
      </w:r>
      <w:r w:rsidRPr="00DB3F12">
        <w:rPr>
          <w:rFonts w:ascii="Arial" w:hAnsi="Arial" w:cs="Arial"/>
        </w:rPr>
        <w:t xml:space="preserve">Within ten working days of receiving the Committee’s recommendations, the student will </w:t>
      </w:r>
      <w:proofErr w:type="gramStart"/>
      <w:r w:rsidRPr="00DB3F12">
        <w:rPr>
          <w:rFonts w:ascii="Arial" w:hAnsi="Arial" w:cs="Arial"/>
        </w:rPr>
        <w:t>notif</w:t>
      </w:r>
      <w:r w:rsidR="001B2E32">
        <w:rPr>
          <w:rFonts w:ascii="Arial" w:hAnsi="Arial" w:cs="Arial"/>
        </w:rPr>
        <w:t>ied</w:t>
      </w:r>
      <w:proofErr w:type="gramEnd"/>
      <w:r w:rsidR="001B2E32">
        <w:rPr>
          <w:rFonts w:ascii="Arial" w:hAnsi="Arial" w:cs="Arial"/>
        </w:rPr>
        <w:t xml:space="preserve"> of</w:t>
      </w:r>
      <w:r w:rsidRPr="00DB3F12">
        <w:rPr>
          <w:rFonts w:ascii="Arial" w:hAnsi="Arial" w:cs="Arial"/>
        </w:rPr>
        <w:t xml:space="preserve"> the </w:t>
      </w:r>
      <w:r w:rsidR="001B2E32">
        <w:rPr>
          <w:rFonts w:ascii="Arial" w:hAnsi="Arial" w:cs="Arial"/>
        </w:rPr>
        <w:t>D</w:t>
      </w:r>
      <w:r w:rsidRPr="00DB3F12">
        <w:rPr>
          <w:rFonts w:ascii="Arial" w:hAnsi="Arial" w:cs="Arial"/>
        </w:rPr>
        <w:t>epartment Chair</w:t>
      </w:r>
      <w:r w:rsidR="001B2E32">
        <w:rPr>
          <w:rFonts w:ascii="Arial" w:hAnsi="Arial" w:cs="Arial"/>
        </w:rPr>
        <w:t>’s decision</w:t>
      </w:r>
      <w:r w:rsidRPr="00DB3F12">
        <w:rPr>
          <w:rFonts w:ascii="Arial" w:hAnsi="Arial" w:cs="Arial"/>
        </w:rPr>
        <w:t xml:space="preserve"> </w:t>
      </w:r>
      <w:r w:rsidR="001B2E32">
        <w:rPr>
          <w:rFonts w:ascii="Arial" w:hAnsi="Arial" w:cs="Arial"/>
        </w:rPr>
        <w:t>(</w:t>
      </w:r>
      <w:r w:rsidRPr="00DB3F12">
        <w:rPr>
          <w:rFonts w:ascii="Arial" w:hAnsi="Arial" w:cs="Arial"/>
        </w:rPr>
        <w:t>acceptance or rejection of the committee’s recommendation</w:t>
      </w:r>
      <w:r w:rsidR="001B2E32">
        <w:rPr>
          <w:rFonts w:ascii="Arial" w:hAnsi="Arial" w:cs="Arial"/>
        </w:rPr>
        <w:t>)</w:t>
      </w:r>
      <w:r w:rsidRPr="00DB3F12">
        <w:rPr>
          <w:rFonts w:ascii="Arial" w:hAnsi="Arial" w:cs="Arial"/>
        </w:rPr>
        <w:t>.</w:t>
      </w:r>
      <w:r w:rsidR="005D4081">
        <w:rPr>
          <w:rFonts w:ascii="Arial" w:hAnsi="Arial" w:cs="Arial"/>
        </w:rPr>
        <w:t xml:space="preserve"> </w:t>
      </w:r>
    </w:p>
    <w:p w14:paraId="15C83FAC" w14:textId="77777777" w:rsidR="00DB3F12" w:rsidRPr="00DB3F12" w:rsidRDefault="00DB3F12" w:rsidP="00DB3F12">
      <w:pPr>
        <w:tabs>
          <w:tab w:val="left" w:pos="1260"/>
        </w:tabs>
        <w:jc w:val="both"/>
        <w:rPr>
          <w:rFonts w:ascii="Arial" w:hAnsi="Arial" w:cs="Arial"/>
        </w:rPr>
      </w:pPr>
    </w:p>
    <w:p w14:paraId="3E3F5E3C" w14:textId="05F9FFD4" w:rsidR="00DB3F12" w:rsidRPr="00DB3F12" w:rsidRDefault="00DB3F12" w:rsidP="00DB3F12">
      <w:pPr>
        <w:tabs>
          <w:tab w:val="left" w:pos="1260"/>
        </w:tabs>
        <w:jc w:val="both"/>
        <w:rPr>
          <w:rFonts w:ascii="Arial" w:hAnsi="Arial" w:cs="Arial"/>
        </w:rPr>
      </w:pPr>
      <w:r w:rsidRPr="00DB3F12">
        <w:rPr>
          <w:rFonts w:ascii="Arial" w:hAnsi="Arial" w:cs="Arial"/>
        </w:rPr>
        <w:t xml:space="preserve">Within ten working days of receiving the Committee’s recommendation, the Chair will </w:t>
      </w:r>
      <w:proofErr w:type="gramStart"/>
      <w:r w:rsidRPr="00DB3F12">
        <w:rPr>
          <w:rFonts w:ascii="Arial" w:hAnsi="Arial" w:cs="Arial"/>
        </w:rPr>
        <w:t>make a decision</w:t>
      </w:r>
      <w:proofErr w:type="gramEnd"/>
      <w:r w:rsidRPr="00DB3F12">
        <w:rPr>
          <w:rFonts w:ascii="Arial" w:hAnsi="Arial" w:cs="Arial"/>
        </w:rPr>
        <w:t xml:space="preserve"> as to the student’s continued presence in the program.</w:t>
      </w:r>
      <w:r w:rsidR="005D4081">
        <w:rPr>
          <w:rFonts w:ascii="Arial" w:hAnsi="Arial" w:cs="Arial"/>
        </w:rPr>
        <w:t xml:space="preserve"> </w:t>
      </w:r>
      <w:r w:rsidRPr="00DB3F12">
        <w:rPr>
          <w:rFonts w:ascii="Arial" w:hAnsi="Arial" w:cs="Arial"/>
        </w:rPr>
        <w:t xml:space="preserve">Before making the decision, the </w:t>
      </w:r>
      <w:r w:rsidR="001B2E32">
        <w:rPr>
          <w:rFonts w:ascii="Arial" w:hAnsi="Arial" w:cs="Arial"/>
        </w:rPr>
        <w:t>student will have the o</w:t>
      </w:r>
      <w:r w:rsidRPr="00DB3F12">
        <w:rPr>
          <w:rFonts w:ascii="Arial" w:hAnsi="Arial" w:cs="Arial"/>
        </w:rPr>
        <w:t xml:space="preserve">pportunity to meet with the Chair and to offer information on </w:t>
      </w:r>
      <w:r w:rsidR="001B2E32">
        <w:rPr>
          <w:rFonts w:ascii="Arial" w:hAnsi="Arial" w:cs="Arial"/>
        </w:rPr>
        <w:t>his/her</w:t>
      </w:r>
      <w:r w:rsidRPr="00DB3F12">
        <w:rPr>
          <w:rFonts w:ascii="Arial" w:hAnsi="Arial" w:cs="Arial"/>
        </w:rPr>
        <w:t xml:space="preserve"> behalf.</w:t>
      </w:r>
      <w:r w:rsidR="005D4081">
        <w:rPr>
          <w:rFonts w:ascii="Arial" w:hAnsi="Arial" w:cs="Arial"/>
        </w:rPr>
        <w:t xml:space="preserve"> </w:t>
      </w:r>
      <w:r w:rsidRPr="00DB3F12">
        <w:rPr>
          <w:rFonts w:ascii="Arial" w:hAnsi="Arial" w:cs="Arial"/>
        </w:rPr>
        <w:t xml:space="preserve">However, the Chair need not meet with the student before </w:t>
      </w:r>
      <w:proofErr w:type="gramStart"/>
      <w:r w:rsidRPr="00DB3F12">
        <w:rPr>
          <w:rFonts w:ascii="Arial" w:hAnsi="Arial" w:cs="Arial"/>
        </w:rPr>
        <w:t>making a decision</w:t>
      </w:r>
      <w:proofErr w:type="gramEnd"/>
      <w:r w:rsidRPr="00DB3F12">
        <w:rPr>
          <w:rFonts w:ascii="Arial" w:hAnsi="Arial" w:cs="Arial"/>
        </w:rPr>
        <w:t xml:space="preserve"> if the Chair has given the student a reasonable opportunity to meet, and the student has either failed or refused to meet.</w:t>
      </w:r>
      <w:r w:rsidR="005D4081">
        <w:rPr>
          <w:rFonts w:ascii="Arial" w:hAnsi="Arial" w:cs="Arial"/>
        </w:rPr>
        <w:t xml:space="preserve"> </w:t>
      </w:r>
      <w:r w:rsidRPr="00DB3F12">
        <w:rPr>
          <w:rFonts w:ascii="Arial" w:hAnsi="Arial" w:cs="Arial"/>
        </w:rPr>
        <w:t>The Chair will notify the student of the decision.</w:t>
      </w:r>
    </w:p>
    <w:p w14:paraId="200EF8D8" w14:textId="77777777" w:rsidR="00DB3F12" w:rsidRPr="00DB3F12" w:rsidRDefault="00DB3F12" w:rsidP="00DB3F12">
      <w:pPr>
        <w:tabs>
          <w:tab w:val="left" w:pos="1260"/>
        </w:tabs>
        <w:jc w:val="both"/>
        <w:rPr>
          <w:rFonts w:ascii="Arial" w:hAnsi="Arial" w:cs="Arial"/>
        </w:rPr>
      </w:pPr>
    </w:p>
    <w:p w14:paraId="796D3029" w14:textId="5C95CA00" w:rsidR="00DB3F12" w:rsidRPr="00DB3F12" w:rsidRDefault="00DB3F12" w:rsidP="00DB3F12">
      <w:pPr>
        <w:tabs>
          <w:tab w:val="left" w:pos="1260"/>
        </w:tabs>
        <w:jc w:val="both"/>
        <w:rPr>
          <w:rFonts w:ascii="Arial" w:hAnsi="Arial" w:cs="Arial"/>
        </w:rPr>
      </w:pPr>
      <w:r w:rsidRPr="00DB3F12">
        <w:rPr>
          <w:rFonts w:ascii="Arial" w:hAnsi="Arial" w:cs="Arial"/>
        </w:rPr>
        <w:t>If the student is dissatisfied with the Chair’s decision, he or she may appeal to the De</w:t>
      </w:r>
      <w:r w:rsidR="00DB67B2">
        <w:rPr>
          <w:rFonts w:ascii="Arial" w:hAnsi="Arial" w:cs="Arial"/>
        </w:rPr>
        <w:t xml:space="preserve">an of the </w:t>
      </w:r>
      <w:r w:rsidR="00F83AB6">
        <w:rPr>
          <w:rFonts w:ascii="Arial" w:hAnsi="Arial" w:cs="Arial"/>
        </w:rPr>
        <w:t>Graduate College</w:t>
      </w:r>
      <w:r w:rsidR="00DB67B2">
        <w:rPr>
          <w:rFonts w:ascii="Arial" w:hAnsi="Arial" w:cs="Arial"/>
        </w:rPr>
        <w:t xml:space="preserve">. </w:t>
      </w:r>
      <w:r w:rsidRPr="00DB3F12">
        <w:rPr>
          <w:rFonts w:ascii="Arial" w:hAnsi="Arial" w:cs="Arial"/>
        </w:rPr>
        <w:t>However, in order for an appeal to be considered, the student must submit a written notice for an appeal to the Chair and to the Dean within ten working days of receiving the Chair’s decision.</w:t>
      </w:r>
      <w:r w:rsidR="005D4081">
        <w:rPr>
          <w:rFonts w:ascii="Arial" w:hAnsi="Arial" w:cs="Arial"/>
        </w:rPr>
        <w:t xml:space="preserve"> </w:t>
      </w:r>
      <w:r w:rsidRPr="00DB3F12">
        <w:rPr>
          <w:rFonts w:ascii="Arial" w:hAnsi="Arial" w:cs="Arial"/>
        </w:rPr>
        <w:t xml:space="preserve">The Dean </w:t>
      </w:r>
      <w:r w:rsidR="00E55815">
        <w:rPr>
          <w:rFonts w:ascii="Arial" w:hAnsi="Arial" w:cs="Arial"/>
        </w:rPr>
        <w:t xml:space="preserve">will consider the matter based </w:t>
      </w:r>
      <w:r w:rsidR="007B73A5">
        <w:rPr>
          <w:rFonts w:ascii="Arial" w:hAnsi="Arial" w:cs="Arial"/>
        </w:rPr>
        <w:t xml:space="preserve">on </w:t>
      </w:r>
      <w:r w:rsidR="00DB67B2">
        <w:rPr>
          <w:rFonts w:ascii="Arial" w:hAnsi="Arial" w:cs="Arial"/>
        </w:rPr>
        <w:t xml:space="preserve">information compiled by the </w:t>
      </w:r>
      <w:r w:rsidRPr="00DB3F12">
        <w:rPr>
          <w:rFonts w:ascii="Arial" w:hAnsi="Arial" w:cs="Arial"/>
        </w:rPr>
        <w:t>Chair and notify the student of his or her decision within ten working days of the Dean’s receipt</w:t>
      </w:r>
      <w:r w:rsidR="00DB67B2">
        <w:rPr>
          <w:rFonts w:ascii="Arial" w:hAnsi="Arial" w:cs="Arial"/>
        </w:rPr>
        <w:t xml:space="preserve"> of the appeal from the Chair. </w:t>
      </w:r>
      <w:r w:rsidRPr="00DB3F12">
        <w:rPr>
          <w:rFonts w:ascii="Arial" w:hAnsi="Arial" w:cs="Arial"/>
        </w:rPr>
        <w:t>The Dean may meet with the student and give the student an opportunity to address the issues.</w:t>
      </w:r>
      <w:r w:rsidR="005D4081">
        <w:rPr>
          <w:rFonts w:ascii="Arial" w:hAnsi="Arial" w:cs="Arial"/>
        </w:rPr>
        <w:t xml:space="preserve"> </w:t>
      </w:r>
      <w:r w:rsidRPr="00DB3F12">
        <w:rPr>
          <w:rFonts w:ascii="Arial" w:hAnsi="Arial" w:cs="Arial"/>
        </w:rPr>
        <w:t>The Dean’s decision is final.</w:t>
      </w:r>
    </w:p>
    <w:p w14:paraId="0AE47AE3" w14:textId="77777777" w:rsidR="008E267F" w:rsidRPr="00193965" w:rsidRDefault="008E267F" w:rsidP="009228B9">
      <w:pPr>
        <w:pStyle w:val="Heading1"/>
      </w:pPr>
      <w:bookmarkStart w:id="245" w:name="_Toc204247332"/>
      <w:bookmarkStart w:id="246" w:name="_Toc204248607"/>
      <w:bookmarkStart w:id="247" w:name="_Toc212265691"/>
      <w:bookmarkStart w:id="248" w:name="_Toc212265767"/>
      <w:bookmarkStart w:id="249" w:name="_Toc426974830"/>
      <w:bookmarkStart w:id="250" w:name="_Toc426975550"/>
      <w:bookmarkEnd w:id="235"/>
      <w:bookmarkEnd w:id="236"/>
      <w:bookmarkEnd w:id="237"/>
      <w:bookmarkEnd w:id="238"/>
      <w:r w:rsidRPr="00193965">
        <w:t xml:space="preserve">Procedures for </w:t>
      </w:r>
      <w:r w:rsidR="00B90313" w:rsidRPr="00193965">
        <w:t xml:space="preserve">Withdrawing </w:t>
      </w:r>
      <w:r w:rsidRPr="00193965">
        <w:t>from the Program</w:t>
      </w:r>
      <w:bookmarkEnd w:id="245"/>
      <w:bookmarkEnd w:id="246"/>
      <w:bookmarkEnd w:id="247"/>
      <w:bookmarkEnd w:id="248"/>
      <w:bookmarkEnd w:id="249"/>
      <w:bookmarkEnd w:id="250"/>
    </w:p>
    <w:p w14:paraId="04D5619A" w14:textId="15F008DD" w:rsidR="00A15031" w:rsidRPr="00FE20C2" w:rsidRDefault="00B90313" w:rsidP="00B90313">
      <w:pPr>
        <w:tabs>
          <w:tab w:val="left" w:pos="90"/>
        </w:tabs>
        <w:autoSpaceDE w:val="0"/>
        <w:autoSpaceDN w:val="0"/>
        <w:adjustRightInd w:val="0"/>
        <w:rPr>
          <w:rFonts w:ascii="Arial" w:hAnsi="Arial" w:cs="Arial"/>
          <w:color w:val="000000"/>
        </w:rPr>
      </w:pPr>
      <w:r w:rsidRPr="00FE20C2">
        <w:rPr>
          <w:rFonts w:ascii="Arial" w:hAnsi="Arial" w:cs="Arial"/>
          <w:color w:val="000000"/>
        </w:rPr>
        <w:t xml:space="preserve">Students who are thinking about withdrawing from </w:t>
      </w:r>
      <w:r w:rsidR="000148DA">
        <w:rPr>
          <w:rFonts w:ascii="Arial" w:hAnsi="Arial" w:cs="Arial"/>
          <w:color w:val="000000"/>
        </w:rPr>
        <w:t>the program</w:t>
      </w:r>
      <w:r w:rsidRPr="00FE20C2">
        <w:rPr>
          <w:rFonts w:ascii="Arial" w:hAnsi="Arial" w:cs="Arial"/>
          <w:color w:val="000000"/>
        </w:rPr>
        <w:t xml:space="preserve"> are urged to discuss their concerns with faculty members they choose and with the </w:t>
      </w:r>
      <w:r w:rsidR="006011DD">
        <w:rPr>
          <w:rFonts w:ascii="Arial" w:hAnsi="Arial" w:cs="Arial"/>
          <w:color w:val="000000"/>
        </w:rPr>
        <w:t>Graduate Director or Designee</w:t>
      </w:r>
      <w:r w:rsidRPr="00FE20C2">
        <w:rPr>
          <w:rFonts w:ascii="Arial" w:hAnsi="Arial" w:cs="Arial"/>
          <w:color w:val="000000"/>
        </w:rPr>
        <w:t>.</w:t>
      </w:r>
      <w:r w:rsidR="005D4081">
        <w:rPr>
          <w:rFonts w:ascii="Arial" w:hAnsi="Arial" w:cs="Arial"/>
          <w:color w:val="000000"/>
        </w:rPr>
        <w:t xml:space="preserve"> </w:t>
      </w:r>
      <w:r w:rsidRPr="00FE20C2">
        <w:rPr>
          <w:rFonts w:ascii="Arial" w:hAnsi="Arial" w:cs="Arial"/>
          <w:color w:val="000000"/>
        </w:rPr>
        <w:t xml:space="preserve">The </w:t>
      </w:r>
      <w:r w:rsidR="00A37633">
        <w:rPr>
          <w:rFonts w:ascii="Arial" w:hAnsi="Arial" w:cs="Arial"/>
          <w:color w:val="000000"/>
        </w:rPr>
        <w:t>roles of the faculty, director and advisor are</w:t>
      </w:r>
      <w:r w:rsidRPr="00FE20C2">
        <w:rPr>
          <w:rFonts w:ascii="Arial" w:hAnsi="Arial" w:cs="Arial"/>
          <w:color w:val="000000"/>
        </w:rPr>
        <w:t xml:space="preserve"> to help students make informed decisions.</w:t>
      </w:r>
      <w:r w:rsidR="005D4081">
        <w:rPr>
          <w:rFonts w:ascii="Arial" w:hAnsi="Arial" w:cs="Arial"/>
          <w:color w:val="000000"/>
        </w:rPr>
        <w:t xml:space="preserve"> </w:t>
      </w:r>
      <w:r w:rsidRPr="00FE20C2">
        <w:rPr>
          <w:rFonts w:ascii="Arial" w:hAnsi="Arial" w:cs="Arial"/>
          <w:color w:val="000000"/>
        </w:rPr>
        <w:t xml:space="preserve">If a student should decide to withdraw from the program, he/she should follow the “Withdrawal” </w:t>
      </w:r>
      <w:r w:rsidR="00A15031">
        <w:rPr>
          <w:rFonts w:ascii="Arial" w:hAnsi="Arial" w:cs="Arial"/>
          <w:color w:val="000000"/>
        </w:rPr>
        <w:t xml:space="preserve">actions </w:t>
      </w:r>
      <w:r w:rsidRPr="00FE20C2">
        <w:rPr>
          <w:rFonts w:ascii="Arial" w:hAnsi="Arial" w:cs="Arial"/>
          <w:color w:val="000000"/>
        </w:rPr>
        <w:t xml:space="preserve">specified </w:t>
      </w:r>
      <w:r w:rsidR="00A15031">
        <w:rPr>
          <w:rFonts w:ascii="Arial" w:hAnsi="Arial" w:cs="Arial"/>
          <w:color w:val="000000"/>
        </w:rPr>
        <w:t>in</w:t>
      </w:r>
      <w:r w:rsidR="00C02176">
        <w:rPr>
          <w:rFonts w:ascii="Arial" w:hAnsi="Arial" w:cs="Arial"/>
          <w:color w:val="000000"/>
        </w:rPr>
        <w:t xml:space="preserve"> the 201</w:t>
      </w:r>
      <w:r w:rsidR="00A15031">
        <w:rPr>
          <w:rFonts w:ascii="Arial" w:hAnsi="Arial" w:cs="Arial"/>
          <w:color w:val="000000"/>
        </w:rPr>
        <w:t>8-</w:t>
      </w:r>
      <w:r w:rsidR="00C02176">
        <w:rPr>
          <w:rFonts w:ascii="Arial" w:hAnsi="Arial" w:cs="Arial"/>
          <w:color w:val="000000"/>
        </w:rPr>
        <w:t>201</w:t>
      </w:r>
      <w:r w:rsidR="00A15031">
        <w:rPr>
          <w:rFonts w:ascii="Arial" w:hAnsi="Arial" w:cs="Arial"/>
          <w:color w:val="000000"/>
        </w:rPr>
        <w:t>9</w:t>
      </w:r>
      <w:r w:rsidRPr="00FE20C2">
        <w:rPr>
          <w:rFonts w:ascii="Arial" w:hAnsi="Arial" w:cs="Arial"/>
          <w:color w:val="000000"/>
        </w:rPr>
        <w:t xml:space="preserve"> Texas State Graduate Catalog</w:t>
      </w:r>
      <w:r w:rsidR="00CA3B7F">
        <w:rPr>
          <w:rFonts w:ascii="Arial" w:hAnsi="Arial" w:cs="Arial"/>
          <w:color w:val="000000"/>
        </w:rPr>
        <w:t>,</w:t>
      </w:r>
      <w:r w:rsidR="00B34A7C" w:rsidRPr="00FE20C2">
        <w:rPr>
          <w:rFonts w:ascii="Arial" w:hAnsi="Arial" w:cs="Arial"/>
          <w:color w:val="000000"/>
        </w:rPr>
        <w:t xml:space="preserve"> which can be seen online at</w:t>
      </w:r>
      <w:r w:rsidR="00C02176">
        <w:rPr>
          <w:rFonts w:ascii="Arial" w:hAnsi="Arial" w:cs="Arial"/>
          <w:color w:val="000000"/>
        </w:rPr>
        <w:t xml:space="preserve"> </w:t>
      </w:r>
      <w:hyperlink r:id="rId47" w:history="1">
        <w:r w:rsidR="00A15031" w:rsidRPr="00A15031">
          <w:rPr>
            <w:rStyle w:val="Hyperlink"/>
            <w:rFonts w:ascii="Arial" w:hAnsi="Arial" w:cs="Arial"/>
          </w:rPr>
          <w:t>http://mycatalog.txstate.edu/graduate/registration-course-credit/</w:t>
        </w:r>
      </w:hyperlink>
    </w:p>
    <w:p w14:paraId="516FED5F" w14:textId="77777777" w:rsidR="009F5FE8" w:rsidRPr="00193965" w:rsidRDefault="009F5FE8" w:rsidP="000E23DD">
      <w:pPr>
        <w:pStyle w:val="Heading3"/>
      </w:pPr>
      <w:bookmarkStart w:id="251" w:name="_Toc204247333"/>
      <w:bookmarkStart w:id="252" w:name="_Toc204248608"/>
      <w:bookmarkStart w:id="253" w:name="_Toc212265692"/>
      <w:bookmarkStart w:id="254" w:name="_Toc212265768"/>
      <w:bookmarkStart w:id="255" w:name="_Toc426974831"/>
      <w:bookmarkStart w:id="256" w:name="_Toc426975551"/>
      <w:r w:rsidRPr="00193965">
        <w:lastRenderedPageBreak/>
        <w:t>Procedures on Dismissal of a Student from the Program</w:t>
      </w:r>
      <w:bookmarkEnd w:id="251"/>
      <w:bookmarkEnd w:id="252"/>
      <w:bookmarkEnd w:id="253"/>
      <w:bookmarkEnd w:id="254"/>
      <w:bookmarkEnd w:id="255"/>
      <w:bookmarkEnd w:id="256"/>
    </w:p>
    <w:p w14:paraId="5FF27726" w14:textId="233C6A11" w:rsidR="00B90313" w:rsidRDefault="00B6522B" w:rsidP="00B90313">
      <w:pPr>
        <w:pStyle w:val="BodyText"/>
        <w:rPr>
          <w:rFonts w:ascii="Arial" w:hAnsi="Arial" w:cs="Arial"/>
        </w:rPr>
      </w:pPr>
      <w:r w:rsidRPr="00FE20C2">
        <w:rPr>
          <w:rFonts w:ascii="Arial" w:hAnsi="Arial" w:cs="Arial"/>
        </w:rPr>
        <w:t xml:space="preserve">Students who are dismissed from the </w:t>
      </w:r>
      <w:r w:rsidR="000148DA">
        <w:rPr>
          <w:rFonts w:ascii="Arial" w:hAnsi="Arial" w:cs="Arial"/>
        </w:rPr>
        <w:t>p</w:t>
      </w:r>
      <w:r w:rsidRPr="00FE20C2">
        <w:rPr>
          <w:rFonts w:ascii="Arial" w:hAnsi="Arial" w:cs="Arial"/>
        </w:rPr>
        <w:t>rogram will receive written notification of their dismissal</w:t>
      </w:r>
      <w:r w:rsidR="00E62A64" w:rsidRPr="00FE20C2">
        <w:rPr>
          <w:rFonts w:ascii="Arial" w:hAnsi="Arial" w:cs="Arial"/>
        </w:rPr>
        <w:t xml:space="preserve"> from the </w:t>
      </w:r>
      <w:r w:rsidR="006011DD">
        <w:rPr>
          <w:rFonts w:ascii="Arial" w:hAnsi="Arial" w:cs="Arial"/>
        </w:rPr>
        <w:t>Graduate Director or Designee</w:t>
      </w:r>
      <w:r w:rsidRPr="00FE20C2">
        <w:rPr>
          <w:rFonts w:ascii="Arial" w:hAnsi="Arial" w:cs="Arial"/>
        </w:rPr>
        <w:t>.</w:t>
      </w:r>
      <w:r w:rsidR="005D4081">
        <w:rPr>
          <w:rFonts w:ascii="Arial" w:hAnsi="Arial" w:cs="Arial"/>
        </w:rPr>
        <w:t xml:space="preserve"> </w:t>
      </w:r>
      <w:r w:rsidRPr="00FE20C2">
        <w:rPr>
          <w:rFonts w:ascii="Arial" w:hAnsi="Arial" w:cs="Arial"/>
        </w:rPr>
        <w:t xml:space="preserve">Required paperwork will be filed with the </w:t>
      </w:r>
      <w:smartTag w:uri="urn:schemas-microsoft-com:office:smarttags" w:element="place">
        <w:smartTag w:uri="urn:schemas-microsoft-com:office:smarttags" w:element="PlaceName">
          <w:r w:rsidRPr="00FE20C2">
            <w:rPr>
              <w:rFonts w:ascii="Arial" w:hAnsi="Arial" w:cs="Arial"/>
            </w:rPr>
            <w:t>Graduate</w:t>
          </w:r>
        </w:smartTag>
        <w:r w:rsidRPr="00FE20C2">
          <w:rPr>
            <w:rFonts w:ascii="Arial" w:hAnsi="Arial" w:cs="Arial"/>
          </w:rPr>
          <w:t xml:space="preserve"> </w:t>
        </w:r>
        <w:smartTag w:uri="urn:schemas-microsoft-com:office:smarttags" w:element="PlaceType">
          <w:r w:rsidRPr="00FE20C2">
            <w:rPr>
              <w:rFonts w:ascii="Arial" w:hAnsi="Arial" w:cs="Arial"/>
            </w:rPr>
            <w:t>College</w:t>
          </w:r>
        </w:smartTag>
      </w:smartTag>
      <w:r w:rsidRPr="00FE20C2">
        <w:rPr>
          <w:rFonts w:ascii="Arial" w:hAnsi="Arial" w:cs="Arial"/>
        </w:rPr>
        <w:t xml:space="preserve"> to bar them from registering in the future.</w:t>
      </w:r>
    </w:p>
    <w:p w14:paraId="79154015" w14:textId="55985E20" w:rsidR="00FE20C2" w:rsidRPr="00F908F8" w:rsidRDefault="00A94BD7" w:rsidP="000E23DD">
      <w:pPr>
        <w:pStyle w:val="Heading1"/>
      </w:pPr>
      <w:bookmarkStart w:id="257" w:name="_Toc204247337"/>
      <w:bookmarkStart w:id="258" w:name="_Toc204248612"/>
      <w:bookmarkStart w:id="259" w:name="_Toc212265697"/>
      <w:bookmarkStart w:id="260" w:name="_Toc212265773"/>
      <w:r>
        <w:br w:type="page"/>
      </w:r>
      <w:bookmarkStart w:id="261" w:name="_Toc426974832"/>
      <w:bookmarkStart w:id="262" w:name="_Toc426975552"/>
      <w:r w:rsidR="00222B14">
        <w:lastRenderedPageBreak/>
        <w:t>Appendix</w:t>
      </w:r>
      <w:r w:rsidR="000E23DD">
        <w:t xml:space="preserve">: </w:t>
      </w:r>
      <w:r w:rsidR="000354C5" w:rsidRPr="00F908F8">
        <w:t xml:space="preserve">Online </w:t>
      </w:r>
      <w:r w:rsidR="009C14FE" w:rsidRPr="00F908F8">
        <w:t xml:space="preserve">Resources </w:t>
      </w:r>
      <w:r w:rsidR="000354C5" w:rsidRPr="00F908F8">
        <w:t>about the Department, University, and Community</w:t>
      </w:r>
      <w:bookmarkEnd w:id="257"/>
      <w:bookmarkEnd w:id="258"/>
      <w:bookmarkEnd w:id="259"/>
      <w:bookmarkEnd w:id="260"/>
      <w:bookmarkEnd w:id="261"/>
      <w:bookmarkEnd w:id="262"/>
    </w:p>
    <w:p w14:paraId="3F485C64" w14:textId="4081C06D" w:rsidR="00E62A64" w:rsidRDefault="00E62A64" w:rsidP="00950EEB">
      <w:pPr>
        <w:pStyle w:val="Heading3"/>
      </w:pPr>
    </w:p>
    <w:p w14:paraId="5B6B911A" w14:textId="5FBDDEA6" w:rsidR="002F1FDF" w:rsidRPr="00FE20C2" w:rsidRDefault="002F1FDF" w:rsidP="002F1FDF">
      <w:pPr>
        <w:rPr>
          <w:rFonts w:ascii="Arial" w:hAnsi="Arial" w:cs="Arial"/>
          <w:b/>
        </w:rPr>
      </w:pPr>
      <w:bookmarkStart w:id="263" w:name="_Toc196757488"/>
      <w:bookmarkStart w:id="264" w:name="_Toc196760176"/>
      <w:bookmarkStart w:id="265" w:name="_Toc196762270"/>
      <w:bookmarkStart w:id="266" w:name="_Toc196763311"/>
      <w:bookmarkStart w:id="267" w:name="_Toc174631162"/>
      <w:bookmarkStart w:id="268" w:name="_Toc174707390"/>
      <w:bookmarkStart w:id="269" w:name="_Toc174707900"/>
      <w:bookmarkStart w:id="270" w:name="_Toc174710116"/>
      <w:r w:rsidRPr="00FE20C2">
        <w:rPr>
          <w:rFonts w:ascii="Arial" w:hAnsi="Arial" w:cs="Arial"/>
          <w:b/>
        </w:rPr>
        <w:t>Texas State Home Page</w:t>
      </w:r>
      <w:bookmarkEnd w:id="263"/>
      <w:bookmarkEnd w:id="264"/>
      <w:bookmarkEnd w:id="265"/>
      <w:bookmarkEnd w:id="266"/>
      <w:r w:rsidR="00FB754A" w:rsidRPr="00FE20C2">
        <w:rPr>
          <w:rFonts w:ascii="Arial" w:hAnsi="Arial" w:cs="Arial"/>
          <w:b/>
        </w:rPr>
        <w:fldChar w:fldCharType="begin"/>
      </w:r>
      <w:r w:rsidRPr="00FE20C2">
        <w:rPr>
          <w:rFonts w:ascii="Arial" w:hAnsi="Arial" w:cs="Arial"/>
          <w:b/>
        </w:rPr>
        <w:instrText xml:space="preserve"> TC "</w:instrText>
      </w:r>
      <w:bookmarkStart w:id="271" w:name="_Toc174705488"/>
      <w:bookmarkStart w:id="272" w:name="_Toc196759280"/>
      <w:r w:rsidRPr="00FE20C2">
        <w:rPr>
          <w:rFonts w:ascii="Arial" w:hAnsi="Arial" w:cs="Arial"/>
          <w:b/>
        </w:rPr>
        <w:instrText>Texas State Home Page</w:instrText>
      </w:r>
      <w:bookmarkEnd w:id="271"/>
      <w:bookmarkEnd w:id="272"/>
      <w:r w:rsidRPr="00FE20C2">
        <w:rPr>
          <w:rFonts w:ascii="Arial" w:hAnsi="Arial" w:cs="Arial"/>
          <w:b/>
        </w:rPr>
        <w:instrText xml:space="preserve">" \f C \l "2" </w:instrText>
      </w:r>
      <w:r w:rsidR="00FB754A" w:rsidRPr="00FE20C2">
        <w:rPr>
          <w:rFonts w:ascii="Arial" w:hAnsi="Arial" w:cs="Arial"/>
          <w:b/>
        </w:rPr>
        <w:fldChar w:fldCharType="end"/>
      </w:r>
      <w:bookmarkStart w:id="273" w:name="_Toc196757489"/>
      <w:bookmarkStart w:id="274" w:name="_Toc196760177"/>
      <w:bookmarkStart w:id="275" w:name="_Toc196762271"/>
      <w:r w:rsidR="005D4081">
        <w:rPr>
          <w:rFonts w:ascii="Arial" w:hAnsi="Arial" w:cs="Arial"/>
          <w:b/>
        </w:rPr>
        <w:t xml:space="preserve"> </w:t>
      </w:r>
      <w:hyperlink r:id="rId48" w:history="1">
        <w:r w:rsidR="001B4561" w:rsidRPr="006C6E15">
          <w:rPr>
            <w:rStyle w:val="Hyperlink"/>
            <w:rFonts w:ascii="Arial" w:hAnsi="Arial" w:cs="Arial"/>
          </w:rPr>
          <w:t>http://www.txstate.edu/</w:t>
        </w:r>
        <w:bookmarkEnd w:id="273"/>
        <w:bookmarkEnd w:id="274"/>
        <w:bookmarkEnd w:id="275"/>
      </w:hyperlink>
      <w:bookmarkEnd w:id="267"/>
      <w:bookmarkEnd w:id="268"/>
      <w:bookmarkEnd w:id="269"/>
      <w:bookmarkEnd w:id="270"/>
    </w:p>
    <w:p w14:paraId="48AA744D" w14:textId="77777777" w:rsidR="002F1FDF" w:rsidRPr="00FE20C2" w:rsidRDefault="002F1FDF" w:rsidP="002F1FDF">
      <w:pPr>
        <w:rPr>
          <w:rFonts w:ascii="Arial" w:hAnsi="Arial" w:cs="Arial"/>
        </w:rPr>
      </w:pPr>
      <w:r w:rsidRPr="00FE20C2">
        <w:rPr>
          <w:rFonts w:ascii="Arial" w:hAnsi="Arial" w:cs="Arial"/>
        </w:rPr>
        <w:t>Contains information about the university, including academic calendars, registration information, maps, and directories.</w:t>
      </w:r>
    </w:p>
    <w:p w14:paraId="4E3C905A" w14:textId="77777777" w:rsidR="002F1FDF" w:rsidRPr="00FE20C2" w:rsidRDefault="002F1FDF" w:rsidP="002F1FDF">
      <w:pPr>
        <w:rPr>
          <w:rFonts w:ascii="Arial" w:hAnsi="Arial" w:cs="Arial"/>
        </w:rPr>
      </w:pPr>
    </w:p>
    <w:p w14:paraId="047AB97F" w14:textId="77777777" w:rsidR="002F1FDF" w:rsidRPr="00FE20C2" w:rsidRDefault="002F1FDF" w:rsidP="002F1FDF">
      <w:pPr>
        <w:rPr>
          <w:rFonts w:ascii="Arial" w:hAnsi="Arial" w:cs="Arial"/>
        </w:rPr>
      </w:pPr>
      <w:bookmarkStart w:id="276" w:name="_Toc196757490"/>
      <w:bookmarkStart w:id="277" w:name="_Toc196760178"/>
      <w:bookmarkStart w:id="278" w:name="_Toc196762272"/>
      <w:bookmarkStart w:id="279" w:name="_Toc196763312"/>
      <w:bookmarkStart w:id="280" w:name="_Toc174631163"/>
      <w:bookmarkStart w:id="281" w:name="_Toc174707391"/>
      <w:bookmarkStart w:id="282" w:name="_Toc174707901"/>
      <w:bookmarkStart w:id="283" w:name="_Toc174710117"/>
      <w:r w:rsidRPr="00FE20C2">
        <w:rPr>
          <w:rFonts w:ascii="Arial" w:hAnsi="Arial" w:cs="Arial"/>
          <w:b/>
        </w:rPr>
        <w:t>Department of Psychology Web Page</w:t>
      </w:r>
      <w:bookmarkEnd w:id="276"/>
      <w:bookmarkEnd w:id="277"/>
      <w:bookmarkEnd w:id="278"/>
      <w:bookmarkEnd w:id="279"/>
      <w:r w:rsidRPr="00FE20C2">
        <w:rPr>
          <w:rFonts w:ascii="Arial" w:hAnsi="Arial" w:cs="Arial"/>
          <w:b/>
        </w:rPr>
        <w:t xml:space="preserve"> </w:t>
      </w:r>
      <w:r w:rsidR="00FB754A" w:rsidRPr="00FE20C2">
        <w:rPr>
          <w:rFonts w:ascii="Arial" w:hAnsi="Arial" w:cs="Arial"/>
          <w:b/>
        </w:rPr>
        <w:fldChar w:fldCharType="begin"/>
      </w:r>
      <w:r w:rsidRPr="00FE20C2">
        <w:rPr>
          <w:rFonts w:ascii="Arial" w:hAnsi="Arial" w:cs="Arial"/>
          <w:b/>
        </w:rPr>
        <w:instrText xml:space="preserve"> TC "</w:instrText>
      </w:r>
      <w:bookmarkStart w:id="284" w:name="_Toc174705489"/>
      <w:bookmarkStart w:id="285" w:name="_Toc196759281"/>
      <w:r w:rsidRPr="00FE20C2">
        <w:rPr>
          <w:rFonts w:ascii="Arial" w:hAnsi="Arial" w:cs="Arial"/>
          <w:b/>
        </w:rPr>
        <w:instrText>Department of Psychology Web Page</w:instrText>
      </w:r>
      <w:bookmarkEnd w:id="284"/>
      <w:bookmarkEnd w:id="285"/>
      <w:r w:rsidRPr="00FE20C2">
        <w:rPr>
          <w:rFonts w:ascii="Arial" w:hAnsi="Arial" w:cs="Arial"/>
          <w:b/>
        </w:rPr>
        <w:instrText xml:space="preserve">" \f C \l "2" </w:instrText>
      </w:r>
      <w:r w:rsidR="00FB754A" w:rsidRPr="00FE20C2">
        <w:rPr>
          <w:rFonts w:ascii="Arial" w:hAnsi="Arial" w:cs="Arial"/>
          <w:b/>
        </w:rPr>
        <w:fldChar w:fldCharType="end"/>
      </w:r>
      <w:hyperlink r:id="rId49" w:history="1">
        <w:bookmarkStart w:id="286" w:name="_Toc196757491"/>
        <w:bookmarkStart w:id="287" w:name="_Toc196760179"/>
        <w:bookmarkStart w:id="288" w:name="_Toc196762273"/>
        <w:r w:rsidRPr="00FE20C2">
          <w:rPr>
            <w:rStyle w:val="Hyperlink"/>
            <w:rFonts w:ascii="Arial" w:hAnsi="Arial" w:cs="Arial"/>
          </w:rPr>
          <w:t>http://www.psych.txstate.edu/</w:t>
        </w:r>
        <w:bookmarkEnd w:id="280"/>
        <w:bookmarkEnd w:id="281"/>
        <w:bookmarkEnd w:id="282"/>
        <w:bookmarkEnd w:id="283"/>
        <w:bookmarkEnd w:id="286"/>
        <w:bookmarkEnd w:id="287"/>
        <w:bookmarkEnd w:id="288"/>
      </w:hyperlink>
    </w:p>
    <w:p w14:paraId="732AE6B8" w14:textId="77777777" w:rsidR="002F1FDF" w:rsidRPr="00FE20C2" w:rsidRDefault="002F1FDF" w:rsidP="002F1FDF">
      <w:pPr>
        <w:rPr>
          <w:rFonts w:ascii="Arial" w:hAnsi="Arial" w:cs="Arial"/>
        </w:rPr>
      </w:pPr>
      <w:r w:rsidRPr="00FE20C2">
        <w:rPr>
          <w:rFonts w:ascii="Arial" w:hAnsi="Arial" w:cs="Arial"/>
        </w:rPr>
        <w:t>Contains information about the department, including course offerings, faculty office hours, and links to faculty web pages.</w:t>
      </w:r>
    </w:p>
    <w:p w14:paraId="4FE219C7" w14:textId="77777777" w:rsidR="002F1FDF" w:rsidRPr="00FE20C2" w:rsidRDefault="002F1FDF" w:rsidP="002F1FDF">
      <w:pPr>
        <w:rPr>
          <w:rFonts w:ascii="Arial" w:hAnsi="Arial" w:cs="Arial"/>
        </w:rPr>
      </w:pPr>
    </w:p>
    <w:p w14:paraId="3003C7BA" w14:textId="77777777" w:rsidR="002F1FDF" w:rsidRPr="00FE20C2" w:rsidRDefault="002F1FDF" w:rsidP="002F1FDF">
      <w:pPr>
        <w:rPr>
          <w:rFonts w:ascii="Arial" w:hAnsi="Arial" w:cs="Arial"/>
        </w:rPr>
      </w:pPr>
      <w:bookmarkStart w:id="289" w:name="_Toc196757492"/>
      <w:bookmarkStart w:id="290" w:name="_Toc196760180"/>
      <w:bookmarkStart w:id="291" w:name="_Toc196762274"/>
      <w:bookmarkStart w:id="292" w:name="_Toc196763313"/>
      <w:bookmarkStart w:id="293" w:name="_Toc174631164"/>
      <w:bookmarkStart w:id="294" w:name="_Toc174707392"/>
      <w:bookmarkStart w:id="295" w:name="_Toc174707902"/>
      <w:bookmarkStart w:id="296" w:name="_Toc174710118"/>
      <w:r w:rsidRPr="00FE20C2">
        <w:rPr>
          <w:rFonts w:ascii="Arial" w:hAnsi="Arial" w:cs="Arial"/>
          <w:b/>
        </w:rPr>
        <w:t>College of Liberal Arts Web Page</w:t>
      </w:r>
      <w:bookmarkEnd w:id="289"/>
      <w:bookmarkEnd w:id="290"/>
      <w:bookmarkEnd w:id="291"/>
      <w:bookmarkEnd w:id="292"/>
      <w:r w:rsidRPr="00FE20C2">
        <w:rPr>
          <w:rFonts w:ascii="Arial" w:hAnsi="Arial" w:cs="Arial"/>
          <w:b/>
        </w:rPr>
        <w:t xml:space="preserve"> </w:t>
      </w:r>
      <w:r w:rsidR="00FB754A" w:rsidRPr="00FE20C2">
        <w:rPr>
          <w:rFonts w:ascii="Arial" w:hAnsi="Arial" w:cs="Arial"/>
        </w:rPr>
        <w:fldChar w:fldCharType="begin"/>
      </w:r>
      <w:r w:rsidRPr="00FE20C2">
        <w:rPr>
          <w:rFonts w:ascii="Arial" w:hAnsi="Arial" w:cs="Arial"/>
        </w:rPr>
        <w:instrText xml:space="preserve"> TC "</w:instrText>
      </w:r>
      <w:bookmarkStart w:id="297" w:name="_Toc174705490"/>
      <w:bookmarkStart w:id="298" w:name="_Toc196759282"/>
      <w:r w:rsidRPr="00FE20C2">
        <w:rPr>
          <w:rFonts w:ascii="Arial" w:hAnsi="Arial" w:cs="Arial"/>
        </w:rPr>
        <w:instrText>College of Liberal Arts Web Page:</w:instrText>
      </w:r>
      <w:bookmarkEnd w:id="297"/>
      <w:bookmarkEnd w:id="298"/>
      <w:r w:rsidRPr="00FE20C2">
        <w:rPr>
          <w:rFonts w:ascii="Arial" w:hAnsi="Arial" w:cs="Arial"/>
        </w:rPr>
        <w:instrText xml:space="preserve">" \f C \l "2" </w:instrText>
      </w:r>
      <w:r w:rsidR="00FB754A" w:rsidRPr="00FE20C2">
        <w:rPr>
          <w:rFonts w:ascii="Arial" w:hAnsi="Arial" w:cs="Arial"/>
        </w:rPr>
        <w:fldChar w:fldCharType="end"/>
      </w:r>
      <w:hyperlink r:id="rId50" w:history="1">
        <w:bookmarkStart w:id="299" w:name="_Toc196757493"/>
        <w:bookmarkStart w:id="300" w:name="_Toc196760181"/>
        <w:bookmarkStart w:id="301" w:name="_Toc196762275"/>
        <w:r w:rsidRPr="00FE20C2">
          <w:rPr>
            <w:rStyle w:val="Hyperlink"/>
            <w:rFonts w:ascii="Arial" w:hAnsi="Arial" w:cs="Arial"/>
          </w:rPr>
          <w:t>http://www.liberalarts.txstate.edu/</w:t>
        </w:r>
        <w:bookmarkEnd w:id="293"/>
        <w:bookmarkEnd w:id="294"/>
        <w:bookmarkEnd w:id="295"/>
        <w:bookmarkEnd w:id="296"/>
        <w:bookmarkEnd w:id="299"/>
        <w:bookmarkEnd w:id="300"/>
        <w:bookmarkEnd w:id="301"/>
      </w:hyperlink>
    </w:p>
    <w:p w14:paraId="1C11FBA5" w14:textId="77777777" w:rsidR="002F1FDF" w:rsidRPr="00FE20C2" w:rsidRDefault="002F1FDF" w:rsidP="002F1FDF">
      <w:pPr>
        <w:rPr>
          <w:rFonts w:ascii="Arial" w:hAnsi="Arial" w:cs="Arial"/>
        </w:rPr>
      </w:pPr>
      <w:r w:rsidRPr="00FE20C2">
        <w:rPr>
          <w:rFonts w:ascii="Arial" w:hAnsi="Arial" w:cs="Arial"/>
        </w:rPr>
        <w:t>Contains information about the Liberal Arts College and its programs.</w:t>
      </w:r>
    </w:p>
    <w:p w14:paraId="78EFB0F2" w14:textId="77777777" w:rsidR="002F1FDF" w:rsidRPr="00FE20C2" w:rsidRDefault="002F1FDF" w:rsidP="002F1FDF">
      <w:pPr>
        <w:rPr>
          <w:rFonts w:ascii="Arial" w:hAnsi="Arial" w:cs="Arial"/>
        </w:rPr>
      </w:pPr>
    </w:p>
    <w:p w14:paraId="1E64231C" w14:textId="77777777" w:rsidR="00A43A4C" w:rsidRDefault="002F1FDF" w:rsidP="002F1FDF">
      <w:pPr>
        <w:rPr>
          <w:rFonts w:ascii="Arial" w:hAnsi="Arial" w:cs="Arial"/>
        </w:rPr>
      </w:pPr>
      <w:bookmarkStart w:id="302" w:name="_Toc196757494"/>
      <w:bookmarkStart w:id="303" w:name="_Toc196760182"/>
      <w:bookmarkStart w:id="304" w:name="_Toc196762276"/>
      <w:bookmarkStart w:id="305" w:name="_Toc196763314"/>
      <w:bookmarkStart w:id="306" w:name="_Toc174631165"/>
      <w:bookmarkStart w:id="307" w:name="_Toc174707393"/>
      <w:bookmarkStart w:id="308" w:name="_Toc174707903"/>
      <w:bookmarkStart w:id="309" w:name="_Toc174710119"/>
      <w:r w:rsidRPr="00FE20C2">
        <w:rPr>
          <w:rFonts w:ascii="Arial" w:hAnsi="Arial" w:cs="Arial"/>
          <w:b/>
        </w:rPr>
        <w:t>Texas State Schedule of Classes</w:t>
      </w:r>
      <w:bookmarkEnd w:id="302"/>
      <w:bookmarkEnd w:id="303"/>
      <w:bookmarkEnd w:id="304"/>
      <w:bookmarkEnd w:id="305"/>
      <w:r w:rsidR="00E33883">
        <w:rPr>
          <w:rFonts w:ascii="Arial" w:hAnsi="Arial" w:cs="Arial"/>
          <w:b/>
        </w:rPr>
        <w:t xml:space="preserve"> </w:t>
      </w:r>
      <w:bookmarkEnd w:id="306"/>
      <w:bookmarkEnd w:id="307"/>
      <w:bookmarkEnd w:id="308"/>
      <w:bookmarkEnd w:id="309"/>
      <w:r w:rsidR="00A43A4C">
        <w:rPr>
          <w:rFonts w:ascii="Arial" w:hAnsi="Arial" w:cs="Arial"/>
        </w:rPr>
        <w:fldChar w:fldCharType="begin"/>
      </w:r>
      <w:r w:rsidR="00A43A4C">
        <w:rPr>
          <w:rFonts w:ascii="Arial" w:hAnsi="Arial" w:cs="Arial"/>
        </w:rPr>
        <w:instrText xml:space="preserve"> HYPERLINK "</w:instrText>
      </w:r>
      <w:r w:rsidR="00A43A4C" w:rsidRPr="00A43A4C">
        <w:rPr>
          <w:rFonts w:ascii="Arial" w:hAnsi="Arial" w:cs="Arial"/>
        </w:rPr>
        <w:instrText>http://www.gradcollege.txstate.edu/Current_Students/Schedule</w:instrText>
      </w:r>
      <w:r w:rsidR="00A43A4C">
        <w:rPr>
          <w:rFonts w:ascii="Arial" w:hAnsi="Arial" w:cs="Arial"/>
        </w:rPr>
        <w:instrText xml:space="preserve">" </w:instrText>
      </w:r>
      <w:r w:rsidR="00A43A4C">
        <w:rPr>
          <w:rFonts w:ascii="Arial" w:hAnsi="Arial" w:cs="Arial"/>
        </w:rPr>
        <w:fldChar w:fldCharType="separate"/>
      </w:r>
      <w:r w:rsidR="00A43A4C" w:rsidRPr="001B2194">
        <w:rPr>
          <w:rStyle w:val="Hyperlink"/>
          <w:rFonts w:ascii="Arial" w:hAnsi="Arial" w:cs="Arial"/>
        </w:rPr>
        <w:t>http://www.gradcollege.txstate.edu/Current_Students/Schedule</w:t>
      </w:r>
      <w:r w:rsidR="00A43A4C">
        <w:rPr>
          <w:rFonts w:ascii="Arial" w:hAnsi="Arial" w:cs="Arial"/>
        </w:rPr>
        <w:fldChar w:fldCharType="end"/>
      </w:r>
    </w:p>
    <w:p w14:paraId="02A3B1EE" w14:textId="77777777" w:rsidR="002F1FDF" w:rsidRPr="00FE20C2" w:rsidRDefault="002F1FDF" w:rsidP="002F1FDF">
      <w:pPr>
        <w:rPr>
          <w:rFonts w:ascii="Arial" w:hAnsi="Arial" w:cs="Arial"/>
        </w:rPr>
      </w:pPr>
      <w:r w:rsidRPr="00FE20C2">
        <w:rPr>
          <w:rFonts w:ascii="Arial" w:hAnsi="Arial" w:cs="Arial"/>
        </w:rPr>
        <w:t>Shows course listings, openings, etc.</w:t>
      </w:r>
    </w:p>
    <w:p w14:paraId="5CEDB93F" w14:textId="77777777" w:rsidR="002F1FDF" w:rsidRPr="00FE20C2" w:rsidRDefault="002F1FDF" w:rsidP="002F1FDF">
      <w:pPr>
        <w:rPr>
          <w:rFonts w:ascii="Arial" w:hAnsi="Arial" w:cs="Arial"/>
        </w:rPr>
      </w:pPr>
    </w:p>
    <w:p w14:paraId="26E8922A" w14:textId="77777777" w:rsidR="002F1FDF" w:rsidRPr="00FE20C2" w:rsidRDefault="002F1FDF" w:rsidP="002F1FDF">
      <w:pPr>
        <w:rPr>
          <w:rFonts w:ascii="Arial" w:hAnsi="Arial" w:cs="Arial"/>
        </w:rPr>
      </w:pPr>
      <w:bookmarkStart w:id="310" w:name="_Toc196757496"/>
      <w:bookmarkStart w:id="311" w:name="_Toc196760184"/>
      <w:bookmarkStart w:id="312" w:name="_Toc196762278"/>
      <w:bookmarkStart w:id="313" w:name="_Toc196763315"/>
      <w:bookmarkStart w:id="314" w:name="_Toc174631166"/>
      <w:bookmarkStart w:id="315" w:name="_Toc174707394"/>
      <w:bookmarkStart w:id="316" w:name="_Toc174707904"/>
      <w:bookmarkStart w:id="317" w:name="_Toc174710120"/>
      <w:r w:rsidRPr="00FE20C2">
        <w:rPr>
          <w:rFonts w:ascii="Arial" w:hAnsi="Arial" w:cs="Arial"/>
          <w:b/>
        </w:rPr>
        <w:t>Graduate College Web Page</w:t>
      </w:r>
      <w:bookmarkEnd w:id="310"/>
      <w:bookmarkEnd w:id="311"/>
      <w:bookmarkEnd w:id="312"/>
      <w:bookmarkEnd w:id="313"/>
      <w:r w:rsidRPr="00FE20C2">
        <w:rPr>
          <w:rFonts w:ascii="Arial" w:hAnsi="Arial" w:cs="Arial"/>
          <w:b/>
        </w:rPr>
        <w:t xml:space="preserve"> </w:t>
      </w:r>
      <w:r w:rsidR="00FB754A" w:rsidRPr="00FE20C2">
        <w:rPr>
          <w:rFonts w:ascii="Arial" w:hAnsi="Arial" w:cs="Arial"/>
          <w:b/>
        </w:rPr>
        <w:fldChar w:fldCharType="begin"/>
      </w:r>
      <w:r w:rsidRPr="00FE20C2">
        <w:rPr>
          <w:rFonts w:ascii="Arial" w:hAnsi="Arial" w:cs="Arial"/>
          <w:b/>
        </w:rPr>
        <w:instrText xml:space="preserve"> TC "</w:instrText>
      </w:r>
      <w:bookmarkStart w:id="318" w:name="_Toc174705492"/>
      <w:bookmarkStart w:id="319" w:name="_Toc196759284"/>
      <w:r w:rsidRPr="00FE20C2">
        <w:rPr>
          <w:rFonts w:ascii="Arial" w:hAnsi="Arial" w:cs="Arial"/>
          <w:b/>
        </w:rPr>
        <w:instrText>Graduate College Web Page</w:instrText>
      </w:r>
      <w:bookmarkEnd w:id="318"/>
      <w:bookmarkEnd w:id="319"/>
      <w:r w:rsidRPr="00FE20C2">
        <w:rPr>
          <w:rFonts w:ascii="Arial" w:hAnsi="Arial" w:cs="Arial"/>
          <w:b/>
        </w:rPr>
        <w:instrText xml:space="preserve">" \f C \l "2" </w:instrText>
      </w:r>
      <w:r w:rsidR="00FB754A" w:rsidRPr="00FE20C2">
        <w:rPr>
          <w:rFonts w:ascii="Arial" w:hAnsi="Arial" w:cs="Arial"/>
          <w:b/>
        </w:rPr>
        <w:fldChar w:fldCharType="end"/>
      </w:r>
      <w:hyperlink r:id="rId51" w:history="1">
        <w:bookmarkStart w:id="320" w:name="_Toc196757497"/>
        <w:bookmarkStart w:id="321" w:name="_Toc196760185"/>
        <w:bookmarkStart w:id="322" w:name="_Toc196762279"/>
        <w:r w:rsidRPr="00FE20C2">
          <w:rPr>
            <w:rStyle w:val="Hyperlink"/>
            <w:rFonts w:ascii="Arial" w:hAnsi="Arial" w:cs="Arial"/>
          </w:rPr>
          <w:t>http://www.gradcollege.txstate.edu/</w:t>
        </w:r>
        <w:bookmarkEnd w:id="314"/>
        <w:bookmarkEnd w:id="315"/>
        <w:bookmarkEnd w:id="316"/>
        <w:bookmarkEnd w:id="317"/>
        <w:bookmarkEnd w:id="320"/>
        <w:bookmarkEnd w:id="321"/>
        <w:bookmarkEnd w:id="322"/>
      </w:hyperlink>
    </w:p>
    <w:p w14:paraId="433C0B6E" w14:textId="77777777" w:rsidR="002F1FDF" w:rsidRDefault="002F1FDF" w:rsidP="002F1FDF">
      <w:pPr>
        <w:rPr>
          <w:rFonts w:ascii="Arial" w:hAnsi="Arial" w:cs="Arial"/>
        </w:rPr>
      </w:pPr>
      <w:r w:rsidRPr="00FE20C2">
        <w:rPr>
          <w:rFonts w:ascii="Arial" w:hAnsi="Arial" w:cs="Arial"/>
        </w:rPr>
        <w:t>Contains important information about graduate requirements, scholarships, thesis requirements, graduation, etc.</w:t>
      </w:r>
    </w:p>
    <w:p w14:paraId="718F614F" w14:textId="77777777" w:rsidR="00DD6A3D" w:rsidRDefault="00DD6A3D" w:rsidP="002F1FDF">
      <w:pPr>
        <w:rPr>
          <w:rFonts w:ascii="Arial" w:hAnsi="Arial" w:cs="Arial"/>
        </w:rPr>
      </w:pPr>
    </w:p>
    <w:p w14:paraId="2495188D" w14:textId="77777777" w:rsidR="003742E9" w:rsidRDefault="00DD6A3D" w:rsidP="002F1FDF">
      <w:pPr>
        <w:rPr>
          <w:rFonts w:ascii="Arial" w:hAnsi="Arial" w:cs="Arial"/>
        </w:rPr>
      </w:pPr>
      <w:r w:rsidRPr="00DD6A3D">
        <w:rPr>
          <w:rFonts w:ascii="Arial" w:hAnsi="Arial" w:cs="Arial"/>
          <w:b/>
        </w:rPr>
        <w:t>Graduate College Orientation</w:t>
      </w:r>
      <w:r>
        <w:rPr>
          <w:rFonts w:ascii="Arial" w:hAnsi="Arial" w:cs="Arial"/>
        </w:rPr>
        <w:t xml:space="preserve"> </w:t>
      </w:r>
      <w:hyperlink r:id="rId52" w:history="1">
        <w:r w:rsidRPr="00AB3DD2">
          <w:rPr>
            <w:rStyle w:val="Hyperlink"/>
            <w:rFonts w:ascii="Arial" w:hAnsi="Arial" w:cs="Arial"/>
          </w:rPr>
          <w:t>http://www.gradcollege.txstate.edu/Orientation.html</w:t>
        </w:r>
      </w:hyperlink>
    </w:p>
    <w:p w14:paraId="06DB8EA6" w14:textId="77777777" w:rsidR="00DD6A3D" w:rsidRDefault="00DD6A3D" w:rsidP="002F1FDF">
      <w:pPr>
        <w:rPr>
          <w:rFonts w:ascii="Arial" w:hAnsi="Arial" w:cs="Arial"/>
        </w:rPr>
      </w:pPr>
    </w:p>
    <w:p w14:paraId="2FFC3D57" w14:textId="77777777" w:rsidR="003742E9" w:rsidRDefault="003742E9" w:rsidP="003742E9">
      <w:pPr>
        <w:rPr>
          <w:rFonts w:ascii="Arial" w:hAnsi="Arial" w:cs="Arial"/>
          <w:b/>
          <w:bCs/>
        </w:rPr>
      </w:pPr>
      <w:r w:rsidRPr="003742E9">
        <w:rPr>
          <w:rFonts w:ascii="Arial" w:hAnsi="Arial" w:cs="Arial"/>
          <w:b/>
          <w:bCs/>
        </w:rPr>
        <w:t xml:space="preserve">Graduate Catalog (Admissions information and Courses): </w:t>
      </w:r>
    </w:p>
    <w:p w14:paraId="7AC9ED92" w14:textId="77777777" w:rsidR="00B2753B" w:rsidRPr="001B2E32" w:rsidRDefault="00210A33" w:rsidP="00B2753B">
      <w:pPr>
        <w:tabs>
          <w:tab w:val="left" w:pos="90"/>
        </w:tabs>
        <w:autoSpaceDE w:val="0"/>
        <w:autoSpaceDN w:val="0"/>
        <w:adjustRightInd w:val="0"/>
        <w:rPr>
          <w:rFonts w:ascii="Arial" w:hAnsi="Arial" w:cs="Arial"/>
        </w:rPr>
      </w:pPr>
      <w:hyperlink r:id="rId53" w:history="1">
        <w:r w:rsidR="00E33883" w:rsidRPr="001B2E32">
          <w:rPr>
            <w:rStyle w:val="Hyperlink"/>
            <w:rFonts w:ascii="Arial" w:hAnsi="Arial" w:cs="Arial"/>
          </w:rPr>
          <w:t>http://www.gradcollege.txstate.edu/Grad_Cats/2013-2015.html</w:t>
        </w:r>
      </w:hyperlink>
    </w:p>
    <w:p w14:paraId="2FABF85F" w14:textId="6CAF49F0" w:rsidR="003742E9" w:rsidRPr="003742E9" w:rsidRDefault="005D4081" w:rsidP="003742E9">
      <w:pPr>
        <w:rPr>
          <w:rFonts w:ascii="Arial" w:hAnsi="Arial" w:cs="Arial"/>
        </w:rPr>
      </w:pPr>
      <w:r>
        <w:rPr>
          <w:rFonts w:ascii="Arial" w:hAnsi="Arial" w:cs="Arial"/>
        </w:rPr>
        <w:t xml:space="preserve"> </w:t>
      </w:r>
    </w:p>
    <w:p w14:paraId="73641193" w14:textId="77777777" w:rsidR="003742E9" w:rsidRPr="003742E9" w:rsidRDefault="003742E9" w:rsidP="003742E9">
      <w:pPr>
        <w:rPr>
          <w:rFonts w:ascii="Arial" w:hAnsi="Arial" w:cs="Arial"/>
        </w:rPr>
      </w:pPr>
      <w:r w:rsidRPr="003742E9">
        <w:rPr>
          <w:rFonts w:ascii="Arial" w:hAnsi="Arial" w:cs="Arial"/>
          <w:b/>
          <w:bCs/>
        </w:rPr>
        <w:t>Tuition and Fees:</w:t>
      </w:r>
    </w:p>
    <w:p w14:paraId="61033607" w14:textId="77777777" w:rsidR="00B2753B" w:rsidRPr="001B2E32" w:rsidRDefault="00210A33" w:rsidP="003742E9">
      <w:pPr>
        <w:rPr>
          <w:rFonts w:ascii="Arial" w:hAnsi="Arial" w:cs="Arial"/>
        </w:rPr>
      </w:pPr>
      <w:hyperlink r:id="rId54" w:history="1">
        <w:r w:rsidR="00A43A4C" w:rsidRPr="001B2E32">
          <w:rPr>
            <w:rStyle w:val="Hyperlink"/>
            <w:rFonts w:ascii="Arial" w:hAnsi="Arial" w:cs="Arial"/>
          </w:rPr>
          <w:t>http://www.sbs.txstate.edu/billing.html</w:t>
        </w:r>
      </w:hyperlink>
    </w:p>
    <w:p w14:paraId="533C8DAC" w14:textId="77777777" w:rsidR="003742E9" w:rsidRPr="003742E9" w:rsidRDefault="003742E9" w:rsidP="003742E9">
      <w:pPr>
        <w:rPr>
          <w:rFonts w:ascii="Arial" w:hAnsi="Arial" w:cs="Arial"/>
        </w:rPr>
      </w:pPr>
      <w:r w:rsidRPr="003742E9">
        <w:rPr>
          <w:rFonts w:ascii="Arial" w:hAnsi="Arial" w:cs="Arial"/>
        </w:rPr>
        <w:t> </w:t>
      </w:r>
    </w:p>
    <w:p w14:paraId="5513E53C" w14:textId="77777777" w:rsidR="003742E9" w:rsidRPr="003742E9" w:rsidRDefault="003742E9" w:rsidP="003742E9">
      <w:pPr>
        <w:rPr>
          <w:rFonts w:ascii="Arial" w:hAnsi="Arial" w:cs="Arial"/>
        </w:rPr>
      </w:pPr>
      <w:r w:rsidRPr="003742E9">
        <w:rPr>
          <w:rFonts w:ascii="Arial" w:hAnsi="Arial" w:cs="Arial"/>
          <w:b/>
          <w:bCs/>
        </w:rPr>
        <w:t xml:space="preserve">Financial Aid and Scholarships: </w:t>
      </w:r>
    </w:p>
    <w:p w14:paraId="774E2242" w14:textId="77777777" w:rsidR="00B2753B" w:rsidRDefault="00210A33" w:rsidP="003742E9">
      <w:pPr>
        <w:rPr>
          <w:rFonts w:ascii="Arial" w:hAnsi="Arial" w:cs="Arial"/>
        </w:rPr>
      </w:pPr>
      <w:hyperlink r:id="rId55" w:history="1">
        <w:r w:rsidR="00B2753B" w:rsidRPr="006C6E15">
          <w:rPr>
            <w:rStyle w:val="Hyperlink"/>
            <w:rFonts w:ascii="Arial" w:hAnsi="Arial" w:cs="Arial"/>
          </w:rPr>
          <w:t>http://www.gradcollege.txstate.edu/Prospect_Students/Fin_Grad_Ed.html</w:t>
        </w:r>
      </w:hyperlink>
      <w:r w:rsidR="00B2753B">
        <w:rPr>
          <w:rFonts w:ascii="Arial" w:hAnsi="Arial" w:cs="Arial"/>
        </w:rPr>
        <w:t xml:space="preserve"> </w:t>
      </w:r>
    </w:p>
    <w:p w14:paraId="0B853AA9" w14:textId="77777777" w:rsidR="00B2753B" w:rsidRDefault="00B2753B" w:rsidP="002F1FDF">
      <w:pPr>
        <w:rPr>
          <w:rFonts w:ascii="Arial" w:hAnsi="Arial" w:cs="Arial"/>
          <w:b/>
        </w:rPr>
      </w:pPr>
      <w:bookmarkStart w:id="323" w:name="_Toc196757498"/>
      <w:bookmarkStart w:id="324" w:name="_Toc196760186"/>
      <w:bookmarkStart w:id="325" w:name="_Toc196762280"/>
      <w:bookmarkStart w:id="326" w:name="_Toc196763316"/>
      <w:bookmarkStart w:id="327" w:name="_Toc174631167"/>
      <w:bookmarkStart w:id="328" w:name="_Toc174707395"/>
      <w:bookmarkStart w:id="329" w:name="_Toc174707905"/>
      <w:bookmarkStart w:id="330" w:name="_Toc174710121"/>
    </w:p>
    <w:p w14:paraId="11282277" w14:textId="77777777" w:rsidR="002F1FDF" w:rsidRPr="00FE20C2" w:rsidRDefault="002F1FDF" w:rsidP="002F1FDF">
      <w:pPr>
        <w:rPr>
          <w:rFonts w:ascii="Arial" w:hAnsi="Arial" w:cs="Arial"/>
        </w:rPr>
      </w:pPr>
      <w:r w:rsidRPr="00FE20C2">
        <w:rPr>
          <w:rFonts w:ascii="Arial" w:hAnsi="Arial" w:cs="Arial"/>
          <w:b/>
        </w:rPr>
        <w:t>Graduate College Thesis Information</w:t>
      </w:r>
      <w:bookmarkEnd w:id="323"/>
      <w:bookmarkEnd w:id="324"/>
      <w:bookmarkEnd w:id="325"/>
      <w:bookmarkEnd w:id="326"/>
      <w:r w:rsidRPr="00FE20C2">
        <w:rPr>
          <w:rFonts w:ascii="Arial" w:hAnsi="Arial" w:cs="Arial"/>
          <w:b/>
        </w:rPr>
        <w:t xml:space="preserve"> </w:t>
      </w:r>
      <w:r w:rsidR="00A43A4C">
        <w:rPr>
          <w:rFonts w:ascii="Arial" w:hAnsi="Arial" w:cs="Arial"/>
          <w:b/>
        </w:rPr>
        <w:br/>
      </w:r>
      <w:r w:rsidR="00FB754A" w:rsidRPr="00FE20C2">
        <w:rPr>
          <w:rFonts w:ascii="Arial" w:hAnsi="Arial" w:cs="Arial"/>
          <w:b/>
        </w:rPr>
        <w:fldChar w:fldCharType="begin"/>
      </w:r>
      <w:r w:rsidRPr="00FE20C2">
        <w:rPr>
          <w:rFonts w:ascii="Arial" w:hAnsi="Arial" w:cs="Arial"/>
          <w:b/>
        </w:rPr>
        <w:instrText xml:space="preserve"> TC "</w:instrText>
      </w:r>
      <w:bookmarkStart w:id="331" w:name="_Toc174705493"/>
      <w:bookmarkStart w:id="332" w:name="_Toc196759285"/>
      <w:r w:rsidRPr="00FE20C2">
        <w:rPr>
          <w:rFonts w:ascii="Arial" w:hAnsi="Arial" w:cs="Arial"/>
          <w:b/>
        </w:rPr>
        <w:instrText>Graduate College Thesis Information</w:instrText>
      </w:r>
      <w:bookmarkEnd w:id="331"/>
      <w:bookmarkEnd w:id="332"/>
      <w:r w:rsidRPr="00FE20C2">
        <w:rPr>
          <w:rFonts w:ascii="Arial" w:hAnsi="Arial" w:cs="Arial"/>
          <w:b/>
        </w:rPr>
        <w:instrText xml:space="preserve">" \f C \l "2" </w:instrText>
      </w:r>
      <w:r w:rsidR="00FB754A" w:rsidRPr="00FE20C2">
        <w:rPr>
          <w:rFonts w:ascii="Arial" w:hAnsi="Arial" w:cs="Arial"/>
          <w:b/>
        </w:rPr>
        <w:fldChar w:fldCharType="end"/>
      </w:r>
      <w:hyperlink r:id="rId56" w:history="1">
        <w:bookmarkStart w:id="333" w:name="_Toc196757499"/>
        <w:bookmarkStart w:id="334" w:name="_Toc196760187"/>
        <w:bookmarkStart w:id="335" w:name="_Toc196762281"/>
        <w:r w:rsidRPr="00FE20C2">
          <w:rPr>
            <w:rStyle w:val="Hyperlink"/>
            <w:rFonts w:ascii="Arial" w:hAnsi="Arial" w:cs="Arial"/>
          </w:rPr>
          <w:t>http://www.gradcollege.txstate.edu/Thes-Diss_Info.html</w:t>
        </w:r>
        <w:bookmarkEnd w:id="327"/>
        <w:bookmarkEnd w:id="328"/>
        <w:bookmarkEnd w:id="329"/>
        <w:bookmarkEnd w:id="330"/>
        <w:bookmarkEnd w:id="333"/>
        <w:bookmarkEnd w:id="334"/>
        <w:bookmarkEnd w:id="335"/>
      </w:hyperlink>
    </w:p>
    <w:p w14:paraId="4BBEE421" w14:textId="77777777" w:rsidR="002F1FDF" w:rsidRPr="00FE20C2" w:rsidRDefault="002F1FDF" w:rsidP="002F1FDF">
      <w:pPr>
        <w:rPr>
          <w:rFonts w:ascii="Arial" w:hAnsi="Arial" w:cs="Arial"/>
        </w:rPr>
      </w:pPr>
    </w:p>
    <w:p w14:paraId="7542A8F7" w14:textId="1BB47F17" w:rsidR="002F1FDF" w:rsidRDefault="002F1FDF" w:rsidP="002F1FDF">
      <w:pPr>
        <w:rPr>
          <w:rFonts w:ascii="Arial" w:hAnsi="Arial" w:cs="Arial"/>
        </w:rPr>
      </w:pPr>
      <w:bookmarkStart w:id="336" w:name="_Toc196757500"/>
      <w:bookmarkStart w:id="337" w:name="_Toc196760188"/>
      <w:bookmarkStart w:id="338" w:name="_Toc196762282"/>
      <w:bookmarkStart w:id="339" w:name="_Toc196763317"/>
      <w:bookmarkStart w:id="340" w:name="_Toc174631168"/>
      <w:bookmarkStart w:id="341" w:name="_Toc174707396"/>
      <w:bookmarkStart w:id="342" w:name="_Toc174707906"/>
      <w:bookmarkStart w:id="343" w:name="_Toc174710122"/>
      <w:r w:rsidRPr="00FE20C2">
        <w:rPr>
          <w:rFonts w:ascii="Arial" w:hAnsi="Arial" w:cs="Arial"/>
          <w:b/>
        </w:rPr>
        <w:t xml:space="preserve">International Services Office </w:t>
      </w:r>
      <w:r w:rsidR="00FB754A" w:rsidRPr="00FE20C2">
        <w:rPr>
          <w:rFonts w:ascii="Arial" w:hAnsi="Arial" w:cs="Arial"/>
          <w:b/>
        </w:rPr>
        <w:fldChar w:fldCharType="begin"/>
      </w:r>
      <w:r w:rsidRPr="00FE20C2">
        <w:rPr>
          <w:rFonts w:ascii="Arial" w:hAnsi="Arial" w:cs="Arial"/>
          <w:b/>
        </w:rPr>
        <w:instrText xml:space="preserve"> TC "</w:instrText>
      </w:r>
      <w:bookmarkStart w:id="344" w:name="_Toc174705494"/>
      <w:bookmarkStart w:id="345" w:name="_Toc196759286"/>
      <w:r w:rsidRPr="00FE20C2">
        <w:rPr>
          <w:rFonts w:ascii="Arial" w:hAnsi="Arial" w:cs="Arial"/>
          <w:b/>
        </w:rPr>
        <w:instrText>International Services Office</w:instrText>
      </w:r>
      <w:bookmarkEnd w:id="344"/>
      <w:bookmarkEnd w:id="345"/>
      <w:r w:rsidRPr="00FE20C2">
        <w:rPr>
          <w:rFonts w:ascii="Arial" w:hAnsi="Arial" w:cs="Arial"/>
          <w:b/>
        </w:rPr>
        <w:instrText xml:space="preserve">" \f C \l "2" </w:instrText>
      </w:r>
      <w:r w:rsidR="00FB754A" w:rsidRPr="00FE20C2">
        <w:rPr>
          <w:rFonts w:ascii="Arial" w:hAnsi="Arial" w:cs="Arial"/>
          <w:b/>
        </w:rPr>
        <w:fldChar w:fldCharType="end"/>
      </w:r>
      <w:bookmarkEnd w:id="336"/>
      <w:bookmarkEnd w:id="337"/>
      <w:bookmarkEnd w:id="338"/>
      <w:bookmarkEnd w:id="339"/>
      <w:bookmarkEnd w:id="340"/>
      <w:bookmarkEnd w:id="341"/>
      <w:bookmarkEnd w:id="342"/>
      <w:bookmarkEnd w:id="343"/>
      <w:r w:rsidR="005D4081">
        <w:rPr>
          <w:rFonts w:ascii="Arial" w:hAnsi="Arial" w:cs="Arial"/>
          <w:b/>
        </w:rPr>
        <w:t xml:space="preserve"> </w:t>
      </w:r>
      <w:hyperlink r:id="rId57" w:history="1">
        <w:r w:rsidR="0018409B" w:rsidRPr="00FE20C2">
          <w:rPr>
            <w:rStyle w:val="Hyperlink"/>
            <w:rFonts w:ascii="Arial" w:hAnsi="Arial" w:cs="Arial"/>
          </w:rPr>
          <w:t>http://www.international.txstate.edu/</w:t>
        </w:r>
      </w:hyperlink>
      <w:r w:rsidR="0018409B" w:rsidRPr="00FE20C2">
        <w:rPr>
          <w:rFonts w:ascii="Arial" w:hAnsi="Arial" w:cs="Arial"/>
        </w:rPr>
        <w:t xml:space="preserve"> </w:t>
      </w:r>
    </w:p>
    <w:p w14:paraId="195909EA" w14:textId="77777777" w:rsidR="00A43A4C" w:rsidRDefault="00A43A4C" w:rsidP="002F1FDF">
      <w:pPr>
        <w:rPr>
          <w:rFonts w:ascii="Arial" w:hAnsi="Arial" w:cs="Arial"/>
        </w:rPr>
      </w:pPr>
    </w:p>
    <w:p w14:paraId="07DE04FE" w14:textId="77777777" w:rsidR="00A43A4C" w:rsidRDefault="00A43A4C" w:rsidP="002F1FDF">
      <w:pPr>
        <w:rPr>
          <w:rFonts w:ascii="Arial" w:hAnsi="Arial" w:cs="Arial"/>
        </w:rPr>
      </w:pPr>
      <w:r w:rsidRPr="00A43A4C">
        <w:rPr>
          <w:rFonts w:ascii="Arial" w:hAnsi="Arial" w:cs="Arial"/>
          <w:b/>
        </w:rPr>
        <w:t>Office of Student Diversity and Inclusion</w:t>
      </w:r>
      <w:r>
        <w:rPr>
          <w:rFonts w:ascii="Arial" w:hAnsi="Arial" w:cs="Arial"/>
        </w:rPr>
        <w:t xml:space="preserve"> </w:t>
      </w:r>
      <w:hyperlink r:id="rId58" w:history="1">
        <w:r w:rsidRPr="001B2194">
          <w:rPr>
            <w:rStyle w:val="Hyperlink"/>
            <w:rFonts w:ascii="Arial" w:hAnsi="Arial" w:cs="Arial"/>
          </w:rPr>
          <w:t>http://www.sdi.txstate.edu/</w:t>
        </w:r>
      </w:hyperlink>
    </w:p>
    <w:p w14:paraId="6B72337A" w14:textId="77777777" w:rsidR="002F1FDF" w:rsidRPr="00FE20C2" w:rsidRDefault="002F1FDF" w:rsidP="002F1FDF">
      <w:pPr>
        <w:rPr>
          <w:rFonts w:ascii="Arial" w:hAnsi="Arial" w:cs="Arial"/>
        </w:rPr>
      </w:pPr>
    </w:p>
    <w:p w14:paraId="172DB9CC" w14:textId="77777777" w:rsidR="002F1FDF" w:rsidRPr="00FE20C2" w:rsidRDefault="002F1FDF" w:rsidP="002F1FDF">
      <w:pPr>
        <w:rPr>
          <w:rFonts w:ascii="Arial" w:hAnsi="Arial" w:cs="Arial"/>
        </w:rPr>
      </w:pPr>
      <w:bookmarkStart w:id="346" w:name="_Toc196757502"/>
      <w:bookmarkStart w:id="347" w:name="_Toc196760190"/>
      <w:bookmarkStart w:id="348" w:name="_Toc196762284"/>
      <w:bookmarkStart w:id="349" w:name="_Toc196763318"/>
      <w:bookmarkStart w:id="350" w:name="_Toc174631169"/>
      <w:bookmarkStart w:id="351" w:name="_Toc174707397"/>
      <w:bookmarkStart w:id="352" w:name="_Toc174707907"/>
      <w:bookmarkStart w:id="353" w:name="_Toc174710123"/>
      <w:r w:rsidRPr="00FE20C2">
        <w:rPr>
          <w:rFonts w:ascii="Arial" w:hAnsi="Arial" w:cs="Arial"/>
          <w:b/>
        </w:rPr>
        <w:t>Texas State Technology Resources</w:t>
      </w:r>
      <w:bookmarkEnd w:id="346"/>
      <w:bookmarkEnd w:id="347"/>
      <w:bookmarkEnd w:id="348"/>
      <w:bookmarkEnd w:id="349"/>
      <w:r w:rsidRPr="00FE20C2">
        <w:rPr>
          <w:rFonts w:ascii="Arial" w:hAnsi="Arial" w:cs="Arial"/>
          <w:b/>
        </w:rPr>
        <w:t xml:space="preserve"> </w:t>
      </w:r>
      <w:r w:rsidR="00FB754A" w:rsidRPr="00FE20C2">
        <w:rPr>
          <w:rFonts w:ascii="Arial" w:hAnsi="Arial" w:cs="Arial"/>
          <w:b/>
        </w:rPr>
        <w:fldChar w:fldCharType="begin"/>
      </w:r>
      <w:r w:rsidRPr="00FE20C2">
        <w:rPr>
          <w:rFonts w:ascii="Arial" w:hAnsi="Arial" w:cs="Arial"/>
          <w:b/>
        </w:rPr>
        <w:instrText xml:space="preserve"> TC "</w:instrText>
      </w:r>
      <w:bookmarkStart w:id="354" w:name="_Toc174705495"/>
      <w:bookmarkStart w:id="355" w:name="_Toc196759287"/>
      <w:r w:rsidRPr="00FE20C2">
        <w:rPr>
          <w:rFonts w:ascii="Arial" w:hAnsi="Arial" w:cs="Arial"/>
          <w:b/>
        </w:rPr>
        <w:instrText>Texas State Technology Resources</w:instrText>
      </w:r>
      <w:bookmarkEnd w:id="354"/>
      <w:bookmarkEnd w:id="355"/>
      <w:r w:rsidRPr="00FE20C2">
        <w:rPr>
          <w:rFonts w:ascii="Arial" w:hAnsi="Arial" w:cs="Arial"/>
          <w:b/>
        </w:rPr>
        <w:instrText xml:space="preserve">" \f C \l "2" </w:instrText>
      </w:r>
      <w:r w:rsidR="00FB754A" w:rsidRPr="00FE20C2">
        <w:rPr>
          <w:rFonts w:ascii="Arial" w:hAnsi="Arial" w:cs="Arial"/>
          <w:b/>
        </w:rPr>
        <w:fldChar w:fldCharType="end"/>
      </w:r>
      <w:hyperlink r:id="rId59" w:history="1">
        <w:bookmarkStart w:id="356" w:name="_Toc196757503"/>
        <w:bookmarkStart w:id="357" w:name="_Toc196760191"/>
        <w:bookmarkStart w:id="358" w:name="_Toc196762285"/>
        <w:r w:rsidRPr="00FE20C2">
          <w:rPr>
            <w:rStyle w:val="Hyperlink"/>
            <w:rFonts w:ascii="Arial" w:hAnsi="Arial" w:cs="Arial"/>
          </w:rPr>
          <w:t>http://www.tr.txstate.edu/</w:t>
        </w:r>
        <w:bookmarkEnd w:id="350"/>
        <w:bookmarkEnd w:id="351"/>
        <w:bookmarkEnd w:id="352"/>
        <w:bookmarkEnd w:id="353"/>
        <w:bookmarkEnd w:id="356"/>
        <w:bookmarkEnd w:id="357"/>
        <w:bookmarkEnd w:id="358"/>
      </w:hyperlink>
    </w:p>
    <w:p w14:paraId="503D7EEE" w14:textId="77777777" w:rsidR="002F1FDF" w:rsidRPr="00FE20C2" w:rsidRDefault="002F1FDF" w:rsidP="002F1FDF">
      <w:pPr>
        <w:rPr>
          <w:rFonts w:ascii="Arial" w:hAnsi="Arial" w:cs="Arial"/>
        </w:rPr>
      </w:pPr>
      <w:r w:rsidRPr="00FE20C2">
        <w:rPr>
          <w:rFonts w:ascii="Arial" w:hAnsi="Arial" w:cs="Arial"/>
        </w:rPr>
        <w:t>Contains information about e-mail, TRACS, etc.</w:t>
      </w:r>
    </w:p>
    <w:p w14:paraId="623B56A9" w14:textId="77777777" w:rsidR="002F1FDF" w:rsidRPr="00FE20C2" w:rsidRDefault="002F1FDF" w:rsidP="002F1FDF">
      <w:pPr>
        <w:rPr>
          <w:rFonts w:ascii="Arial" w:hAnsi="Arial" w:cs="Arial"/>
        </w:rPr>
      </w:pPr>
    </w:p>
    <w:p w14:paraId="1978884F" w14:textId="77777777" w:rsidR="00B2753B" w:rsidRDefault="002F1FDF" w:rsidP="002F1FDF">
      <w:pPr>
        <w:rPr>
          <w:rFonts w:ascii="Arial" w:hAnsi="Arial" w:cs="Arial"/>
          <w:b/>
        </w:rPr>
      </w:pPr>
      <w:bookmarkStart w:id="359" w:name="_Toc196757504"/>
      <w:bookmarkStart w:id="360" w:name="_Toc196760192"/>
      <w:bookmarkStart w:id="361" w:name="_Toc196762286"/>
      <w:bookmarkStart w:id="362" w:name="_Toc196763319"/>
      <w:bookmarkStart w:id="363" w:name="_Toc174631170"/>
      <w:bookmarkStart w:id="364" w:name="_Toc174707398"/>
      <w:bookmarkStart w:id="365" w:name="_Toc174707908"/>
      <w:bookmarkStart w:id="366" w:name="_Toc174710124"/>
      <w:smartTag w:uri="urn:schemas-microsoft-com:office:smarttags" w:element="place">
        <w:smartTag w:uri="urn:schemas-microsoft-com:office:smarttags" w:element="State">
          <w:r w:rsidRPr="00FE20C2">
            <w:rPr>
              <w:rFonts w:ascii="Arial" w:hAnsi="Arial" w:cs="Arial"/>
              <w:b/>
            </w:rPr>
            <w:lastRenderedPageBreak/>
            <w:t>Texas</w:t>
          </w:r>
        </w:smartTag>
      </w:smartTag>
      <w:r w:rsidRPr="00FE20C2">
        <w:rPr>
          <w:rFonts w:ascii="Arial" w:hAnsi="Arial" w:cs="Arial"/>
          <w:b/>
        </w:rPr>
        <w:t xml:space="preserve"> State Institutional Review Board</w:t>
      </w:r>
      <w:bookmarkEnd w:id="359"/>
      <w:bookmarkEnd w:id="360"/>
      <w:bookmarkEnd w:id="361"/>
      <w:bookmarkEnd w:id="362"/>
      <w:r w:rsidR="00B572ED" w:rsidRPr="00FE20C2">
        <w:rPr>
          <w:rFonts w:ascii="Arial" w:hAnsi="Arial" w:cs="Arial"/>
          <w:b/>
        </w:rPr>
        <w:t xml:space="preserve"> </w:t>
      </w:r>
    </w:p>
    <w:p w14:paraId="24E34721" w14:textId="47450810" w:rsidR="00BF2510" w:rsidRPr="00B2753B" w:rsidRDefault="00210A33" w:rsidP="002F1FDF">
      <w:pPr>
        <w:rPr>
          <w:rFonts w:ascii="Arial" w:hAnsi="Arial" w:cs="Arial"/>
        </w:rPr>
      </w:pPr>
      <w:hyperlink r:id="rId60" w:history="1">
        <w:r w:rsidR="00BF2510" w:rsidRPr="009E5BA3">
          <w:rPr>
            <w:rStyle w:val="Hyperlink"/>
            <w:rFonts w:ascii="Arial" w:hAnsi="Arial" w:cs="Arial"/>
          </w:rPr>
          <w:t>http://www.txstate.edu/research/orc/IRB-Resources.html</w:t>
        </w:r>
      </w:hyperlink>
    </w:p>
    <w:bookmarkEnd w:id="363"/>
    <w:bookmarkEnd w:id="364"/>
    <w:bookmarkEnd w:id="365"/>
    <w:bookmarkEnd w:id="366"/>
    <w:p w14:paraId="0D088890" w14:textId="77777777" w:rsidR="002F1FDF" w:rsidRPr="00FE20C2" w:rsidRDefault="002F1FDF" w:rsidP="002F1FDF">
      <w:pPr>
        <w:rPr>
          <w:rFonts w:ascii="Arial" w:hAnsi="Arial" w:cs="Arial"/>
        </w:rPr>
      </w:pPr>
    </w:p>
    <w:p w14:paraId="1B6BC273" w14:textId="77777777" w:rsidR="002F1FDF" w:rsidRPr="00FE20C2" w:rsidRDefault="002F1FDF" w:rsidP="002F1FDF">
      <w:pPr>
        <w:rPr>
          <w:rFonts w:ascii="Arial" w:hAnsi="Arial" w:cs="Arial"/>
        </w:rPr>
      </w:pPr>
      <w:bookmarkStart w:id="367" w:name="_Toc196757506"/>
      <w:bookmarkStart w:id="368" w:name="_Toc196760194"/>
      <w:bookmarkStart w:id="369" w:name="_Toc196762288"/>
      <w:bookmarkStart w:id="370" w:name="_Toc196763320"/>
      <w:bookmarkStart w:id="371" w:name="_Toc174631171"/>
      <w:bookmarkStart w:id="372" w:name="_Toc174707399"/>
      <w:bookmarkStart w:id="373" w:name="_Toc174707909"/>
      <w:bookmarkStart w:id="374" w:name="_Toc174710125"/>
      <w:smartTag w:uri="urn:schemas-microsoft-com:office:smarttags" w:element="place">
        <w:smartTag w:uri="urn:schemas-microsoft-com:office:smarttags" w:element="State">
          <w:r w:rsidRPr="00FE20C2">
            <w:rPr>
              <w:rFonts w:ascii="Arial" w:hAnsi="Arial" w:cs="Arial"/>
              <w:b/>
            </w:rPr>
            <w:t>Texas</w:t>
          </w:r>
        </w:smartTag>
      </w:smartTag>
      <w:r w:rsidRPr="00FE20C2">
        <w:rPr>
          <w:rFonts w:ascii="Arial" w:hAnsi="Arial" w:cs="Arial"/>
          <w:b/>
        </w:rPr>
        <w:t xml:space="preserve"> State Writing Center</w:t>
      </w:r>
      <w:bookmarkEnd w:id="367"/>
      <w:bookmarkEnd w:id="368"/>
      <w:bookmarkEnd w:id="369"/>
      <w:bookmarkEnd w:id="370"/>
      <w:r w:rsidR="00B572ED" w:rsidRPr="00FE20C2">
        <w:rPr>
          <w:rFonts w:ascii="Arial" w:hAnsi="Arial" w:cs="Arial"/>
          <w:b/>
        </w:rPr>
        <w:t xml:space="preserve"> </w:t>
      </w:r>
      <w:r w:rsidR="00FB754A" w:rsidRPr="00FE20C2">
        <w:rPr>
          <w:rFonts w:ascii="Arial" w:hAnsi="Arial" w:cs="Arial"/>
          <w:b/>
        </w:rPr>
        <w:fldChar w:fldCharType="begin"/>
      </w:r>
      <w:r w:rsidRPr="00FE20C2">
        <w:rPr>
          <w:rFonts w:ascii="Arial" w:hAnsi="Arial" w:cs="Arial"/>
          <w:b/>
        </w:rPr>
        <w:instrText xml:space="preserve"> TC "</w:instrText>
      </w:r>
      <w:bookmarkStart w:id="375" w:name="_Toc174705497"/>
      <w:bookmarkStart w:id="376" w:name="_Toc196759289"/>
      <w:r w:rsidRPr="00FE20C2">
        <w:rPr>
          <w:rFonts w:ascii="Arial" w:hAnsi="Arial" w:cs="Arial"/>
          <w:b/>
        </w:rPr>
        <w:instrText>Texas State Writing Center</w:instrText>
      </w:r>
      <w:bookmarkEnd w:id="375"/>
      <w:bookmarkEnd w:id="376"/>
      <w:r w:rsidRPr="00FE20C2">
        <w:rPr>
          <w:rFonts w:ascii="Arial" w:hAnsi="Arial" w:cs="Arial"/>
          <w:b/>
        </w:rPr>
        <w:instrText xml:space="preserve">" \f C \l "2" </w:instrText>
      </w:r>
      <w:r w:rsidR="00FB754A" w:rsidRPr="00FE20C2">
        <w:rPr>
          <w:rFonts w:ascii="Arial" w:hAnsi="Arial" w:cs="Arial"/>
          <w:b/>
        </w:rPr>
        <w:fldChar w:fldCharType="end"/>
      </w:r>
      <w:hyperlink r:id="rId61" w:history="1">
        <w:bookmarkStart w:id="377" w:name="_Toc196757507"/>
        <w:bookmarkStart w:id="378" w:name="_Toc196760195"/>
        <w:bookmarkStart w:id="379" w:name="_Toc196762289"/>
        <w:r w:rsidRPr="00FE20C2">
          <w:rPr>
            <w:rStyle w:val="Hyperlink"/>
            <w:rFonts w:ascii="Arial" w:hAnsi="Arial" w:cs="Arial"/>
          </w:rPr>
          <w:t>http://writingcenter.english.txstate.edu/</w:t>
        </w:r>
        <w:bookmarkEnd w:id="371"/>
        <w:bookmarkEnd w:id="372"/>
        <w:bookmarkEnd w:id="373"/>
        <w:bookmarkEnd w:id="374"/>
        <w:bookmarkEnd w:id="377"/>
        <w:bookmarkEnd w:id="378"/>
        <w:bookmarkEnd w:id="379"/>
      </w:hyperlink>
    </w:p>
    <w:p w14:paraId="100F69DB" w14:textId="77777777" w:rsidR="002F1FDF" w:rsidRPr="00FE20C2" w:rsidRDefault="002F1FDF" w:rsidP="002F1FDF">
      <w:pPr>
        <w:rPr>
          <w:rFonts w:ascii="Arial" w:hAnsi="Arial" w:cs="Arial"/>
        </w:rPr>
      </w:pPr>
      <w:r w:rsidRPr="00FE20C2">
        <w:rPr>
          <w:rFonts w:ascii="Arial" w:hAnsi="Arial" w:cs="Arial"/>
        </w:rPr>
        <w:t>Contains information on support available to assist in developing writing skills</w:t>
      </w:r>
      <w:r w:rsidR="00B572ED" w:rsidRPr="00FE20C2">
        <w:rPr>
          <w:rFonts w:ascii="Arial" w:hAnsi="Arial" w:cs="Arial"/>
        </w:rPr>
        <w:t>.</w:t>
      </w:r>
    </w:p>
    <w:p w14:paraId="3A5CB340" w14:textId="77777777" w:rsidR="002F1FDF" w:rsidRPr="00FE20C2" w:rsidRDefault="002F1FDF" w:rsidP="002F1FDF">
      <w:pPr>
        <w:rPr>
          <w:rFonts w:ascii="Arial" w:hAnsi="Arial" w:cs="Arial"/>
        </w:rPr>
      </w:pPr>
      <w:r w:rsidRPr="00FE20C2">
        <w:rPr>
          <w:rFonts w:ascii="Arial" w:hAnsi="Arial" w:cs="Arial"/>
        </w:rPr>
        <w:t xml:space="preserve"> </w:t>
      </w:r>
    </w:p>
    <w:p w14:paraId="11557D0A" w14:textId="77777777" w:rsidR="002F1FDF" w:rsidRPr="00BA4E3B" w:rsidRDefault="002F1FDF" w:rsidP="002F1FDF">
      <w:pPr>
        <w:rPr>
          <w:rFonts w:ascii="Arial" w:hAnsi="Arial" w:cs="Arial"/>
        </w:rPr>
      </w:pPr>
      <w:bookmarkStart w:id="380" w:name="_Toc196757508"/>
      <w:bookmarkStart w:id="381" w:name="_Toc196760196"/>
      <w:bookmarkStart w:id="382" w:name="_Toc196762290"/>
      <w:bookmarkStart w:id="383" w:name="_Toc196763321"/>
      <w:bookmarkStart w:id="384" w:name="_Toc174631172"/>
      <w:bookmarkStart w:id="385" w:name="_Toc174707400"/>
      <w:bookmarkStart w:id="386" w:name="_Toc174707910"/>
      <w:bookmarkStart w:id="387" w:name="_Toc174710126"/>
      <w:smartTag w:uri="urn:schemas-microsoft-com:office:smarttags" w:element="place">
        <w:smartTag w:uri="urn:schemas-microsoft-com:office:smarttags" w:element="State">
          <w:r w:rsidRPr="00BA4E3B">
            <w:rPr>
              <w:rFonts w:ascii="Arial" w:hAnsi="Arial" w:cs="Arial"/>
              <w:b/>
            </w:rPr>
            <w:t>Texas</w:t>
          </w:r>
        </w:smartTag>
      </w:smartTag>
      <w:r w:rsidRPr="00BA4E3B">
        <w:rPr>
          <w:rFonts w:ascii="Arial" w:hAnsi="Arial" w:cs="Arial"/>
          <w:b/>
        </w:rPr>
        <w:t xml:space="preserve"> State Counseling Center</w:t>
      </w:r>
      <w:bookmarkEnd w:id="380"/>
      <w:bookmarkEnd w:id="381"/>
      <w:bookmarkEnd w:id="382"/>
      <w:bookmarkEnd w:id="383"/>
      <w:r w:rsidR="00B572ED" w:rsidRPr="00BA4E3B">
        <w:rPr>
          <w:rFonts w:ascii="Arial" w:hAnsi="Arial" w:cs="Arial"/>
          <w:b/>
        </w:rPr>
        <w:t xml:space="preserve"> </w:t>
      </w:r>
      <w:r w:rsidR="00FB754A" w:rsidRPr="00BA4E3B">
        <w:rPr>
          <w:rFonts w:ascii="Arial" w:hAnsi="Arial" w:cs="Arial"/>
          <w:b/>
        </w:rPr>
        <w:fldChar w:fldCharType="begin"/>
      </w:r>
      <w:r w:rsidRPr="00BA4E3B">
        <w:rPr>
          <w:rFonts w:ascii="Arial" w:hAnsi="Arial" w:cs="Arial"/>
          <w:b/>
        </w:rPr>
        <w:instrText xml:space="preserve"> TC "</w:instrText>
      </w:r>
      <w:bookmarkStart w:id="388" w:name="_Toc174705498"/>
      <w:bookmarkStart w:id="389" w:name="_Toc196759290"/>
      <w:r w:rsidRPr="00BA4E3B">
        <w:rPr>
          <w:rFonts w:ascii="Arial" w:hAnsi="Arial" w:cs="Arial"/>
          <w:b/>
        </w:rPr>
        <w:instrText>Texas State Counseling Center</w:instrText>
      </w:r>
      <w:bookmarkEnd w:id="388"/>
      <w:bookmarkEnd w:id="389"/>
      <w:r w:rsidRPr="00BA4E3B">
        <w:rPr>
          <w:rFonts w:ascii="Arial" w:hAnsi="Arial" w:cs="Arial"/>
          <w:b/>
        </w:rPr>
        <w:instrText xml:space="preserve">" \f C \l "2" </w:instrText>
      </w:r>
      <w:r w:rsidR="00FB754A" w:rsidRPr="00BA4E3B">
        <w:rPr>
          <w:rFonts w:ascii="Arial" w:hAnsi="Arial" w:cs="Arial"/>
          <w:b/>
        </w:rPr>
        <w:fldChar w:fldCharType="end"/>
      </w:r>
      <w:hyperlink r:id="rId62" w:history="1">
        <w:bookmarkStart w:id="390" w:name="_Toc196757509"/>
        <w:bookmarkStart w:id="391" w:name="_Toc196760197"/>
        <w:bookmarkStart w:id="392" w:name="_Toc196762291"/>
        <w:r w:rsidRPr="00BA4E3B">
          <w:rPr>
            <w:rStyle w:val="Hyperlink"/>
            <w:rFonts w:ascii="Arial" w:hAnsi="Arial" w:cs="Arial"/>
          </w:rPr>
          <w:t>http://www.counseling.txstate.edu/home.html</w:t>
        </w:r>
        <w:bookmarkEnd w:id="384"/>
        <w:bookmarkEnd w:id="385"/>
        <w:bookmarkEnd w:id="386"/>
        <w:bookmarkEnd w:id="387"/>
        <w:bookmarkEnd w:id="390"/>
        <w:bookmarkEnd w:id="391"/>
        <w:bookmarkEnd w:id="392"/>
      </w:hyperlink>
    </w:p>
    <w:p w14:paraId="17AA937F" w14:textId="18355EBA" w:rsidR="00A43A4C" w:rsidRPr="00BA4E3B" w:rsidRDefault="00A43A4C" w:rsidP="002F1FDF">
      <w:pPr>
        <w:rPr>
          <w:rFonts w:ascii="Arial" w:hAnsi="Arial" w:cs="Arial"/>
        </w:rPr>
      </w:pPr>
      <w:r w:rsidRPr="00BA4E3B">
        <w:rPr>
          <w:rFonts w:ascii="Arial" w:hAnsi="Arial" w:cs="Arial"/>
        </w:rPr>
        <w:t>Services include individual, group, and couples counseling.</w:t>
      </w:r>
      <w:r w:rsidR="005D4081">
        <w:rPr>
          <w:rFonts w:ascii="Arial" w:hAnsi="Arial" w:cs="Arial"/>
        </w:rPr>
        <w:t xml:space="preserve"> </w:t>
      </w:r>
      <w:r w:rsidRPr="00BA4E3B">
        <w:rPr>
          <w:rFonts w:ascii="Arial" w:hAnsi="Arial" w:cs="Arial"/>
        </w:rPr>
        <w:t>These services are included in your student fees.</w:t>
      </w:r>
    </w:p>
    <w:p w14:paraId="05E91EB8" w14:textId="77777777" w:rsidR="002F1FDF" w:rsidRPr="00FE20C2" w:rsidRDefault="002F1FDF" w:rsidP="002F1FDF">
      <w:pPr>
        <w:rPr>
          <w:rFonts w:ascii="Arial" w:hAnsi="Arial" w:cs="Arial"/>
        </w:rPr>
      </w:pPr>
    </w:p>
    <w:p w14:paraId="5B4C396E" w14:textId="77777777" w:rsidR="002F1FDF" w:rsidRPr="00BA4E3B" w:rsidRDefault="002F1FDF" w:rsidP="002F1FDF">
      <w:pPr>
        <w:rPr>
          <w:rFonts w:ascii="Arial" w:hAnsi="Arial" w:cs="Arial"/>
        </w:rPr>
      </w:pPr>
      <w:bookmarkStart w:id="393" w:name="_Toc196757510"/>
      <w:bookmarkStart w:id="394" w:name="_Toc196760198"/>
      <w:bookmarkStart w:id="395" w:name="_Toc196762292"/>
      <w:bookmarkStart w:id="396" w:name="_Toc196763322"/>
      <w:bookmarkStart w:id="397" w:name="_Toc174631173"/>
      <w:bookmarkStart w:id="398" w:name="_Toc174707401"/>
      <w:bookmarkStart w:id="399" w:name="_Toc174707911"/>
      <w:bookmarkStart w:id="400" w:name="_Toc174710127"/>
      <w:r w:rsidRPr="00FE20C2">
        <w:rPr>
          <w:rFonts w:ascii="Arial" w:hAnsi="Arial" w:cs="Arial"/>
          <w:b/>
        </w:rPr>
        <w:t>Texas State Office of Disability Services</w:t>
      </w:r>
      <w:bookmarkEnd w:id="393"/>
      <w:bookmarkEnd w:id="394"/>
      <w:bookmarkEnd w:id="395"/>
      <w:bookmarkEnd w:id="396"/>
      <w:r w:rsidR="00B572ED" w:rsidRPr="00FE20C2">
        <w:rPr>
          <w:rFonts w:ascii="Arial" w:hAnsi="Arial" w:cs="Arial"/>
          <w:b/>
        </w:rPr>
        <w:t xml:space="preserve"> </w:t>
      </w:r>
      <w:r w:rsidR="00FB754A" w:rsidRPr="00FE20C2">
        <w:rPr>
          <w:rFonts w:ascii="Arial" w:hAnsi="Arial" w:cs="Arial"/>
          <w:b/>
        </w:rPr>
        <w:fldChar w:fldCharType="begin"/>
      </w:r>
      <w:r w:rsidRPr="00FE20C2">
        <w:rPr>
          <w:rFonts w:ascii="Arial" w:hAnsi="Arial" w:cs="Arial"/>
          <w:b/>
        </w:rPr>
        <w:instrText xml:space="preserve"> TC "</w:instrText>
      </w:r>
      <w:bookmarkStart w:id="401" w:name="_Toc174705499"/>
      <w:bookmarkStart w:id="402" w:name="_Toc196759291"/>
      <w:r w:rsidRPr="00FE20C2">
        <w:rPr>
          <w:rFonts w:ascii="Arial" w:hAnsi="Arial" w:cs="Arial"/>
          <w:b/>
        </w:rPr>
        <w:instrText>Texas State Office of Disability Services</w:instrText>
      </w:r>
      <w:bookmarkEnd w:id="401"/>
      <w:bookmarkEnd w:id="402"/>
      <w:r w:rsidRPr="00FE20C2">
        <w:rPr>
          <w:rFonts w:ascii="Arial" w:hAnsi="Arial" w:cs="Arial"/>
          <w:b/>
        </w:rPr>
        <w:instrText xml:space="preserve">" \f C \l "2" </w:instrText>
      </w:r>
      <w:r w:rsidR="00FB754A" w:rsidRPr="00FE20C2">
        <w:rPr>
          <w:rFonts w:ascii="Arial" w:hAnsi="Arial" w:cs="Arial"/>
          <w:b/>
        </w:rPr>
        <w:fldChar w:fldCharType="end"/>
      </w:r>
      <w:hyperlink r:id="rId63" w:history="1">
        <w:bookmarkStart w:id="403" w:name="_Toc196757511"/>
        <w:bookmarkStart w:id="404" w:name="_Toc196760199"/>
        <w:bookmarkStart w:id="405" w:name="_Toc196762293"/>
        <w:r w:rsidRPr="00FE20C2">
          <w:rPr>
            <w:rStyle w:val="Hyperlink"/>
            <w:rFonts w:ascii="Arial" w:hAnsi="Arial" w:cs="Arial"/>
          </w:rPr>
          <w:t>http://www.ods.txstate.edu/</w:t>
        </w:r>
        <w:bookmarkEnd w:id="397"/>
        <w:bookmarkEnd w:id="398"/>
        <w:bookmarkEnd w:id="399"/>
        <w:bookmarkEnd w:id="400"/>
        <w:bookmarkEnd w:id="403"/>
        <w:bookmarkEnd w:id="404"/>
        <w:bookmarkEnd w:id="405"/>
      </w:hyperlink>
      <w:r w:rsidR="00A43A4C">
        <w:br/>
      </w:r>
    </w:p>
    <w:p w14:paraId="164420D5" w14:textId="77777777" w:rsidR="00A43A4C" w:rsidRPr="00BA4E3B" w:rsidRDefault="00A43A4C" w:rsidP="002F1FDF">
      <w:pPr>
        <w:rPr>
          <w:rFonts w:ascii="Arial" w:hAnsi="Arial" w:cs="Arial"/>
        </w:rPr>
      </w:pPr>
      <w:r w:rsidRPr="00BA4E3B">
        <w:rPr>
          <w:rFonts w:ascii="Arial" w:hAnsi="Arial" w:cs="Arial"/>
          <w:b/>
        </w:rPr>
        <w:t xml:space="preserve">Texas State Health Center </w:t>
      </w:r>
      <w:hyperlink r:id="rId64" w:history="1">
        <w:r w:rsidRPr="00BA4E3B">
          <w:rPr>
            <w:rStyle w:val="Hyperlink"/>
            <w:rFonts w:ascii="Arial" w:hAnsi="Arial" w:cs="Arial"/>
          </w:rPr>
          <w:t>http://www.healthcenter.txstate.edu/</w:t>
        </w:r>
      </w:hyperlink>
      <w:r w:rsidR="00BA4E3B" w:rsidRPr="00BA4E3B">
        <w:rPr>
          <w:rFonts w:ascii="Arial" w:hAnsi="Arial" w:cs="Arial"/>
        </w:rPr>
        <w:br/>
      </w:r>
    </w:p>
    <w:p w14:paraId="4EAC461F" w14:textId="18AD2577" w:rsidR="00BA4E3B" w:rsidRPr="00BA4E3B" w:rsidRDefault="00BA4E3B" w:rsidP="002F1FDF">
      <w:pPr>
        <w:rPr>
          <w:rFonts w:ascii="Arial" w:hAnsi="Arial" w:cs="Arial"/>
        </w:rPr>
      </w:pPr>
      <w:r w:rsidRPr="00BA4E3B">
        <w:rPr>
          <w:rFonts w:ascii="Arial" w:hAnsi="Arial" w:cs="Arial"/>
          <w:b/>
        </w:rPr>
        <w:t>Texas State Allies</w:t>
      </w:r>
      <w:r w:rsidRPr="00BA4E3B">
        <w:rPr>
          <w:rFonts w:ascii="Arial" w:hAnsi="Arial" w:cs="Arial"/>
        </w:rPr>
        <w:t xml:space="preserve"> </w:t>
      </w:r>
      <w:hyperlink r:id="rId65" w:history="1">
        <w:r w:rsidR="00DD5A34" w:rsidRPr="00DD5A34">
          <w:rPr>
            <w:rStyle w:val="Hyperlink"/>
            <w:rFonts w:ascii="Arial" w:hAnsi="Arial" w:cs="Arial"/>
          </w:rPr>
          <w:t>http://www.sdi.txstate.edu/Support-and-Empowerment/LGBTQIA-and-Allies.html</w:t>
        </w:r>
      </w:hyperlink>
    </w:p>
    <w:p w14:paraId="420AFCB0" w14:textId="77777777" w:rsidR="00BA4E3B" w:rsidRPr="00BA4E3B" w:rsidRDefault="00BA4E3B" w:rsidP="002F1FDF">
      <w:pPr>
        <w:rPr>
          <w:rFonts w:ascii="Arial" w:hAnsi="Arial" w:cs="Arial"/>
          <w:b/>
        </w:rPr>
      </w:pPr>
      <w:r w:rsidRPr="00BA4E3B">
        <w:rPr>
          <w:rFonts w:ascii="Arial" w:hAnsi="Arial" w:cs="Arial"/>
        </w:rPr>
        <w:t>Resources for LGBT</w:t>
      </w:r>
    </w:p>
    <w:p w14:paraId="3A8CB538" w14:textId="77777777" w:rsidR="002F1FDF" w:rsidRPr="00FE20C2" w:rsidRDefault="002F1FDF" w:rsidP="002F1FDF">
      <w:pPr>
        <w:rPr>
          <w:rFonts w:ascii="Arial" w:hAnsi="Arial" w:cs="Arial"/>
        </w:rPr>
      </w:pPr>
    </w:p>
    <w:p w14:paraId="4310F18C" w14:textId="77777777" w:rsidR="002F1FDF" w:rsidRPr="00FE20C2" w:rsidRDefault="002F1FDF" w:rsidP="002F1FDF">
      <w:pPr>
        <w:rPr>
          <w:rFonts w:ascii="Arial" w:hAnsi="Arial" w:cs="Arial"/>
        </w:rPr>
      </w:pPr>
      <w:bookmarkStart w:id="406" w:name="_Toc196757512"/>
      <w:bookmarkStart w:id="407" w:name="_Toc196760200"/>
      <w:bookmarkStart w:id="408" w:name="_Toc196762294"/>
      <w:bookmarkStart w:id="409" w:name="_Toc196763323"/>
      <w:bookmarkStart w:id="410" w:name="_Toc174631174"/>
      <w:bookmarkStart w:id="411" w:name="_Toc174707402"/>
      <w:bookmarkStart w:id="412" w:name="_Toc174707912"/>
      <w:bookmarkStart w:id="413" w:name="_Toc174710128"/>
      <w:r w:rsidRPr="00FE20C2">
        <w:rPr>
          <w:rFonts w:ascii="Arial" w:hAnsi="Arial" w:cs="Arial"/>
          <w:b/>
        </w:rPr>
        <w:t>Office of Equity and Access</w:t>
      </w:r>
      <w:bookmarkEnd w:id="406"/>
      <w:bookmarkEnd w:id="407"/>
      <w:bookmarkEnd w:id="408"/>
      <w:bookmarkEnd w:id="409"/>
      <w:r w:rsidR="00B572ED" w:rsidRPr="00FE20C2">
        <w:rPr>
          <w:rFonts w:ascii="Arial" w:hAnsi="Arial" w:cs="Arial"/>
        </w:rPr>
        <w:t xml:space="preserve"> </w:t>
      </w:r>
      <w:r w:rsidR="00FB754A" w:rsidRPr="00FE20C2">
        <w:rPr>
          <w:rFonts w:ascii="Arial" w:hAnsi="Arial" w:cs="Arial"/>
        </w:rPr>
        <w:fldChar w:fldCharType="begin"/>
      </w:r>
      <w:r w:rsidRPr="00FE20C2">
        <w:rPr>
          <w:rFonts w:ascii="Arial" w:hAnsi="Arial" w:cs="Arial"/>
        </w:rPr>
        <w:instrText xml:space="preserve"> TC "</w:instrText>
      </w:r>
      <w:bookmarkStart w:id="414" w:name="_Toc174705500"/>
      <w:bookmarkStart w:id="415" w:name="_Toc196759292"/>
      <w:r w:rsidRPr="00FE20C2">
        <w:rPr>
          <w:rFonts w:ascii="Arial" w:hAnsi="Arial" w:cs="Arial"/>
        </w:rPr>
        <w:instrText>Office of Equity and Access</w:instrText>
      </w:r>
      <w:bookmarkEnd w:id="414"/>
      <w:bookmarkEnd w:id="415"/>
      <w:r w:rsidRPr="00FE20C2">
        <w:rPr>
          <w:rFonts w:ascii="Arial" w:hAnsi="Arial" w:cs="Arial"/>
        </w:rPr>
        <w:instrText xml:space="preserve">" \f C \l "2" </w:instrText>
      </w:r>
      <w:r w:rsidR="00FB754A" w:rsidRPr="00FE20C2">
        <w:rPr>
          <w:rFonts w:ascii="Arial" w:hAnsi="Arial" w:cs="Arial"/>
        </w:rPr>
        <w:fldChar w:fldCharType="end"/>
      </w:r>
      <w:hyperlink r:id="rId66" w:history="1">
        <w:bookmarkStart w:id="416" w:name="_Toc196757513"/>
        <w:bookmarkStart w:id="417" w:name="_Toc196760201"/>
        <w:bookmarkStart w:id="418" w:name="_Toc196762295"/>
        <w:r w:rsidRPr="00FE20C2">
          <w:rPr>
            <w:rStyle w:val="Hyperlink"/>
            <w:rFonts w:ascii="Arial" w:hAnsi="Arial" w:cs="Arial"/>
          </w:rPr>
          <w:t>http://www.txstate.edu/oea/</w:t>
        </w:r>
        <w:bookmarkEnd w:id="410"/>
        <w:bookmarkEnd w:id="411"/>
        <w:bookmarkEnd w:id="412"/>
        <w:bookmarkEnd w:id="413"/>
        <w:bookmarkEnd w:id="416"/>
        <w:bookmarkEnd w:id="417"/>
        <w:bookmarkEnd w:id="418"/>
      </w:hyperlink>
    </w:p>
    <w:p w14:paraId="7C0F5748" w14:textId="77777777" w:rsidR="002F1FDF" w:rsidRPr="00FE20C2" w:rsidRDefault="002F1FDF" w:rsidP="002F1FDF">
      <w:pPr>
        <w:rPr>
          <w:rFonts w:ascii="Arial" w:hAnsi="Arial" w:cs="Arial"/>
        </w:rPr>
      </w:pPr>
    </w:p>
    <w:p w14:paraId="739453AC" w14:textId="77777777" w:rsidR="002F1FDF" w:rsidRPr="00FE20C2" w:rsidRDefault="002F1FDF" w:rsidP="002F1FDF">
      <w:pPr>
        <w:rPr>
          <w:rFonts w:ascii="Arial" w:hAnsi="Arial" w:cs="Arial"/>
        </w:rPr>
      </w:pPr>
      <w:bookmarkStart w:id="419" w:name="_Toc196757514"/>
      <w:bookmarkStart w:id="420" w:name="_Toc196760202"/>
      <w:bookmarkStart w:id="421" w:name="_Toc196762296"/>
      <w:bookmarkStart w:id="422" w:name="_Toc196763324"/>
      <w:bookmarkStart w:id="423" w:name="_Toc174631175"/>
      <w:bookmarkStart w:id="424" w:name="_Toc174707403"/>
      <w:bookmarkStart w:id="425" w:name="_Toc174707913"/>
      <w:bookmarkStart w:id="426" w:name="_Toc174710129"/>
      <w:r w:rsidRPr="00FE20C2">
        <w:rPr>
          <w:rFonts w:ascii="Arial" w:hAnsi="Arial" w:cs="Arial"/>
          <w:b/>
        </w:rPr>
        <w:t>On-Campus Residence Life</w:t>
      </w:r>
      <w:bookmarkEnd w:id="419"/>
      <w:bookmarkEnd w:id="420"/>
      <w:bookmarkEnd w:id="421"/>
      <w:bookmarkEnd w:id="422"/>
      <w:r w:rsidR="00B572ED" w:rsidRPr="00FE20C2">
        <w:rPr>
          <w:rFonts w:ascii="Arial" w:hAnsi="Arial" w:cs="Arial"/>
          <w:b/>
        </w:rPr>
        <w:t xml:space="preserve"> </w:t>
      </w:r>
      <w:r w:rsidR="00FB754A" w:rsidRPr="00FE20C2">
        <w:rPr>
          <w:rFonts w:ascii="Arial" w:hAnsi="Arial" w:cs="Arial"/>
          <w:b/>
        </w:rPr>
        <w:fldChar w:fldCharType="begin"/>
      </w:r>
      <w:r w:rsidRPr="00FE20C2">
        <w:rPr>
          <w:rFonts w:ascii="Arial" w:hAnsi="Arial" w:cs="Arial"/>
          <w:b/>
        </w:rPr>
        <w:instrText xml:space="preserve"> TC "</w:instrText>
      </w:r>
      <w:bookmarkStart w:id="427" w:name="_Toc174705501"/>
      <w:bookmarkStart w:id="428" w:name="_Toc196759293"/>
      <w:r w:rsidRPr="00FE20C2">
        <w:rPr>
          <w:rFonts w:ascii="Arial" w:hAnsi="Arial" w:cs="Arial"/>
          <w:b/>
        </w:rPr>
        <w:instrText>On-Campus Residence Life</w:instrText>
      </w:r>
      <w:bookmarkEnd w:id="427"/>
      <w:bookmarkEnd w:id="428"/>
      <w:r w:rsidRPr="00FE20C2">
        <w:rPr>
          <w:rFonts w:ascii="Arial" w:hAnsi="Arial" w:cs="Arial"/>
          <w:b/>
        </w:rPr>
        <w:instrText xml:space="preserve">" \f C \l "2" </w:instrText>
      </w:r>
      <w:r w:rsidR="00FB754A" w:rsidRPr="00FE20C2">
        <w:rPr>
          <w:rFonts w:ascii="Arial" w:hAnsi="Arial" w:cs="Arial"/>
          <w:b/>
        </w:rPr>
        <w:fldChar w:fldCharType="end"/>
      </w:r>
      <w:hyperlink r:id="rId67" w:history="1">
        <w:bookmarkStart w:id="429" w:name="_Toc196757515"/>
        <w:bookmarkStart w:id="430" w:name="_Toc196760203"/>
        <w:bookmarkStart w:id="431" w:name="_Toc196762297"/>
        <w:r w:rsidRPr="00FE20C2">
          <w:rPr>
            <w:rStyle w:val="Hyperlink"/>
            <w:rFonts w:ascii="Arial" w:hAnsi="Arial" w:cs="Arial"/>
          </w:rPr>
          <w:t>http://www.reslife.txstate.edu/</w:t>
        </w:r>
        <w:bookmarkEnd w:id="423"/>
        <w:bookmarkEnd w:id="424"/>
        <w:bookmarkEnd w:id="425"/>
        <w:bookmarkEnd w:id="426"/>
        <w:bookmarkEnd w:id="429"/>
        <w:bookmarkEnd w:id="430"/>
        <w:bookmarkEnd w:id="431"/>
      </w:hyperlink>
    </w:p>
    <w:p w14:paraId="1C5AEAB1" w14:textId="77777777" w:rsidR="002F1FDF" w:rsidRDefault="002F1FDF" w:rsidP="002F1FDF">
      <w:pPr>
        <w:rPr>
          <w:rFonts w:ascii="Arial" w:hAnsi="Arial" w:cs="Arial"/>
        </w:rPr>
      </w:pPr>
      <w:r w:rsidRPr="00FE20C2">
        <w:rPr>
          <w:rFonts w:ascii="Arial" w:hAnsi="Arial" w:cs="Arial"/>
        </w:rPr>
        <w:t>Contains information on housing and dining options on campus.</w:t>
      </w:r>
    </w:p>
    <w:p w14:paraId="66EA4FDB" w14:textId="77777777" w:rsidR="001920CC" w:rsidRDefault="001920CC" w:rsidP="002F1FDF">
      <w:pPr>
        <w:rPr>
          <w:rFonts w:ascii="Arial" w:hAnsi="Arial" w:cs="Arial"/>
        </w:rPr>
      </w:pPr>
    </w:p>
    <w:p w14:paraId="4606704E" w14:textId="1EEBEE9F" w:rsidR="001920CC" w:rsidRDefault="001920CC" w:rsidP="002F1FDF">
      <w:pPr>
        <w:rPr>
          <w:rFonts w:ascii="Arial" w:hAnsi="Arial" w:cs="Arial"/>
        </w:rPr>
      </w:pPr>
      <w:r w:rsidRPr="00DD6A3D">
        <w:rPr>
          <w:rFonts w:ascii="Arial" w:hAnsi="Arial" w:cs="Arial"/>
          <w:b/>
        </w:rPr>
        <w:t xml:space="preserve">On-Campus </w:t>
      </w:r>
      <w:r w:rsidR="001B2E32" w:rsidRPr="00DD6A3D">
        <w:rPr>
          <w:rFonts w:ascii="Arial" w:hAnsi="Arial" w:cs="Arial"/>
          <w:b/>
        </w:rPr>
        <w:t>Involvement</w:t>
      </w:r>
      <w:r w:rsidR="001B2E32">
        <w:rPr>
          <w:rFonts w:ascii="Arial" w:hAnsi="Arial" w:cs="Arial"/>
        </w:rPr>
        <w:t xml:space="preserve"> </w:t>
      </w:r>
      <w:hyperlink r:id="rId68" w:history="1">
        <w:r w:rsidR="00DD6A3D" w:rsidRPr="00AB3DD2">
          <w:rPr>
            <w:rStyle w:val="Hyperlink"/>
            <w:rFonts w:ascii="Arial" w:hAnsi="Arial" w:cs="Arial"/>
          </w:rPr>
          <w:t>http://www.lbjsc.txstate.edu/caso/soc/</w:t>
        </w:r>
      </w:hyperlink>
    </w:p>
    <w:p w14:paraId="000F41D2" w14:textId="77777777" w:rsidR="00DD6A3D" w:rsidRDefault="00DD6A3D" w:rsidP="002F1FDF">
      <w:pPr>
        <w:rPr>
          <w:rFonts w:ascii="Arial" w:hAnsi="Arial" w:cs="Arial"/>
        </w:rPr>
      </w:pPr>
    </w:p>
    <w:p w14:paraId="645CD4D4" w14:textId="19959E27" w:rsidR="00DD6A3D" w:rsidRDefault="00DD6A3D" w:rsidP="002F1FDF">
      <w:pPr>
        <w:rPr>
          <w:rFonts w:ascii="Arial" w:hAnsi="Arial" w:cs="Arial"/>
        </w:rPr>
      </w:pPr>
      <w:r w:rsidRPr="00DD6A3D">
        <w:rPr>
          <w:rFonts w:ascii="Arial" w:hAnsi="Arial" w:cs="Arial"/>
          <w:b/>
        </w:rPr>
        <w:t>Graduate House</w:t>
      </w:r>
      <w:r>
        <w:rPr>
          <w:rFonts w:ascii="Arial" w:hAnsi="Arial" w:cs="Arial"/>
        </w:rPr>
        <w:t xml:space="preserve"> </w:t>
      </w:r>
      <w:hyperlink r:id="rId69" w:history="1">
        <w:r w:rsidR="005775FD" w:rsidRPr="005775FD">
          <w:rPr>
            <w:rStyle w:val="Hyperlink"/>
            <w:rFonts w:ascii="Arial" w:hAnsi="Arial" w:cs="Arial"/>
          </w:rPr>
          <w:t>http://studentgovernment.dos.txstate.edu/graduatehouse/officers.html</w:t>
        </w:r>
      </w:hyperlink>
      <w:r w:rsidR="005775FD">
        <w:rPr>
          <w:rFonts w:ascii="Arial" w:hAnsi="Arial" w:cs="Arial"/>
        </w:rPr>
        <w:t xml:space="preserve"> </w:t>
      </w:r>
    </w:p>
    <w:p w14:paraId="585DA40E" w14:textId="77777777" w:rsidR="002F1FDF" w:rsidRPr="00FE20C2" w:rsidRDefault="002F1FDF" w:rsidP="002F1FDF">
      <w:pPr>
        <w:rPr>
          <w:rFonts w:ascii="Arial" w:hAnsi="Arial" w:cs="Arial"/>
        </w:rPr>
      </w:pPr>
    </w:p>
    <w:p w14:paraId="1B6B88CD" w14:textId="77777777" w:rsidR="002F1FDF" w:rsidRPr="00FE20C2" w:rsidRDefault="002F1FDF" w:rsidP="002F1FDF">
      <w:pPr>
        <w:rPr>
          <w:rFonts w:ascii="Arial" w:hAnsi="Arial" w:cs="Arial"/>
        </w:rPr>
      </w:pPr>
      <w:bookmarkStart w:id="432" w:name="_Toc196757516"/>
      <w:bookmarkStart w:id="433" w:name="_Toc196760204"/>
      <w:bookmarkStart w:id="434" w:name="_Toc196762298"/>
      <w:bookmarkStart w:id="435" w:name="_Toc196763325"/>
      <w:bookmarkStart w:id="436" w:name="_Toc174631176"/>
      <w:bookmarkStart w:id="437" w:name="_Toc174707404"/>
      <w:bookmarkStart w:id="438" w:name="_Toc174707914"/>
      <w:bookmarkStart w:id="439" w:name="_Toc174710130"/>
      <w:smartTag w:uri="urn:schemas-microsoft-com:office:smarttags" w:element="place">
        <w:smartTag w:uri="urn:schemas-microsoft-com:office:smarttags" w:element="State">
          <w:r w:rsidRPr="00FE20C2">
            <w:rPr>
              <w:rFonts w:ascii="Arial" w:hAnsi="Arial" w:cs="Arial"/>
              <w:b/>
            </w:rPr>
            <w:t>Texas</w:t>
          </w:r>
        </w:smartTag>
      </w:smartTag>
      <w:r w:rsidRPr="00FE20C2">
        <w:rPr>
          <w:rFonts w:ascii="Arial" w:hAnsi="Arial" w:cs="Arial"/>
          <w:b/>
        </w:rPr>
        <w:t xml:space="preserve"> State Parking</w:t>
      </w:r>
      <w:bookmarkEnd w:id="432"/>
      <w:bookmarkEnd w:id="433"/>
      <w:bookmarkEnd w:id="434"/>
      <w:bookmarkEnd w:id="435"/>
      <w:r w:rsidR="00B572ED" w:rsidRPr="00FE20C2">
        <w:rPr>
          <w:rFonts w:ascii="Arial" w:hAnsi="Arial" w:cs="Arial"/>
          <w:b/>
        </w:rPr>
        <w:t xml:space="preserve"> </w:t>
      </w:r>
      <w:r w:rsidR="00FB754A" w:rsidRPr="00FE20C2">
        <w:rPr>
          <w:rFonts w:ascii="Arial" w:hAnsi="Arial" w:cs="Arial"/>
          <w:b/>
        </w:rPr>
        <w:fldChar w:fldCharType="begin"/>
      </w:r>
      <w:r w:rsidRPr="00FE20C2">
        <w:rPr>
          <w:rFonts w:ascii="Arial" w:hAnsi="Arial" w:cs="Arial"/>
          <w:b/>
        </w:rPr>
        <w:instrText xml:space="preserve"> TC "</w:instrText>
      </w:r>
      <w:bookmarkStart w:id="440" w:name="_Toc174705502"/>
      <w:bookmarkStart w:id="441" w:name="_Toc196759294"/>
      <w:r w:rsidRPr="00FE20C2">
        <w:rPr>
          <w:rFonts w:ascii="Arial" w:hAnsi="Arial" w:cs="Arial"/>
          <w:b/>
        </w:rPr>
        <w:instrText>Texas State Parking</w:instrText>
      </w:r>
      <w:bookmarkEnd w:id="440"/>
      <w:bookmarkEnd w:id="441"/>
      <w:r w:rsidRPr="00FE20C2">
        <w:rPr>
          <w:rFonts w:ascii="Arial" w:hAnsi="Arial" w:cs="Arial"/>
          <w:b/>
        </w:rPr>
        <w:instrText xml:space="preserve">" \f C \l "2" </w:instrText>
      </w:r>
      <w:r w:rsidR="00FB754A" w:rsidRPr="00FE20C2">
        <w:rPr>
          <w:rFonts w:ascii="Arial" w:hAnsi="Arial" w:cs="Arial"/>
          <w:b/>
        </w:rPr>
        <w:fldChar w:fldCharType="end"/>
      </w:r>
      <w:hyperlink r:id="rId70" w:history="1">
        <w:bookmarkStart w:id="442" w:name="_Toc196757517"/>
        <w:bookmarkStart w:id="443" w:name="_Toc196760205"/>
        <w:bookmarkStart w:id="444" w:name="_Toc196762299"/>
        <w:r w:rsidRPr="00FE20C2">
          <w:rPr>
            <w:rStyle w:val="Hyperlink"/>
            <w:rFonts w:ascii="Arial" w:hAnsi="Arial" w:cs="Arial"/>
          </w:rPr>
          <w:t>http://www.parking.txstate.edu/Student.htm</w:t>
        </w:r>
        <w:bookmarkEnd w:id="436"/>
        <w:bookmarkEnd w:id="437"/>
        <w:bookmarkEnd w:id="438"/>
        <w:bookmarkEnd w:id="439"/>
        <w:bookmarkEnd w:id="442"/>
        <w:bookmarkEnd w:id="443"/>
        <w:bookmarkEnd w:id="444"/>
      </w:hyperlink>
    </w:p>
    <w:p w14:paraId="076BE08A" w14:textId="77777777" w:rsidR="002F1FDF" w:rsidRPr="00FE20C2" w:rsidRDefault="002F1FDF" w:rsidP="002F1FDF">
      <w:pPr>
        <w:rPr>
          <w:rFonts w:ascii="Arial" w:hAnsi="Arial" w:cs="Arial"/>
        </w:rPr>
      </w:pPr>
    </w:p>
    <w:p w14:paraId="5091CD39" w14:textId="77777777" w:rsidR="002F1FDF" w:rsidRPr="00FE20C2" w:rsidRDefault="002F1FDF" w:rsidP="002F1FDF">
      <w:pPr>
        <w:rPr>
          <w:rFonts w:ascii="Arial" w:hAnsi="Arial" w:cs="Arial"/>
        </w:rPr>
      </w:pPr>
      <w:bookmarkStart w:id="445" w:name="_Toc196757518"/>
      <w:bookmarkStart w:id="446" w:name="_Toc196760206"/>
      <w:bookmarkStart w:id="447" w:name="_Toc196762300"/>
      <w:bookmarkStart w:id="448" w:name="_Toc196763326"/>
      <w:bookmarkStart w:id="449" w:name="_Toc174631177"/>
      <w:bookmarkStart w:id="450" w:name="_Toc174707405"/>
      <w:bookmarkStart w:id="451" w:name="_Toc174707915"/>
      <w:bookmarkStart w:id="452" w:name="_Toc174710131"/>
      <w:smartTag w:uri="urn:schemas-microsoft-com:office:smarttags" w:element="place">
        <w:smartTag w:uri="urn:schemas-microsoft-com:office:smarttags" w:element="City">
          <w:r w:rsidRPr="00FE20C2">
            <w:rPr>
              <w:rFonts w:ascii="Arial" w:hAnsi="Arial" w:cs="Arial"/>
              <w:b/>
            </w:rPr>
            <w:t>San Marcos</w:t>
          </w:r>
        </w:smartTag>
      </w:smartTag>
      <w:r w:rsidRPr="00FE20C2">
        <w:rPr>
          <w:rFonts w:ascii="Arial" w:hAnsi="Arial" w:cs="Arial"/>
          <w:b/>
        </w:rPr>
        <w:t xml:space="preserve"> Web Page</w:t>
      </w:r>
      <w:bookmarkEnd w:id="445"/>
      <w:bookmarkEnd w:id="446"/>
      <w:bookmarkEnd w:id="447"/>
      <w:bookmarkEnd w:id="448"/>
      <w:r w:rsidR="00B572ED" w:rsidRPr="00FE20C2">
        <w:rPr>
          <w:rFonts w:ascii="Arial" w:hAnsi="Arial" w:cs="Arial"/>
          <w:b/>
        </w:rPr>
        <w:t xml:space="preserve"> </w:t>
      </w:r>
      <w:r w:rsidR="00FB754A" w:rsidRPr="00FE20C2">
        <w:rPr>
          <w:rFonts w:ascii="Arial" w:hAnsi="Arial" w:cs="Arial"/>
          <w:b/>
        </w:rPr>
        <w:fldChar w:fldCharType="begin"/>
      </w:r>
      <w:r w:rsidRPr="00FE20C2">
        <w:rPr>
          <w:rFonts w:ascii="Arial" w:hAnsi="Arial" w:cs="Arial"/>
          <w:b/>
        </w:rPr>
        <w:instrText xml:space="preserve"> TC "</w:instrText>
      </w:r>
      <w:bookmarkStart w:id="453" w:name="_Toc174705503"/>
      <w:bookmarkStart w:id="454" w:name="_Toc196759295"/>
      <w:r w:rsidRPr="00FE20C2">
        <w:rPr>
          <w:rFonts w:ascii="Arial" w:hAnsi="Arial" w:cs="Arial"/>
          <w:b/>
        </w:rPr>
        <w:instrText>City of San Marcos Web Page</w:instrText>
      </w:r>
      <w:bookmarkEnd w:id="453"/>
      <w:bookmarkEnd w:id="454"/>
      <w:r w:rsidRPr="00FE20C2">
        <w:rPr>
          <w:rFonts w:ascii="Arial" w:hAnsi="Arial" w:cs="Arial"/>
          <w:b/>
        </w:rPr>
        <w:instrText xml:space="preserve">" \f C \l "2" </w:instrText>
      </w:r>
      <w:r w:rsidR="00FB754A" w:rsidRPr="00FE20C2">
        <w:rPr>
          <w:rFonts w:ascii="Arial" w:hAnsi="Arial" w:cs="Arial"/>
          <w:b/>
        </w:rPr>
        <w:fldChar w:fldCharType="end"/>
      </w:r>
      <w:hyperlink r:id="rId71" w:history="1">
        <w:bookmarkStart w:id="455" w:name="_Toc196757519"/>
        <w:bookmarkStart w:id="456" w:name="_Toc196760207"/>
        <w:bookmarkStart w:id="457" w:name="_Toc196762301"/>
        <w:r w:rsidRPr="00FE20C2">
          <w:rPr>
            <w:rStyle w:val="Hyperlink"/>
            <w:rFonts w:ascii="Arial" w:hAnsi="Arial" w:cs="Arial"/>
          </w:rPr>
          <w:t>http://www.sanmarcostexas.com/</w:t>
        </w:r>
        <w:bookmarkEnd w:id="449"/>
        <w:bookmarkEnd w:id="450"/>
        <w:bookmarkEnd w:id="451"/>
        <w:bookmarkEnd w:id="452"/>
        <w:bookmarkEnd w:id="455"/>
        <w:bookmarkEnd w:id="456"/>
        <w:bookmarkEnd w:id="457"/>
      </w:hyperlink>
    </w:p>
    <w:p w14:paraId="047ADB4D" w14:textId="77777777" w:rsidR="002F1FDF" w:rsidRPr="00FE20C2" w:rsidRDefault="002F1FDF" w:rsidP="002F1FDF">
      <w:pPr>
        <w:rPr>
          <w:rFonts w:ascii="Arial" w:hAnsi="Arial" w:cs="Arial"/>
        </w:rPr>
      </w:pPr>
    </w:p>
    <w:p w14:paraId="783BD968" w14:textId="77777777" w:rsidR="002F1FDF" w:rsidRPr="00FE20C2" w:rsidRDefault="002F1FDF" w:rsidP="002F1FDF">
      <w:pPr>
        <w:rPr>
          <w:rFonts w:ascii="Arial" w:hAnsi="Arial" w:cs="Arial"/>
        </w:rPr>
      </w:pPr>
      <w:bookmarkStart w:id="458" w:name="_Toc196757520"/>
      <w:bookmarkStart w:id="459" w:name="_Toc196760208"/>
      <w:bookmarkStart w:id="460" w:name="_Toc196762302"/>
      <w:bookmarkStart w:id="461" w:name="_Toc196763327"/>
      <w:bookmarkStart w:id="462" w:name="_Toc174631178"/>
      <w:bookmarkStart w:id="463" w:name="_Toc174707406"/>
      <w:bookmarkStart w:id="464" w:name="_Toc174707916"/>
      <w:bookmarkStart w:id="465" w:name="_Toc174710132"/>
      <w:smartTag w:uri="urn:schemas-microsoft-com:office:smarttags" w:element="place">
        <w:smartTag w:uri="urn:schemas-microsoft-com:office:smarttags" w:element="City">
          <w:r w:rsidRPr="00FE20C2">
            <w:rPr>
              <w:rFonts w:ascii="Arial" w:hAnsi="Arial" w:cs="Arial"/>
              <w:b/>
            </w:rPr>
            <w:t>Austin</w:t>
          </w:r>
        </w:smartTag>
      </w:smartTag>
      <w:r w:rsidRPr="00FE20C2">
        <w:rPr>
          <w:rFonts w:ascii="Arial" w:hAnsi="Arial" w:cs="Arial"/>
          <w:b/>
        </w:rPr>
        <w:t xml:space="preserve"> Web Page</w:t>
      </w:r>
      <w:bookmarkEnd w:id="458"/>
      <w:bookmarkEnd w:id="459"/>
      <w:bookmarkEnd w:id="460"/>
      <w:bookmarkEnd w:id="461"/>
      <w:r w:rsidR="00B572ED" w:rsidRPr="00FE20C2">
        <w:rPr>
          <w:rFonts w:ascii="Arial" w:hAnsi="Arial" w:cs="Arial"/>
          <w:b/>
        </w:rPr>
        <w:t xml:space="preserve"> </w:t>
      </w:r>
      <w:r w:rsidR="00FB754A" w:rsidRPr="00FE20C2">
        <w:rPr>
          <w:rFonts w:ascii="Arial" w:hAnsi="Arial" w:cs="Arial"/>
          <w:b/>
        </w:rPr>
        <w:fldChar w:fldCharType="begin"/>
      </w:r>
      <w:r w:rsidRPr="00FE20C2">
        <w:rPr>
          <w:rFonts w:ascii="Arial" w:hAnsi="Arial" w:cs="Arial"/>
          <w:b/>
        </w:rPr>
        <w:instrText xml:space="preserve"> TC "</w:instrText>
      </w:r>
      <w:bookmarkStart w:id="466" w:name="_Toc174705504"/>
      <w:bookmarkStart w:id="467" w:name="_Toc196759296"/>
      <w:r w:rsidRPr="00FE20C2">
        <w:rPr>
          <w:rFonts w:ascii="Arial" w:hAnsi="Arial" w:cs="Arial"/>
          <w:b/>
        </w:rPr>
        <w:instrText>City of Austin Web Page</w:instrText>
      </w:r>
      <w:bookmarkEnd w:id="466"/>
      <w:bookmarkEnd w:id="467"/>
      <w:r w:rsidRPr="00FE20C2">
        <w:rPr>
          <w:rFonts w:ascii="Arial" w:hAnsi="Arial" w:cs="Arial"/>
          <w:b/>
        </w:rPr>
        <w:instrText xml:space="preserve">" \f C \l "2" </w:instrText>
      </w:r>
      <w:r w:rsidR="00FB754A" w:rsidRPr="00FE20C2">
        <w:rPr>
          <w:rFonts w:ascii="Arial" w:hAnsi="Arial" w:cs="Arial"/>
          <w:b/>
        </w:rPr>
        <w:fldChar w:fldCharType="end"/>
      </w:r>
      <w:hyperlink r:id="rId72" w:history="1">
        <w:bookmarkStart w:id="468" w:name="_Toc196757521"/>
        <w:bookmarkStart w:id="469" w:name="_Toc196760209"/>
        <w:bookmarkStart w:id="470" w:name="_Toc196762303"/>
        <w:r w:rsidRPr="00FE20C2">
          <w:rPr>
            <w:rStyle w:val="Hyperlink"/>
            <w:rFonts w:ascii="Arial" w:hAnsi="Arial" w:cs="Arial"/>
          </w:rPr>
          <w:t>http://www.austintexas.org/</w:t>
        </w:r>
        <w:bookmarkEnd w:id="462"/>
        <w:bookmarkEnd w:id="463"/>
        <w:bookmarkEnd w:id="464"/>
        <w:bookmarkEnd w:id="465"/>
        <w:bookmarkEnd w:id="468"/>
        <w:bookmarkEnd w:id="469"/>
        <w:bookmarkEnd w:id="470"/>
      </w:hyperlink>
    </w:p>
    <w:p w14:paraId="2B107314" w14:textId="77777777" w:rsidR="002F1FDF" w:rsidRPr="00FE20C2" w:rsidRDefault="002F1FDF" w:rsidP="002F1FDF">
      <w:pPr>
        <w:rPr>
          <w:rFonts w:ascii="Arial" w:hAnsi="Arial" w:cs="Arial"/>
        </w:rPr>
      </w:pPr>
    </w:p>
    <w:p w14:paraId="311B8954" w14:textId="77777777" w:rsidR="00A56381" w:rsidRPr="00FE20C2" w:rsidRDefault="002F1FDF" w:rsidP="002F1FDF">
      <w:pPr>
        <w:rPr>
          <w:rFonts w:ascii="Arial" w:hAnsi="Arial" w:cs="Arial"/>
        </w:rPr>
      </w:pPr>
      <w:bookmarkStart w:id="471" w:name="_Toc196757522"/>
      <w:bookmarkStart w:id="472" w:name="_Toc196760210"/>
      <w:bookmarkStart w:id="473" w:name="_Toc196762304"/>
      <w:bookmarkStart w:id="474" w:name="_Toc196763328"/>
      <w:bookmarkStart w:id="475" w:name="_Toc174631179"/>
      <w:bookmarkStart w:id="476" w:name="_Toc174707407"/>
      <w:bookmarkStart w:id="477" w:name="_Toc174707917"/>
      <w:bookmarkStart w:id="478" w:name="_Toc174710133"/>
      <w:smartTag w:uri="urn:schemas-microsoft-com:office:smarttags" w:element="place">
        <w:smartTag w:uri="urn:schemas-microsoft-com:office:smarttags" w:element="City">
          <w:r w:rsidRPr="00FE20C2">
            <w:rPr>
              <w:rFonts w:ascii="Arial" w:hAnsi="Arial" w:cs="Arial"/>
              <w:b/>
            </w:rPr>
            <w:t>San Antonio</w:t>
          </w:r>
        </w:smartTag>
      </w:smartTag>
      <w:r w:rsidRPr="00FE20C2">
        <w:rPr>
          <w:rFonts w:ascii="Arial" w:hAnsi="Arial" w:cs="Arial"/>
          <w:b/>
        </w:rPr>
        <w:t xml:space="preserve"> Web Page</w:t>
      </w:r>
      <w:bookmarkEnd w:id="471"/>
      <w:bookmarkEnd w:id="472"/>
      <w:bookmarkEnd w:id="473"/>
      <w:bookmarkEnd w:id="474"/>
      <w:r w:rsidR="00B572ED" w:rsidRPr="00FE20C2">
        <w:rPr>
          <w:rFonts w:ascii="Arial" w:hAnsi="Arial" w:cs="Arial"/>
          <w:b/>
        </w:rPr>
        <w:t xml:space="preserve"> </w:t>
      </w:r>
      <w:r w:rsidR="00FB754A" w:rsidRPr="00FE20C2">
        <w:rPr>
          <w:rFonts w:ascii="Arial" w:hAnsi="Arial" w:cs="Arial"/>
          <w:b/>
        </w:rPr>
        <w:fldChar w:fldCharType="begin"/>
      </w:r>
      <w:r w:rsidRPr="00FE20C2">
        <w:rPr>
          <w:rFonts w:ascii="Arial" w:hAnsi="Arial" w:cs="Arial"/>
          <w:b/>
        </w:rPr>
        <w:instrText xml:space="preserve"> TC "</w:instrText>
      </w:r>
      <w:bookmarkStart w:id="479" w:name="_Toc174705505"/>
      <w:bookmarkStart w:id="480" w:name="_Toc196759297"/>
      <w:r w:rsidRPr="00FE20C2">
        <w:rPr>
          <w:rFonts w:ascii="Arial" w:hAnsi="Arial" w:cs="Arial"/>
          <w:b/>
        </w:rPr>
        <w:instrText>City of San Antonio Web Page</w:instrText>
      </w:r>
      <w:bookmarkEnd w:id="479"/>
      <w:bookmarkEnd w:id="480"/>
      <w:r w:rsidRPr="00FE20C2">
        <w:rPr>
          <w:rFonts w:ascii="Arial" w:hAnsi="Arial" w:cs="Arial"/>
          <w:b/>
        </w:rPr>
        <w:instrText xml:space="preserve">" \f C \l "2" </w:instrText>
      </w:r>
      <w:r w:rsidR="00FB754A" w:rsidRPr="00FE20C2">
        <w:rPr>
          <w:rFonts w:ascii="Arial" w:hAnsi="Arial" w:cs="Arial"/>
          <w:b/>
        </w:rPr>
        <w:fldChar w:fldCharType="end"/>
      </w:r>
      <w:hyperlink r:id="rId73" w:history="1">
        <w:bookmarkStart w:id="481" w:name="_Toc196757523"/>
        <w:bookmarkStart w:id="482" w:name="_Toc196760211"/>
        <w:bookmarkStart w:id="483" w:name="_Toc196762305"/>
        <w:r w:rsidRPr="00FE20C2">
          <w:rPr>
            <w:rStyle w:val="Hyperlink"/>
            <w:rFonts w:ascii="Arial" w:hAnsi="Arial" w:cs="Arial"/>
          </w:rPr>
          <w:t>http://www.sanantoniocvb.com/</w:t>
        </w:r>
        <w:bookmarkEnd w:id="475"/>
        <w:bookmarkEnd w:id="476"/>
        <w:bookmarkEnd w:id="477"/>
        <w:bookmarkEnd w:id="478"/>
        <w:bookmarkEnd w:id="481"/>
        <w:bookmarkEnd w:id="482"/>
        <w:bookmarkEnd w:id="483"/>
      </w:hyperlink>
    </w:p>
    <w:sectPr w:rsidR="00A56381" w:rsidRPr="00FE20C2" w:rsidSect="00BB15EC">
      <w:headerReference w:type="default" r:id="rId74"/>
      <w:footerReference w:type="even" r:id="rId75"/>
      <w:footerReference w:type="default" r:id="rId76"/>
      <w:pgSz w:w="12240" w:h="15840" w:code="1"/>
      <w:pgMar w:top="1440" w:right="1800" w:bottom="1440" w:left="360" w:header="0" w:footer="0" w:gutter="144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0" w:author="Pollok, Sarah E" w:date="2018-07-26T10:12:00Z" w:initials="PSE">
    <w:p w14:paraId="7CD7EEE6" w14:textId="733C331F" w:rsidR="00C01505" w:rsidRDefault="00C01505">
      <w:pPr>
        <w:pStyle w:val="CommentText"/>
      </w:pPr>
      <w:r>
        <w:rPr>
          <w:rStyle w:val="CommentReference"/>
        </w:rPr>
        <w:annotationRef/>
      </w:r>
      <w:r>
        <w:t>There’s no form for this. According to Grad College, students contact them for the reduction</w:t>
      </w:r>
    </w:p>
  </w:comment>
  <w:comment w:id="91" w:author="Jamie Zolnierek" w:date="2018-08-18T10:25:00Z" w:initials="JZ">
    <w:p w14:paraId="4E9DEB0A" w14:textId="3EFA7710" w:rsidR="00C01505" w:rsidRDefault="00C01505">
      <w:pPr>
        <w:pStyle w:val="CommentText"/>
      </w:pPr>
      <w:r>
        <w:rPr>
          <w:rStyle w:val="CommentReference"/>
        </w:rPr>
        <w:annotationRef/>
      </w:r>
      <w:r>
        <w:t>I’ve heard the Graduate College mention this but no one has discussed it with me</w:t>
      </w:r>
    </w:p>
  </w:comment>
  <w:comment w:id="98" w:author="Pollok, Sarah E" w:date="2018-07-26T10:11:00Z" w:initials="PSE">
    <w:p w14:paraId="5F578196" w14:textId="31D6145D" w:rsidR="00C01505" w:rsidRDefault="00C01505">
      <w:pPr>
        <w:pStyle w:val="CommentText"/>
      </w:pPr>
      <w:r>
        <w:rPr>
          <w:rStyle w:val="CommentReference"/>
        </w:rPr>
        <w:annotationRef/>
      </w:r>
      <w:r>
        <w:t xml:space="preserve">There’s no form on our website for this. </w:t>
      </w:r>
    </w:p>
  </w:comment>
  <w:comment w:id="99" w:author="Jamie Zolnierek" w:date="2018-08-18T10:27:00Z" w:initials="JZ">
    <w:p w14:paraId="3BC7AE98" w14:textId="77777777" w:rsidR="00C01505" w:rsidRDefault="00C01505" w:rsidP="00403B5D">
      <w:pPr>
        <w:pStyle w:val="Heading2"/>
        <w:rPr>
          <w:sz w:val="36"/>
          <w:szCs w:val="36"/>
        </w:rPr>
      </w:pPr>
      <w:r>
        <w:rPr>
          <w:rStyle w:val="CommentReference"/>
        </w:rPr>
        <w:annotationRef/>
      </w:r>
      <w:r>
        <w:t>Thesis Committee &amp; Supplement Forms:</w:t>
      </w:r>
    </w:p>
    <w:p w14:paraId="7681C24D" w14:textId="039D66E8" w:rsidR="00C01505" w:rsidRDefault="00210A33" w:rsidP="00403B5D">
      <w:pPr>
        <w:pStyle w:val="NormalWeb"/>
      </w:pPr>
      <w:hyperlink r:id="rId1" w:history="1">
        <w:r w:rsidR="00C01505">
          <w:rPr>
            <w:rStyle w:val="Hyperlink"/>
          </w:rPr>
          <w:t>Thesis Committee Form</w:t>
        </w:r>
      </w:hyperlink>
      <w:r w:rsidR="00C01505">
        <w:t xml:space="preserve"> </w:t>
      </w:r>
      <w:r w:rsidR="00C01505">
        <w:rPr>
          <w:noProof/>
        </w:rPr>
        <mc:AlternateContent>
          <mc:Choice Requires="wps">
            <w:drawing>
              <wp:inline distT="0" distB="0" distL="0" distR="0" wp14:anchorId="19931CE1" wp14:editId="317C2B7F">
                <wp:extent cx="152400" cy="152400"/>
                <wp:effectExtent l="0" t="0" r="0" b="0"/>
                <wp:docPr id="1" name="Rectangle 1" descr="DOC (Word 79-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E9E056" id="Rectangle 1" o:spid="_x0000_s1026" alt="DOC (Word 79-2003)"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" filled="f" stroked="f">
                <o:lock v:ext="edit" aspectratio="t"/>
                <w10:anchorlock/>
              </v:rect>
            </w:pict>
          </mc:Fallback>
        </mc:AlternateContent>
      </w:r>
    </w:p>
    <w:p w14:paraId="29F5A380" w14:textId="5AA7168C" w:rsidR="00C01505" w:rsidRDefault="00C01505">
      <w:pPr>
        <w:pStyle w:val="CommentText"/>
      </w:pPr>
      <w:r>
        <w:t>It’s this 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D7EEE6" w15:done="0"/>
  <w15:commentEx w15:paraId="4E9DEB0A" w15:paraIdParent="7CD7EEE6" w15:done="0"/>
  <w15:commentEx w15:paraId="5F578196" w15:done="0"/>
  <w15:commentEx w15:paraId="29F5A380" w15:paraIdParent="5F5781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D7EEE6" w16cid:durableId="20291A91"/>
  <w16cid:commentId w16cid:paraId="4E9DEB0A" w16cid:durableId="1F227294"/>
  <w16cid:commentId w16cid:paraId="5F578196" w16cid:durableId="1F041CB8"/>
  <w16cid:commentId w16cid:paraId="29F5A380" w16cid:durableId="1F2273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DB766" w14:textId="77777777" w:rsidR="00C01505" w:rsidRDefault="00C01505">
      <w:r>
        <w:separator/>
      </w:r>
    </w:p>
  </w:endnote>
  <w:endnote w:type="continuationSeparator" w:id="0">
    <w:p w14:paraId="7D24DD0F" w14:textId="77777777" w:rsidR="00C01505" w:rsidRDefault="00C0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0333A" w14:textId="77777777" w:rsidR="00C01505" w:rsidRDefault="00C01505" w:rsidP="00AE2A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99FDAD" w14:textId="77777777" w:rsidR="00C01505" w:rsidRDefault="00C01505" w:rsidP="00AE2A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0964"/>
      <w:docPartObj>
        <w:docPartGallery w:val="Page Numbers (Bottom of Page)"/>
        <w:docPartUnique/>
      </w:docPartObj>
    </w:sdtPr>
    <w:sdtEndPr>
      <w:rPr>
        <w:noProof/>
      </w:rPr>
    </w:sdtEndPr>
    <w:sdtContent>
      <w:p w14:paraId="08C5BB40" w14:textId="53A22192" w:rsidR="00C01505" w:rsidRDefault="00C015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BC067B" w14:textId="77777777" w:rsidR="00C01505" w:rsidRDefault="00C01505" w:rsidP="00AE2A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10382" w14:textId="77777777" w:rsidR="00C01505" w:rsidRDefault="00C01505">
      <w:r>
        <w:separator/>
      </w:r>
    </w:p>
  </w:footnote>
  <w:footnote w:type="continuationSeparator" w:id="0">
    <w:p w14:paraId="74B2C97E" w14:textId="77777777" w:rsidR="00C01505" w:rsidRDefault="00C01505">
      <w:r>
        <w:continuationSeparator/>
      </w:r>
    </w:p>
  </w:footnote>
  <w:footnote w:id="1">
    <w:p w14:paraId="1425B665" w14:textId="3490C54D" w:rsidR="00C01505" w:rsidRDefault="00C01505">
      <w:pPr>
        <w:pStyle w:val="FootnoteText"/>
      </w:pPr>
      <w:r>
        <w:rPr>
          <w:rStyle w:val="FootnoteReference"/>
        </w:rPr>
        <w:footnoteRef/>
      </w:r>
      <w:r>
        <w:t xml:space="preserve"> Students also may have the option of enrolling in more or less than 3 credits for their thesis, depending on their enrollment status. Please contact the Graduate Director for more information.</w:t>
      </w:r>
    </w:p>
  </w:footnote>
  <w:footnote w:id="2">
    <w:p w14:paraId="44861CE2" w14:textId="34785973" w:rsidR="00C01505" w:rsidRDefault="00C01505">
      <w:pPr>
        <w:pStyle w:val="FootnoteText"/>
      </w:pPr>
      <w:r>
        <w:rPr>
          <w:rStyle w:val="FootnoteReference"/>
        </w:rPr>
        <w:footnoteRef/>
      </w:r>
      <w:r>
        <w:t xml:space="preserve"> Students who have completed both 5399A and B, but have not yet defended their theses may apply for this waiver in their final semester. Please contact the Graduate Director or Graduate College for more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232333"/>
      <w:docPartObj>
        <w:docPartGallery w:val="Page Numbers (Top of Page)"/>
        <w:docPartUnique/>
      </w:docPartObj>
    </w:sdtPr>
    <w:sdtEndPr>
      <w:rPr>
        <w:noProof/>
      </w:rPr>
    </w:sdtEndPr>
    <w:sdtContent>
      <w:p w14:paraId="149BEAA2" w14:textId="77777777" w:rsidR="00C01505" w:rsidRDefault="00C01505" w:rsidP="009675D3">
        <w:pPr>
          <w:pStyle w:val="Header"/>
          <w:ind w:firstLine="4680"/>
        </w:pPr>
      </w:p>
      <w:p w14:paraId="55832C2B" w14:textId="77777777" w:rsidR="00C01505" w:rsidRDefault="00C01505" w:rsidP="009675D3">
        <w:pPr>
          <w:pStyle w:val="Header"/>
          <w:ind w:firstLine="4680"/>
        </w:pPr>
      </w:p>
      <w:p w14:paraId="2442540D" w14:textId="77777777" w:rsidR="00C01505" w:rsidRDefault="00C01505" w:rsidP="009675D3">
        <w:pPr>
          <w:pStyle w:val="Header"/>
          <w:ind w:firstLine="4680"/>
        </w:pPr>
      </w:p>
      <w:p w14:paraId="48B9BF32" w14:textId="179DAA42" w:rsidR="00C01505" w:rsidRDefault="00C01505" w:rsidP="009675D3">
        <w:pPr>
          <w:pStyle w:val="Header"/>
          <w:ind w:firstLine="4680"/>
        </w:pPr>
        <w:r>
          <w:tab/>
        </w:r>
      </w:p>
    </w:sdtContent>
  </w:sdt>
  <w:p w14:paraId="6B16BD5F" w14:textId="77777777" w:rsidR="00C01505" w:rsidRDefault="00C01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09544A"/>
    <w:multiLevelType w:val="hybridMultilevel"/>
    <w:tmpl w:val="C7A22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5B5420"/>
    <w:multiLevelType w:val="hybridMultilevel"/>
    <w:tmpl w:val="115655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C71C2"/>
    <w:multiLevelType w:val="hybridMultilevel"/>
    <w:tmpl w:val="C28ADBF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1920"/>
        </w:tabs>
        <w:ind w:left="192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5B28D7"/>
    <w:multiLevelType w:val="hybridMultilevel"/>
    <w:tmpl w:val="E716BB80"/>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5713A1F"/>
    <w:multiLevelType w:val="hybridMultilevel"/>
    <w:tmpl w:val="CCE89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AB41C7"/>
    <w:multiLevelType w:val="hybridMultilevel"/>
    <w:tmpl w:val="769EF160"/>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9987FBB"/>
    <w:multiLevelType w:val="hybridMultilevel"/>
    <w:tmpl w:val="1EF88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74425"/>
    <w:multiLevelType w:val="hybridMultilevel"/>
    <w:tmpl w:val="2A5C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57801"/>
    <w:multiLevelType w:val="hybridMultilevel"/>
    <w:tmpl w:val="59FC7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012241"/>
    <w:multiLevelType w:val="hybridMultilevel"/>
    <w:tmpl w:val="941679E2"/>
    <w:lvl w:ilvl="0" w:tplc="5B867E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4F327D"/>
    <w:multiLevelType w:val="hybridMultilevel"/>
    <w:tmpl w:val="209A1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64F4"/>
    <w:multiLevelType w:val="hybridMultilevel"/>
    <w:tmpl w:val="4D5048D8"/>
    <w:lvl w:ilvl="0" w:tplc="D5E8DB08">
      <w:start w:val="1"/>
      <w:numFmt w:val="decimal"/>
      <w:lvlText w:val="%1."/>
      <w:lvlJc w:val="left"/>
      <w:pPr>
        <w:tabs>
          <w:tab w:val="num" w:pos="1579"/>
        </w:tabs>
        <w:ind w:left="1579" w:hanging="360"/>
      </w:pPr>
      <w:rPr>
        <w:rFonts w:ascii="Arial" w:eastAsia="Times" w:hAnsi="Arial" w:cs="Arial"/>
      </w:rPr>
    </w:lvl>
    <w:lvl w:ilvl="1" w:tplc="04090019" w:tentative="1">
      <w:start w:val="1"/>
      <w:numFmt w:val="lowerLetter"/>
      <w:lvlText w:val="%2."/>
      <w:lvlJc w:val="left"/>
      <w:pPr>
        <w:tabs>
          <w:tab w:val="num" w:pos="2299"/>
        </w:tabs>
        <w:ind w:left="2299" w:hanging="360"/>
      </w:pPr>
    </w:lvl>
    <w:lvl w:ilvl="2" w:tplc="0409001B" w:tentative="1">
      <w:start w:val="1"/>
      <w:numFmt w:val="lowerRoman"/>
      <w:lvlText w:val="%3."/>
      <w:lvlJc w:val="right"/>
      <w:pPr>
        <w:tabs>
          <w:tab w:val="num" w:pos="3019"/>
        </w:tabs>
        <w:ind w:left="3019" w:hanging="180"/>
      </w:pPr>
    </w:lvl>
    <w:lvl w:ilvl="3" w:tplc="0409000F" w:tentative="1">
      <w:start w:val="1"/>
      <w:numFmt w:val="decimal"/>
      <w:lvlText w:val="%4."/>
      <w:lvlJc w:val="left"/>
      <w:pPr>
        <w:tabs>
          <w:tab w:val="num" w:pos="3739"/>
        </w:tabs>
        <w:ind w:left="3739" w:hanging="360"/>
      </w:pPr>
    </w:lvl>
    <w:lvl w:ilvl="4" w:tplc="04090019" w:tentative="1">
      <w:start w:val="1"/>
      <w:numFmt w:val="lowerLetter"/>
      <w:lvlText w:val="%5."/>
      <w:lvlJc w:val="left"/>
      <w:pPr>
        <w:tabs>
          <w:tab w:val="num" w:pos="4459"/>
        </w:tabs>
        <w:ind w:left="4459" w:hanging="360"/>
      </w:pPr>
    </w:lvl>
    <w:lvl w:ilvl="5" w:tplc="0409001B" w:tentative="1">
      <w:start w:val="1"/>
      <w:numFmt w:val="lowerRoman"/>
      <w:lvlText w:val="%6."/>
      <w:lvlJc w:val="right"/>
      <w:pPr>
        <w:tabs>
          <w:tab w:val="num" w:pos="5179"/>
        </w:tabs>
        <w:ind w:left="5179" w:hanging="180"/>
      </w:pPr>
    </w:lvl>
    <w:lvl w:ilvl="6" w:tplc="0409000F" w:tentative="1">
      <w:start w:val="1"/>
      <w:numFmt w:val="decimal"/>
      <w:lvlText w:val="%7."/>
      <w:lvlJc w:val="left"/>
      <w:pPr>
        <w:tabs>
          <w:tab w:val="num" w:pos="5899"/>
        </w:tabs>
        <w:ind w:left="5899" w:hanging="360"/>
      </w:pPr>
    </w:lvl>
    <w:lvl w:ilvl="7" w:tplc="04090019" w:tentative="1">
      <w:start w:val="1"/>
      <w:numFmt w:val="lowerLetter"/>
      <w:lvlText w:val="%8."/>
      <w:lvlJc w:val="left"/>
      <w:pPr>
        <w:tabs>
          <w:tab w:val="num" w:pos="6619"/>
        </w:tabs>
        <w:ind w:left="6619" w:hanging="360"/>
      </w:pPr>
    </w:lvl>
    <w:lvl w:ilvl="8" w:tplc="0409001B" w:tentative="1">
      <w:start w:val="1"/>
      <w:numFmt w:val="lowerRoman"/>
      <w:lvlText w:val="%9."/>
      <w:lvlJc w:val="right"/>
      <w:pPr>
        <w:tabs>
          <w:tab w:val="num" w:pos="7339"/>
        </w:tabs>
        <w:ind w:left="7339" w:hanging="180"/>
      </w:pPr>
    </w:lvl>
  </w:abstractNum>
  <w:abstractNum w:abstractNumId="13" w15:restartNumberingAfterBreak="0">
    <w:nsid w:val="25172E82"/>
    <w:multiLevelType w:val="hybridMultilevel"/>
    <w:tmpl w:val="88187AFA"/>
    <w:lvl w:ilvl="0" w:tplc="231EB2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502AB"/>
    <w:multiLevelType w:val="hybridMultilevel"/>
    <w:tmpl w:val="2F645C54"/>
    <w:lvl w:ilvl="0" w:tplc="02C0F9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9B3555"/>
    <w:multiLevelType w:val="hybridMultilevel"/>
    <w:tmpl w:val="9578BE92"/>
    <w:lvl w:ilvl="0" w:tplc="02C0F9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F40A6"/>
    <w:multiLevelType w:val="hybridMultilevel"/>
    <w:tmpl w:val="B5086A22"/>
    <w:lvl w:ilvl="0" w:tplc="5B867E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35DE5"/>
    <w:multiLevelType w:val="hybridMultilevel"/>
    <w:tmpl w:val="D7B6E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CA645A"/>
    <w:multiLevelType w:val="hybridMultilevel"/>
    <w:tmpl w:val="292A7B46"/>
    <w:lvl w:ilvl="0" w:tplc="231EB2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6A62AC"/>
    <w:multiLevelType w:val="hybridMultilevel"/>
    <w:tmpl w:val="39FE18F2"/>
    <w:lvl w:ilvl="0" w:tplc="5B867E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A64F1D"/>
    <w:multiLevelType w:val="hybridMultilevel"/>
    <w:tmpl w:val="4BBCCAF4"/>
    <w:lvl w:ilvl="0" w:tplc="F31AC7F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30D22"/>
    <w:multiLevelType w:val="hybridMultilevel"/>
    <w:tmpl w:val="1570BFA2"/>
    <w:lvl w:ilvl="0" w:tplc="02C0F9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D43EBB"/>
    <w:multiLevelType w:val="hybridMultilevel"/>
    <w:tmpl w:val="9A7E3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9C2853"/>
    <w:multiLevelType w:val="hybridMultilevel"/>
    <w:tmpl w:val="814CCDF4"/>
    <w:lvl w:ilvl="0" w:tplc="5B867E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E10779"/>
    <w:multiLevelType w:val="hybridMultilevel"/>
    <w:tmpl w:val="8C726B6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38321E6D"/>
    <w:multiLevelType w:val="hybridMultilevel"/>
    <w:tmpl w:val="F3F6DF0E"/>
    <w:lvl w:ilvl="0" w:tplc="02C0F9E0">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3BE873CF"/>
    <w:multiLevelType w:val="hybridMultilevel"/>
    <w:tmpl w:val="4498EB66"/>
    <w:lvl w:ilvl="0" w:tplc="5B867E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E7233F"/>
    <w:multiLevelType w:val="hybridMultilevel"/>
    <w:tmpl w:val="0BECCFD6"/>
    <w:lvl w:ilvl="0" w:tplc="5B867E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B74C15"/>
    <w:multiLevelType w:val="hybridMultilevel"/>
    <w:tmpl w:val="0584FB84"/>
    <w:lvl w:ilvl="0" w:tplc="231EB2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BE25BB"/>
    <w:multiLevelType w:val="hybridMultilevel"/>
    <w:tmpl w:val="5B6E0B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0675E15"/>
    <w:multiLevelType w:val="multilevel"/>
    <w:tmpl w:val="08145C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F07C0B"/>
    <w:multiLevelType w:val="hybridMultilevel"/>
    <w:tmpl w:val="E74E5440"/>
    <w:lvl w:ilvl="0" w:tplc="5B867E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D90ACE"/>
    <w:multiLevelType w:val="hybridMultilevel"/>
    <w:tmpl w:val="7C0E9178"/>
    <w:lvl w:ilvl="0" w:tplc="5B867E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283134"/>
    <w:multiLevelType w:val="hybridMultilevel"/>
    <w:tmpl w:val="A11892D6"/>
    <w:lvl w:ilvl="0" w:tplc="02C0F9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566C0A"/>
    <w:multiLevelType w:val="hybridMultilevel"/>
    <w:tmpl w:val="2D00ACE4"/>
    <w:lvl w:ilvl="0" w:tplc="04090001">
      <w:start w:val="1"/>
      <w:numFmt w:val="bullet"/>
      <w:lvlText w:val=""/>
      <w:lvlJc w:val="left"/>
      <w:pPr>
        <w:ind w:left="4680" w:hanging="360"/>
      </w:pPr>
      <w:rPr>
        <w:rFonts w:ascii="Symbol" w:hAnsi="Symbol" w:hint="default"/>
      </w:rPr>
    </w:lvl>
    <w:lvl w:ilvl="1" w:tplc="04090001">
      <w:start w:val="1"/>
      <w:numFmt w:val="bullet"/>
      <w:lvlText w:val=""/>
      <w:lvlJc w:val="left"/>
      <w:pPr>
        <w:ind w:left="5400" w:hanging="360"/>
      </w:pPr>
      <w:rPr>
        <w:rFonts w:ascii="Symbol" w:hAnsi="Symbol" w:hint="default"/>
      </w:r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5" w15:restartNumberingAfterBreak="0">
    <w:nsid w:val="4D3C4D8E"/>
    <w:multiLevelType w:val="hybridMultilevel"/>
    <w:tmpl w:val="09AC6B74"/>
    <w:lvl w:ilvl="0" w:tplc="02C0F9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526845"/>
    <w:multiLevelType w:val="hybridMultilevel"/>
    <w:tmpl w:val="F6FCA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E53F4A"/>
    <w:multiLevelType w:val="hybridMultilevel"/>
    <w:tmpl w:val="63ECC3B2"/>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250" w:hanging="360"/>
      </w:pPr>
      <w:rPr>
        <w:rFonts w:ascii="Symbol" w:hAnsi="Symbol"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15:restartNumberingAfterBreak="0">
    <w:nsid w:val="5C8E0F93"/>
    <w:multiLevelType w:val="hybridMultilevel"/>
    <w:tmpl w:val="38F8F96C"/>
    <w:lvl w:ilvl="0" w:tplc="02C0F9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385D76"/>
    <w:multiLevelType w:val="hybridMultilevel"/>
    <w:tmpl w:val="68E8FD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8C420E"/>
    <w:multiLevelType w:val="multilevel"/>
    <w:tmpl w:val="9300D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FF4CE8"/>
    <w:multiLevelType w:val="hybridMultilevel"/>
    <w:tmpl w:val="4270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BA45AD"/>
    <w:multiLevelType w:val="hybridMultilevel"/>
    <w:tmpl w:val="83F8546A"/>
    <w:lvl w:ilvl="0" w:tplc="02C0F9E0">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64777B3B"/>
    <w:multiLevelType w:val="hybridMultilevel"/>
    <w:tmpl w:val="B77A6F9E"/>
    <w:lvl w:ilvl="0" w:tplc="5B867E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49164FD"/>
    <w:multiLevelType w:val="hybridMultilevel"/>
    <w:tmpl w:val="57082D50"/>
    <w:lvl w:ilvl="0" w:tplc="231EB2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950678"/>
    <w:multiLevelType w:val="hybridMultilevel"/>
    <w:tmpl w:val="D8C213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651B0A13"/>
    <w:multiLevelType w:val="multilevel"/>
    <w:tmpl w:val="23FA71B4"/>
    <w:lvl w:ilvl="0">
      <w:start w:val="2"/>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662A22D8"/>
    <w:multiLevelType w:val="hybridMultilevel"/>
    <w:tmpl w:val="F4E20B04"/>
    <w:lvl w:ilvl="0" w:tplc="02C0F9E0">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8" w15:restartNumberingAfterBreak="0">
    <w:nsid w:val="69CF6FA8"/>
    <w:multiLevelType w:val="multilevel"/>
    <w:tmpl w:val="9766B52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AD24076"/>
    <w:multiLevelType w:val="hybridMultilevel"/>
    <w:tmpl w:val="5F1E60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2D5499"/>
    <w:multiLevelType w:val="hybridMultilevel"/>
    <w:tmpl w:val="6630C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4A0653"/>
    <w:multiLevelType w:val="hybridMultilevel"/>
    <w:tmpl w:val="7B6670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1966524"/>
    <w:multiLevelType w:val="hybridMultilevel"/>
    <w:tmpl w:val="83D40196"/>
    <w:lvl w:ilvl="0" w:tplc="02C0F9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AF09F0"/>
    <w:multiLevelType w:val="hybridMultilevel"/>
    <w:tmpl w:val="E75A09F2"/>
    <w:lvl w:ilvl="0" w:tplc="F14A328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5E5653"/>
    <w:multiLevelType w:val="hybridMultilevel"/>
    <w:tmpl w:val="FA344496"/>
    <w:lvl w:ilvl="0" w:tplc="5B867E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84C5AAE"/>
    <w:multiLevelType w:val="hybridMultilevel"/>
    <w:tmpl w:val="2EC21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9F04B2A"/>
    <w:multiLevelType w:val="hybridMultilevel"/>
    <w:tmpl w:val="0E94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CA9416F"/>
    <w:multiLevelType w:val="hybridMultilevel"/>
    <w:tmpl w:val="E086F6BE"/>
    <w:lvl w:ilvl="0" w:tplc="02C0F9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AF0055"/>
    <w:multiLevelType w:val="hybridMultilevel"/>
    <w:tmpl w:val="F1027F20"/>
    <w:lvl w:ilvl="0" w:tplc="74100B1A">
      <w:start w:val="1"/>
      <w:numFmt w:val="bullet"/>
      <w:lvlText w:val=""/>
      <w:lvlJc w:val="left"/>
      <w:pPr>
        <w:tabs>
          <w:tab w:val="num" w:pos="720"/>
        </w:tabs>
        <w:ind w:left="720" w:hanging="360"/>
      </w:pPr>
      <w:rPr>
        <w:rFonts w:ascii="Symbol" w:hAnsi="Symbol" w:hint="default"/>
        <w:sz w:val="20"/>
      </w:rPr>
    </w:lvl>
    <w:lvl w:ilvl="1" w:tplc="290C1BD6">
      <w:start w:val="1"/>
      <w:numFmt w:val="bullet"/>
      <w:lvlText w:val="o"/>
      <w:lvlJc w:val="left"/>
      <w:pPr>
        <w:tabs>
          <w:tab w:val="num" w:pos="1440"/>
        </w:tabs>
        <w:ind w:left="1440" w:hanging="360"/>
      </w:pPr>
      <w:rPr>
        <w:rFonts w:ascii="Courier New" w:hAnsi="Courier New" w:hint="default"/>
        <w:sz w:val="20"/>
      </w:rPr>
    </w:lvl>
    <w:lvl w:ilvl="2" w:tplc="3C3AF266" w:tentative="1">
      <w:start w:val="1"/>
      <w:numFmt w:val="bullet"/>
      <w:lvlText w:val=""/>
      <w:lvlJc w:val="left"/>
      <w:pPr>
        <w:tabs>
          <w:tab w:val="num" w:pos="2160"/>
        </w:tabs>
        <w:ind w:left="2160" w:hanging="360"/>
      </w:pPr>
      <w:rPr>
        <w:rFonts w:ascii="Wingdings" w:hAnsi="Wingdings" w:hint="default"/>
        <w:sz w:val="20"/>
      </w:rPr>
    </w:lvl>
    <w:lvl w:ilvl="3" w:tplc="E048C620" w:tentative="1">
      <w:start w:val="1"/>
      <w:numFmt w:val="bullet"/>
      <w:lvlText w:val=""/>
      <w:lvlJc w:val="left"/>
      <w:pPr>
        <w:tabs>
          <w:tab w:val="num" w:pos="2880"/>
        </w:tabs>
        <w:ind w:left="2880" w:hanging="360"/>
      </w:pPr>
      <w:rPr>
        <w:rFonts w:ascii="Wingdings" w:hAnsi="Wingdings" w:hint="default"/>
        <w:sz w:val="20"/>
      </w:rPr>
    </w:lvl>
    <w:lvl w:ilvl="4" w:tplc="56E861BE" w:tentative="1">
      <w:start w:val="1"/>
      <w:numFmt w:val="bullet"/>
      <w:lvlText w:val=""/>
      <w:lvlJc w:val="left"/>
      <w:pPr>
        <w:tabs>
          <w:tab w:val="num" w:pos="3600"/>
        </w:tabs>
        <w:ind w:left="3600" w:hanging="360"/>
      </w:pPr>
      <w:rPr>
        <w:rFonts w:ascii="Wingdings" w:hAnsi="Wingdings" w:hint="default"/>
        <w:sz w:val="20"/>
      </w:rPr>
    </w:lvl>
    <w:lvl w:ilvl="5" w:tplc="0F9671E8" w:tentative="1">
      <w:start w:val="1"/>
      <w:numFmt w:val="bullet"/>
      <w:lvlText w:val=""/>
      <w:lvlJc w:val="left"/>
      <w:pPr>
        <w:tabs>
          <w:tab w:val="num" w:pos="4320"/>
        </w:tabs>
        <w:ind w:left="4320" w:hanging="360"/>
      </w:pPr>
      <w:rPr>
        <w:rFonts w:ascii="Wingdings" w:hAnsi="Wingdings" w:hint="default"/>
        <w:sz w:val="20"/>
      </w:rPr>
    </w:lvl>
    <w:lvl w:ilvl="6" w:tplc="6BC042A4" w:tentative="1">
      <w:start w:val="1"/>
      <w:numFmt w:val="bullet"/>
      <w:lvlText w:val=""/>
      <w:lvlJc w:val="left"/>
      <w:pPr>
        <w:tabs>
          <w:tab w:val="num" w:pos="5040"/>
        </w:tabs>
        <w:ind w:left="5040" w:hanging="360"/>
      </w:pPr>
      <w:rPr>
        <w:rFonts w:ascii="Wingdings" w:hAnsi="Wingdings" w:hint="default"/>
        <w:sz w:val="20"/>
      </w:rPr>
    </w:lvl>
    <w:lvl w:ilvl="7" w:tplc="09F8BCE2" w:tentative="1">
      <w:start w:val="1"/>
      <w:numFmt w:val="bullet"/>
      <w:lvlText w:val=""/>
      <w:lvlJc w:val="left"/>
      <w:pPr>
        <w:tabs>
          <w:tab w:val="num" w:pos="5760"/>
        </w:tabs>
        <w:ind w:left="5760" w:hanging="360"/>
      </w:pPr>
      <w:rPr>
        <w:rFonts w:ascii="Wingdings" w:hAnsi="Wingdings" w:hint="default"/>
        <w:sz w:val="20"/>
      </w:rPr>
    </w:lvl>
    <w:lvl w:ilvl="8" w:tplc="D71CFDA4"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6"/>
  </w:num>
  <w:num w:numId="3">
    <w:abstractNumId w:val="23"/>
  </w:num>
  <w:num w:numId="4">
    <w:abstractNumId w:val="58"/>
  </w:num>
  <w:num w:numId="5">
    <w:abstractNumId w:val="29"/>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51"/>
  </w:num>
  <w:num w:numId="10">
    <w:abstractNumId w:val="12"/>
  </w:num>
  <w:num w:numId="11">
    <w:abstractNumId w:val="10"/>
  </w:num>
  <w:num w:numId="12">
    <w:abstractNumId w:val="19"/>
  </w:num>
  <w:num w:numId="13">
    <w:abstractNumId w:val="27"/>
  </w:num>
  <w:num w:numId="14">
    <w:abstractNumId w:val="6"/>
  </w:num>
  <w:num w:numId="15">
    <w:abstractNumId w:val="40"/>
  </w:num>
  <w:num w:numId="16">
    <w:abstractNumId w:val="43"/>
  </w:num>
  <w:num w:numId="17">
    <w:abstractNumId w:val="22"/>
  </w:num>
  <w:num w:numId="18">
    <w:abstractNumId w:val="11"/>
  </w:num>
  <w:num w:numId="19">
    <w:abstractNumId w:val="50"/>
  </w:num>
  <w:num w:numId="20">
    <w:abstractNumId w:val="49"/>
  </w:num>
  <w:num w:numId="21">
    <w:abstractNumId w:val="34"/>
  </w:num>
  <w:num w:numId="22">
    <w:abstractNumId w:val="2"/>
  </w:num>
  <w:num w:numId="23">
    <w:abstractNumId w:val="39"/>
  </w:num>
  <w:num w:numId="24">
    <w:abstractNumId w:val="37"/>
  </w:num>
  <w:num w:numId="25">
    <w:abstractNumId w:val="56"/>
  </w:num>
  <w:num w:numId="26">
    <w:abstractNumId w:val="44"/>
  </w:num>
  <w:num w:numId="27">
    <w:abstractNumId w:val="36"/>
  </w:num>
  <w:num w:numId="28">
    <w:abstractNumId w:val="17"/>
  </w:num>
  <w:num w:numId="29">
    <w:abstractNumId w:val="54"/>
  </w:num>
  <w:num w:numId="30">
    <w:abstractNumId w:val="32"/>
  </w:num>
  <w:num w:numId="31">
    <w:abstractNumId w:val="16"/>
  </w:num>
  <w:num w:numId="32">
    <w:abstractNumId w:val="38"/>
  </w:num>
  <w:num w:numId="33">
    <w:abstractNumId w:val="14"/>
  </w:num>
  <w:num w:numId="34">
    <w:abstractNumId w:val="33"/>
  </w:num>
  <w:num w:numId="35">
    <w:abstractNumId w:val="35"/>
  </w:num>
  <w:num w:numId="36">
    <w:abstractNumId w:val="25"/>
  </w:num>
  <w:num w:numId="37">
    <w:abstractNumId w:val="42"/>
  </w:num>
  <w:num w:numId="38">
    <w:abstractNumId w:val="47"/>
  </w:num>
  <w:num w:numId="39">
    <w:abstractNumId w:val="57"/>
  </w:num>
  <w:num w:numId="40">
    <w:abstractNumId w:val="21"/>
  </w:num>
  <w:num w:numId="41">
    <w:abstractNumId w:val="4"/>
  </w:num>
  <w:num w:numId="42">
    <w:abstractNumId w:val="1"/>
  </w:num>
  <w:num w:numId="43">
    <w:abstractNumId w:val="52"/>
  </w:num>
  <w:num w:numId="44">
    <w:abstractNumId w:val="15"/>
  </w:num>
  <w:num w:numId="45">
    <w:abstractNumId w:val="5"/>
  </w:num>
  <w:num w:numId="46">
    <w:abstractNumId w:val="9"/>
  </w:num>
  <w:num w:numId="47">
    <w:abstractNumId w:val="24"/>
  </w:num>
  <w:num w:numId="48">
    <w:abstractNumId w:val="41"/>
  </w:num>
  <w:num w:numId="49">
    <w:abstractNumId w:val="30"/>
  </w:num>
  <w:num w:numId="50">
    <w:abstractNumId w:val="48"/>
  </w:num>
  <w:num w:numId="51">
    <w:abstractNumId w:val="53"/>
  </w:num>
  <w:num w:numId="52">
    <w:abstractNumId w:val="46"/>
  </w:num>
  <w:num w:numId="53">
    <w:abstractNumId w:val="28"/>
  </w:num>
  <w:num w:numId="54">
    <w:abstractNumId w:val="13"/>
  </w:num>
  <w:num w:numId="55">
    <w:abstractNumId w:val="7"/>
  </w:num>
  <w:num w:numId="56">
    <w:abstractNumId w:val="18"/>
  </w:num>
  <w:num w:numId="57">
    <w:abstractNumId w:val="20"/>
  </w:num>
  <w:num w:numId="58">
    <w:abstractNumId w:val="56"/>
  </w:num>
  <w:num w:numId="59">
    <w:abstractNumId w:val="55"/>
  </w:num>
  <w:num w:numId="60">
    <w:abstractNumId w:val="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llok, Sarah E [2]">
    <w15:presenceInfo w15:providerId="None" w15:userId="Pollok, Sarah E"/>
  </w15:person>
  <w15:person w15:author="Pollok, Sarah E">
    <w15:presenceInfo w15:providerId="AD" w15:userId="S-1-5-21-4228901209-3690511631-1956782872-410057"/>
  </w15:person>
  <w15:person w15:author="Jamie Zolnierek">
    <w15:presenceInfo w15:providerId="Windows Live" w15:userId="346d4f34566cbb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trackRevision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67F"/>
    <w:rsid w:val="00004781"/>
    <w:rsid w:val="0000662B"/>
    <w:rsid w:val="00007315"/>
    <w:rsid w:val="00011020"/>
    <w:rsid w:val="000137A5"/>
    <w:rsid w:val="000148DA"/>
    <w:rsid w:val="00016E9D"/>
    <w:rsid w:val="000172E1"/>
    <w:rsid w:val="00020515"/>
    <w:rsid w:val="00023BE1"/>
    <w:rsid w:val="000354C5"/>
    <w:rsid w:val="00035BEE"/>
    <w:rsid w:val="0004070D"/>
    <w:rsid w:val="000429E9"/>
    <w:rsid w:val="00042DB4"/>
    <w:rsid w:val="000463FB"/>
    <w:rsid w:val="00052CCE"/>
    <w:rsid w:val="00057806"/>
    <w:rsid w:val="00060DE0"/>
    <w:rsid w:val="00060DF4"/>
    <w:rsid w:val="00066256"/>
    <w:rsid w:val="00077236"/>
    <w:rsid w:val="00077BE5"/>
    <w:rsid w:val="000810FD"/>
    <w:rsid w:val="0008493B"/>
    <w:rsid w:val="000B5F97"/>
    <w:rsid w:val="000C0162"/>
    <w:rsid w:val="000C55D8"/>
    <w:rsid w:val="000D1890"/>
    <w:rsid w:val="000D2025"/>
    <w:rsid w:val="000D2B81"/>
    <w:rsid w:val="000D65F3"/>
    <w:rsid w:val="000E02B6"/>
    <w:rsid w:val="000E0FED"/>
    <w:rsid w:val="000E23DD"/>
    <w:rsid w:val="000E4DBD"/>
    <w:rsid w:val="000E5A8A"/>
    <w:rsid w:val="000E701D"/>
    <w:rsid w:val="000F5058"/>
    <w:rsid w:val="000F56BD"/>
    <w:rsid w:val="001042F2"/>
    <w:rsid w:val="00111D59"/>
    <w:rsid w:val="001124FB"/>
    <w:rsid w:val="00115453"/>
    <w:rsid w:val="001213EE"/>
    <w:rsid w:val="00121F08"/>
    <w:rsid w:val="0012594C"/>
    <w:rsid w:val="0012776B"/>
    <w:rsid w:val="00131136"/>
    <w:rsid w:val="001361B2"/>
    <w:rsid w:val="001376C0"/>
    <w:rsid w:val="00143BD7"/>
    <w:rsid w:val="00143D09"/>
    <w:rsid w:val="00163310"/>
    <w:rsid w:val="00167BBB"/>
    <w:rsid w:val="001709B8"/>
    <w:rsid w:val="0017309B"/>
    <w:rsid w:val="0017594F"/>
    <w:rsid w:val="00180705"/>
    <w:rsid w:val="0018409B"/>
    <w:rsid w:val="00185037"/>
    <w:rsid w:val="001861A9"/>
    <w:rsid w:val="001916CD"/>
    <w:rsid w:val="001920CC"/>
    <w:rsid w:val="00193965"/>
    <w:rsid w:val="001954BD"/>
    <w:rsid w:val="00195503"/>
    <w:rsid w:val="00195BCA"/>
    <w:rsid w:val="001B1CE0"/>
    <w:rsid w:val="001B2E32"/>
    <w:rsid w:val="001B40FE"/>
    <w:rsid w:val="001B4561"/>
    <w:rsid w:val="001B458D"/>
    <w:rsid w:val="001C7212"/>
    <w:rsid w:val="001D4678"/>
    <w:rsid w:val="001D78C8"/>
    <w:rsid w:val="001D7EA1"/>
    <w:rsid w:val="001F1BDD"/>
    <w:rsid w:val="001F454B"/>
    <w:rsid w:val="0021034A"/>
    <w:rsid w:val="00210A33"/>
    <w:rsid w:val="00217365"/>
    <w:rsid w:val="0021759B"/>
    <w:rsid w:val="00222B14"/>
    <w:rsid w:val="0022551E"/>
    <w:rsid w:val="00227E87"/>
    <w:rsid w:val="00230836"/>
    <w:rsid w:val="00240B72"/>
    <w:rsid w:val="00240D76"/>
    <w:rsid w:val="0024786A"/>
    <w:rsid w:val="00253BC4"/>
    <w:rsid w:val="002553DF"/>
    <w:rsid w:val="002617E0"/>
    <w:rsid w:val="002651FA"/>
    <w:rsid w:val="002674A5"/>
    <w:rsid w:val="00270B18"/>
    <w:rsid w:val="00287D95"/>
    <w:rsid w:val="00294759"/>
    <w:rsid w:val="0029558B"/>
    <w:rsid w:val="002A2558"/>
    <w:rsid w:val="002A5EAD"/>
    <w:rsid w:val="002A6E5B"/>
    <w:rsid w:val="002B0950"/>
    <w:rsid w:val="002B5139"/>
    <w:rsid w:val="002B5A08"/>
    <w:rsid w:val="002C3ACD"/>
    <w:rsid w:val="002C518D"/>
    <w:rsid w:val="002D0AE9"/>
    <w:rsid w:val="002D23F9"/>
    <w:rsid w:val="002D298D"/>
    <w:rsid w:val="002D3EA9"/>
    <w:rsid w:val="002D6CB1"/>
    <w:rsid w:val="002D6FCF"/>
    <w:rsid w:val="002F1377"/>
    <w:rsid w:val="002F1FDF"/>
    <w:rsid w:val="002F6108"/>
    <w:rsid w:val="00300D5C"/>
    <w:rsid w:val="00307582"/>
    <w:rsid w:val="00315285"/>
    <w:rsid w:val="0032006D"/>
    <w:rsid w:val="003241EC"/>
    <w:rsid w:val="00324728"/>
    <w:rsid w:val="003268D2"/>
    <w:rsid w:val="0033127D"/>
    <w:rsid w:val="003318D5"/>
    <w:rsid w:val="00334B6D"/>
    <w:rsid w:val="003506C1"/>
    <w:rsid w:val="00352208"/>
    <w:rsid w:val="00352B16"/>
    <w:rsid w:val="00354893"/>
    <w:rsid w:val="00354D8D"/>
    <w:rsid w:val="00357745"/>
    <w:rsid w:val="00360852"/>
    <w:rsid w:val="00362D34"/>
    <w:rsid w:val="003675B4"/>
    <w:rsid w:val="00370A47"/>
    <w:rsid w:val="003720A6"/>
    <w:rsid w:val="003736A0"/>
    <w:rsid w:val="003742E9"/>
    <w:rsid w:val="00374956"/>
    <w:rsid w:val="00377E87"/>
    <w:rsid w:val="0038517E"/>
    <w:rsid w:val="0039501D"/>
    <w:rsid w:val="003A5E76"/>
    <w:rsid w:val="003A7FBA"/>
    <w:rsid w:val="003B19C3"/>
    <w:rsid w:val="003C35D0"/>
    <w:rsid w:val="003C4DA8"/>
    <w:rsid w:val="003C5015"/>
    <w:rsid w:val="003C5882"/>
    <w:rsid w:val="003C59BB"/>
    <w:rsid w:val="003D0444"/>
    <w:rsid w:val="003D37BF"/>
    <w:rsid w:val="003D5A4D"/>
    <w:rsid w:val="003E315C"/>
    <w:rsid w:val="003E3746"/>
    <w:rsid w:val="003E37FC"/>
    <w:rsid w:val="003F10F3"/>
    <w:rsid w:val="003F3E97"/>
    <w:rsid w:val="00403B5D"/>
    <w:rsid w:val="00415931"/>
    <w:rsid w:val="004164A3"/>
    <w:rsid w:val="00417E1D"/>
    <w:rsid w:val="00423A6E"/>
    <w:rsid w:val="00434AED"/>
    <w:rsid w:val="00436072"/>
    <w:rsid w:val="0045433A"/>
    <w:rsid w:val="00460F52"/>
    <w:rsid w:val="00464EB8"/>
    <w:rsid w:val="00466DD0"/>
    <w:rsid w:val="004708AD"/>
    <w:rsid w:val="00472539"/>
    <w:rsid w:val="004807A5"/>
    <w:rsid w:val="00481B83"/>
    <w:rsid w:val="00487EAD"/>
    <w:rsid w:val="00491A4E"/>
    <w:rsid w:val="004974E8"/>
    <w:rsid w:val="004A1A60"/>
    <w:rsid w:val="004A44C2"/>
    <w:rsid w:val="004A5E26"/>
    <w:rsid w:val="004B178D"/>
    <w:rsid w:val="004B2CDB"/>
    <w:rsid w:val="004B5B47"/>
    <w:rsid w:val="004B7F96"/>
    <w:rsid w:val="004C10CC"/>
    <w:rsid w:val="004C1A9F"/>
    <w:rsid w:val="004C6DD5"/>
    <w:rsid w:val="004D4ABA"/>
    <w:rsid w:val="004E0F6B"/>
    <w:rsid w:val="004E62BB"/>
    <w:rsid w:val="00515990"/>
    <w:rsid w:val="00516B8F"/>
    <w:rsid w:val="0051732A"/>
    <w:rsid w:val="00517A3A"/>
    <w:rsid w:val="005340A3"/>
    <w:rsid w:val="00534C6C"/>
    <w:rsid w:val="00537F18"/>
    <w:rsid w:val="00540E80"/>
    <w:rsid w:val="00542A0D"/>
    <w:rsid w:val="00545CD9"/>
    <w:rsid w:val="00547620"/>
    <w:rsid w:val="00561F2F"/>
    <w:rsid w:val="0057100C"/>
    <w:rsid w:val="005732D2"/>
    <w:rsid w:val="0057512D"/>
    <w:rsid w:val="005775FD"/>
    <w:rsid w:val="005807E7"/>
    <w:rsid w:val="00592AD5"/>
    <w:rsid w:val="00593452"/>
    <w:rsid w:val="00593A2C"/>
    <w:rsid w:val="00593A67"/>
    <w:rsid w:val="00595EB3"/>
    <w:rsid w:val="00597568"/>
    <w:rsid w:val="005A03B2"/>
    <w:rsid w:val="005A17A0"/>
    <w:rsid w:val="005A373F"/>
    <w:rsid w:val="005A3C0D"/>
    <w:rsid w:val="005A49AC"/>
    <w:rsid w:val="005B2AE4"/>
    <w:rsid w:val="005B3C6B"/>
    <w:rsid w:val="005B45F8"/>
    <w:rsid w:val="005C0416"/>
    <w:rsid w:val="005C44D7"/>
    <w:rsid w:val="005D4081"/>
    <w:rsid w:val="005E16EE"/>
    <w:rsid w:val="005E4878"/>
    <w:rsid w:val="005E56F5"/>
    <w:rsid w:val="005F6F96"/>
    <w:rsid w:val="006011DD"/>
    <w:rsid w:val="006015F5"/>
    <w:rsid w:val="00601CF4"/>
    <w:rsid w:val="0060229E"/>
    <w:rsid w:val="0060281C"/>
    <w:rsid w:val="00605100"/>
    <w:rsid w:val="006125E9"/>
    <w:rsid w:val="006136C8"/>
    <w:rsid w:val="006143C8"/>
    <w:rsid w:val="00621566"/>
    <w:rsid w:val="00627DE8"/>
    <w:rsid w:val="006320DE"/>
    <w:rsid w:val="00633C0E"/>
    <w:rsid w:val="00640C97"/>
    <w:rsid w:val="00642065"/>
    <w:rsid w:val="006446A8"/>
    <w:rsid w:val="00646E34"/>
    <w:rsid w:val="006474DA"/>
    <w:rsid w:val="00652C01"/>
    <w:rsid w:val="00655743"/>
    <w:rsid w:val="00661C38"/>
    <w:rsid w:val="00667B36"/>
    <w:rsid w:val="006709F1"/>
    <w:rsid w:val="0067309E"/>
    <w:rsid w:val="00680006"/>
    <w:rsid w:val="006935CF"/>
    <w:rsid w:val="006939CC"/>
    <w:rsid w:val="00696B25"/>
    <w:rsid w:val="006A1D2F"/>
    <w:rsid w:val="006A358F"/>
    <w:rsid w:val="006A61E5"/>
    <w:rsid w:val="006A7094"/>
    <w:rsid w:val="006B25FD"/>
    <w:rsid w:val="006C1065"/>
    <w:rsid w:val="006C187D"/>
    <w:rsid w:val="006D4E5E"/>
    <w:rsid w:val="006D590C"/>
    <w:rsid w:val="006E380A"/>
    <w:rsid w:val="006F0E51"/>
    <w:rsid w:val="006F455C"/>
    <w:rsid w:val="006F4C51"/>
    <w:rsid w:val="0070478D"/>
    <w:rsid w:val="007102CA"/>
    <w:rsid w:val="00716F95"/>
    <w:rsid w:val="00717687"/>
    <w:rsid w:val="00717D89"/>
    <w:rsid w:val="00722C4E"/>
    <w:rsid w:val="00726126"/>
    <w:rsid w:val="007272E6"/>
    <w:rsid w:val="007322BE"/>
    <w:rsid w:val="00740144"/>
    <w:rsid w:val="00742466"/>
    <w:rsid w:val="00744BC7"/>
    <w:rsid w:val="0075653A"/>
    <w:rsid w:val="00767AD8"/>
    <w:rsid w:val="0077348B"/>
    <w:rsid w:val="007747EF"/>
    <w:rsid w:val="00797768"/>
    <w:rsid w:val="007A0799"/>
    <w:rsid w:val="007A0C71"/>
    <w:rsid w:val="007A1C77"/>
    <w:rsid w:val="007A4519"/>
    <w:rsid w:val="007A5ED0"/>
    <w:rsid w:val="007A650A"/>
    <w:rsid w:val="007B5E83"/>
    <w:rsid w:val="007B73A5"/>
    <w:rsid w:val="007C0DD9"/>
    <w:rsid w:val="007C7345"/>
    <w:rsid w:val="007D1135"/>
    <w:rsid w:val="007D3112"/>
    <w:rsid w:val="007D38F3"/>
    <w:rsid w:val="007F2D77"/>
    <w:rsid w:val="007F704A"/>
    <w:rsid w:val="008009A1"/>
    <w:rsid w:val="0080195D"/>
    <w:rsid w:val="00803697"/>
    <w:rsid w:val="008170E9"/>
    <w:rsid w:val="0082413F"/>
    <w:rsid w:val="00826075"/>
    <w:rsid w:val="008269BD"/>
    <w:rsid w:val="00831FC1"/>
    <w:rsid w:val="00832B35"/>
    <w:rsid w:val="00833B52"/>
    <w:rsid w:val="00841A87"/>
    <w:rsid w:val="008501A3"/>
    <w:rsid w:val="00855429"/>
    <w:rsid w:val="0086361B"/>
    <w:rsid w:val="008644F0"/>
    <w:rsid w:val="00877044"/>
    <w:rsid w:val="00881973"/>
    <w:rsid w:val="0088510C"/>
    <w:rsid w:val="008879D7"/>
    <w:rsid w:val="008A175A"/>
    <w:rsid w:val="008C3694"/>
    <w:rsid w:val="008C627C"/>
    <w:rsid w:val="008D68BC"/>
    <w:rsid w:val="008E21F3"/>
    <w:rsid w:val="008E267F"/>
    <w:rsid w:val="008E2E03"/>
    <w:rsid w:val="008E6C8D"/>
    <w:rsid w:val="008E7EA1"/>
    <w:rsid w:val="008F03CA"/>
    <w:rsid w:val="008F0AC9"/>
    <w:rsid w:val="008F180F"/>
    <w:rsid w:val="008F212A"/>
    <w:rsid w:val="008F3EE9"/>
    <w:rsid w:val="008F63DC"/>
    <w:rsid w:val="00905BE8"/>
    <w:rsid w:val="0091623F"/>
    <w:rsid w:val="00917144"/>
    <w:rsid w:val="009177FA"/>
    <w:rsid w:val="00917C97"/>
    <w:rsid w:val="0092263F"/>
    <w:rsid w:val="009228B9"/>
    <w:rsid w:val="009250D1"/>
    <w:rsid w:val="00933EEB"/>
    <w:rsid w:val="00934B32"/>
    <w:rsid w:val="00934F09"/>
    <w:rsid w:val="0094305C"/>
    <w:rsid w:val="00950EEB"/>
    <w:rsid w:val="0095119F"/>
    <w:rsid w:val="0095506E"/>
    <w:rsid w:val="00956FD3"/>
    <w:rsid w:val="00960488"/>
    <w:rsid w:val="00960743"/>
    <w:rsid w:val="009630ED"/>
    <w:rsid w:val="00964591"/>
    <w:rsid w:val="009675D3"/>
    <w:rsid w:val="009723CA"/>
    <w:rsid w:val="009736BD"/>
    <w:rsid w:val="0097633B"/>
    <w:rsid w:val="00980AF4"/>
    <w:rsid w:val="00980BC9"/>
    <w:rsid w:val="00981E8A"/>
    <w:rsid w:val="00983067"/>
    <w:rsid w:val="009A1453"/>
    <w:rsid w:val="009A29CC"/>
    <w:rsid w:val="009A52BC"/>
    <w:rsid w:val="009A5B55"/>
    <w:rsid w:val="009B49BB"/>
    <w:rsid w:val="009B71C6"/>
    <w:rsid w:val="009B793B"/>
    <w:rsid w:val="009C14FE"/>
    <w:rsid w:val="009C1599"/>
    <w:rsid w:val="009C2B69"/>
    <w:rsid w:val="009C5D3F"/>
    <w:rsid w:val="009C5E4D"/>
    <w:rsid w:val="009C71AD"/>
    <w:rsid w:val="009C7B41"/>
    <w:rsid w:val="009D1277"/>
    <w:rsid w:val="009E23EE"/>
    <w:rsid w:val="009E3FBB"/>
    <w:rsid w:val="009E4CC3"/>
    <w:rsid w:val="009F43D8"/>
    <w:rsid w:val="009F5FE8"/>
    <w:rsid w:val="00A04808"/>
    <w:rsid w:val="00A04B25"/>
    <w:rsid w:val="00A06B95"/>
    <w:rsid w:val="00A12DA2"/>
    <w:rsid w:val="00A15031"/>
    <w:rsid w:val="00A15BDB"/>
    <w:rsid w:val="00A24861"/>
    <w:rsid w:val="00A25A46"/>
    <w:rsid w:val="00A27A39"/>
    <w:rsid w:val="00A355FE"/>
    <w:rsid w:val="00A35969"/>
    <w:rsid w:val="00A37633"/>
    <w:rsid w:val="00A43A4C"/>
    <w:rsid w:val="00A44957"/>
    <w:rsid w:val="00A512FE"/>
    <w:rsid w:val="00A550DF"/>
    <w:rsid w:val="00A56381"/>
    <w:rsid w:val="00A56F43"/>
    <w:rsid w:val="00A57E46"/>
    <w:rsid w:val="00A67C63"/>
    <w:rsid w:val="00A82334"/>
    <w:rsid w:val="00A8462C"/>
    <w:rsid w:val="00A85412"/>
    <w:rsid w:val="00A87380"/>
    <w:rsid w:val="00A9058C"/>
    <w:rsid w:val="00A91CDE"/>
    <w:rsid w:val="00A94BD7"/>
    <w:rsid w:val="00A9546F"/>
    <w:rsid w:val="00AA62C7"/>
    <w:rsid w:val="00AA7AAB"/>
    <w:rsid w:val="00AB2DEC"/>
    <w:rsid w:val="00AB4044"/>
    <w:rsid w:val="00AB6787"/>
    <w:rsid w:val="00AB6A58"/>
    <w:rsid w:val="00AC5B44"/>
    <w:rsid w:val="00AC5F20"/>
    <w:rsid w:val="00AD0E18"/>
    <w:rsid w:val="00AD302E"/>
    <w:rsid w:val="00AE06B1"/>
    <w:rsid w:val="00AE2A53"/>
    <w:rsid w:val="00AF20B8"/>
    <w:rsid w:val="00AF3156"/>
    <w:rsid w:val="00B01E2C"/>
    <w:rsid w:val="00B048E2"/>
    <w:rsid w:val="00B04F70"/>
    <w:rsid w:val="00B05EF0"/>
    <w:rsid w:val="00B14B29"/>
    <w:rsid w:val="00B177A0"/>
    <w:rsid w:val="00B236B7"/>
    <w:rsid w:val="00B2753B"/>
    <w:rsid w:val="00B33F4F"/>
    <w:rsid w:val="00B34A7C"/>
    <w:rsid w:val="00B4064A"/>
    <w:rsid w:val="00B41BFC"/>
    <w:rsid w:val="00B4361C"/>
    <w:rsid w:val="00B50D58"/>
    <w:rsid w:val="00B514D4"/>
    <w:rsid w:val="00B520EF"/>
    <w:rsid w:val="00B53590"/>
    <w:rsid w:val="00B5501E"/>
    <w:rsid w:val="00B55898"/>
    <w:rsid w:val="00B56771"/>
    <w:rsid w:val="00B572ED"/>
    <w:rsid w:val="00B6405F"/>
    <w:rsid w:val="00B64585"/>
    <w:rsid w:val="00B6522B"/>
    <w:rsid w:val="00B66170"/>
    <w:rsid w:val="00B71796"/>
    <w:rsid w:val="00B74799"/>
    <w:rsid w:val="00B8011C"/>
    <w:rsid w:val="00B90313"/>
    <w:rsid w:val="00B93777"/>
    <w:rsid w:val="00BA0137"/>
    <w:rsid w:val="00BA43D5"/>
    <w:rsid w:val="00BA4E3B"/>
    <w:rsid w:val="00BA5C9C"/>
    <w:rsid w:val="00BA6437"/>
    <w:rsid w:val="00BB15EC"/>
    <w:rsid w:val="00BB231F"/>
    <w:rsid w:val="00BB2D84"/>
    <w:rsid w:val="00BC022E"/>
    <w:rsid w:val="00BC5707"/>
    <w:rsid w:val="00BD4DBB"/>
    <w:rsid w:val="00BE091F"/>
    <w:rsid w:val="00BE2821"/>
    <w:rsid w:val="00BE2B88"/>
    <w:rsid w:val="00BF1C8C"/>
    <w:rsid w:val="00BF2510"/>
    <w:rsid w:val="00BF3F0F"/>
    <w:rsid w:val="00BF7ADB"/>
    <w:rsid w:val="00C01505"/>
    <w:rsid w:val="00C02176"/>
    <w:rsid w:val="00C039FB"/>
    <w:rsid w:val="00C04822"/>
    <w:rsid w:val="00C11010"/>
    <w:rsid w:val="00C12DBB"/>
    <w:rsid w:val="00C14474"/>
    <w:rsid w:val="00C15868"/>
    <w:rsid w:val="00C21AFE"/>
    <w:rsid w:val="00C25234"/>
    <w:rsid w:val="00C26804"/>
    <w:rsid w:val="00C309ED"/>
    <w:rsid w:val="00C3158E"/>
    <w:rsid w:val="00C31C67"/>
    <w:rsid w:val="00C322DD"/>
    <w:rsid w:val="00C3296B"/>
    <w:rsid w:val="00C356C5"/>
    <w:rsid w:val="00C35DED"/>
    <w:rsid w:val="00C4270D"/>
    <w:rsid w:val="00C45B1A"/>
    <w:rsid w:val="00C4734F"/>
    <w:rsid w:val="00C569F0"/>
    <w:rsid w:val="00C6046A"/>
    <w:rsid w:val="00C7196C"/>
    <w:rsid w:val="00C822DF"/>
    <w:rsid w:val="00C90B40"/>
    <w:rsid w:val="00C92DBB"/>
    <w:rsid w:val="00C9372E"/>
    <w:rsid w:val="00C95924"/>
    <w:rsid w:val="00C97789"/>
    <w:rsid w:val="00CA3B7F"/>
    <w:rsid w:val="00CA63B0"/>
    <w:rsid w:val="00CA683B"/>
    <w:rsid w:val="00CB054C"/>
    <w:rsid w:val="00CB0553"/>
    <w:rsid w:val="00CB6026"/>
    <w:rsid w:val="00CB7C33"/>
    <w:rsid w:val="00CC2879"/>
    <w:rsid w:val="00CC4518"/>
    <w:rsid w:val="00CC476C"/>
    <w:rsid w:val="00CC7852"/>
    <w:rsid w:val="00CD75B4"/>
    <w:rsid w:val="00CE1878"/>
    <w:rsid w:val="00CE3426"/>
    <w:rsid w:val="00CF38C4"/>
    <w:rsid w:val="00D023C1"/>
    <w:rsid w:val="00D0371B"/>
    <w:rsid w:val="00D05341"/>
    <w:rsid w:val="00D23289"/>
    <w:rsid w:val="00D233C0"/>
    <w:rsid w:val="00D2739C"/>
    <w:rsid w:val="00D55FB1"/>
    <w:rsid w:val="00D62721"/>
    <w:rsid w:val="00D77BB0"/>
    <w:rsid w:val="00D81480"/>
    <w:rsid w:val="00D8608A"/>
    <w:rsid w:val="00D904E1"/>
    <w:rsid w:val="00D93CA2"/>
    <w:rsid w:val="00DA0F39"/>
    <w:rsid w:val="00DA2B0A"/>
    <w:rsid w:val="00DB152E"/>
    <w:rsid w:val="00DB3F12"/>
    <w:rsid w:val="00DB67B2"/>
    <w:rsid w:val="00DC1854"/>
    <w:rsid w:val="00DC22E9"/>
    <w:rsid w:val="00DC2ED6"/>
    <w:rsid w:val="00DC5513"/>
    <w:rsid w:val="00DC769D"/>
    <w:rsid w:val="00DD1AA9"/>
    <w:rsid w:val="00DD5A34"/>
    <w:rsid w:val="00DD6A3D"/>
    <w:rsid w:val="00DE157F"/>
    <w:rsid w:val="00DE2F2F"/>
    <w:rsid w:val="00DE3024"/>
    <w:rsid w:val="00DE36FC"/>
    <w:rsid w:val="00DE41C1"/>
    <w:rsid w:val="00DE5C68"/>
    <w:rsid w:val="00DF5891"/>
    <w:rsid w:val="00E02176"/>
    <w:rsid w:val="00E04E1D"/>
    <w:rsid w:val="00E10B7B"/>
    <w:rsid w:val="00E1247F"/>
    <w:rsid w:val="00E1264E"/>
    <w:rsid w:val="00E14D2B"/>
    <w:rsid w:val="00E17B3F"/>
    <w:rsid w:val="00E25A34"/>
    <w:rsid w:val="00E274B4"/>
    <w:rsid w:val="00E27AEB"/>
    <w:rsid w:val="00E31A6C"/>
    <w:rsid w:val="00E33883"/>
    <w:rsid w:val="00E36582"/>
    <w:rsid w:val="00E4052F"/>
    <w:rsid w:val="00E47A49"/>
    <w:rsid w:val="00E519CB"/>
    <w:rsid w:val="00E55815"/>
    <w:rsid w:val="00E61A08"/>
    <w:rsid w:val="00E62A64"/>
    <w:rsid w:val="00E64562"/>
    <w:rsid w:val="00E74A7B"/>
    <w:rsid w:val="00E844CD"/>
    <w:rsid w:val="00E96DD8"/>
    <w:rsid w:val="00E97C7E"/>
    <w:rsid w:val="00EA114F"/>
    <w:rsid w:val="00EA29FC"/>
    <w:rsid w:val="00EA3251"/>
    <w:rsid w:val="00EA3613"/>
    <w:rsid w:val="00EB1458"/>
    <w:rsid w:val="00EB4489"/>
    <w:rsid w:val="00EC1E6B"/>
    <w:rsid w:val="00EC33F8"/>
    <w:rsid w:val="00EC3471"/>
    <w:rsid w:val="00EC3CD3"/>
    <w:rsid w:val="00EC3FE5"/>
    <w:rsid w:val="00EC5310"/>
    <w:rsid w:val="00EC6651"/>
    <w:rsid w:val="00ED09D4"/>
    <w:rsid w:val="00ED1865"/>
    <w:rsid w:val="00ED4570"/>
    <w:rsid w:val="00ED55A9"/>
    <w:rsid w:val="00EE18F2"/>
    <w:rsid w:val="00EE4AE3"/>
    <w:rsid w:val="00EF66CB"/>
    <w:rsid w:val="00EF77F2"/>
    <w:rsid w:val="00F057EF"/>
    <w:rsid w:val="00F24F9C"/>
    <w:rsid w:val="00F30E69"/>
    <w:rsid w:val="00F3405F"/>
    <w:rsid w:val="00F42016"/>
    <w:rsid w:val="00F431D6"/>
    <w:rsid w:val="00F44B0F"/>
    <w:rsid w:val="00F47FDA"/>
    <w:rsid w:val="00F513D6"/>
    <w:rsid w:val="00F514B3"/>
    <w:rsid w:val="00F51EFF"/>
    <w:rsid w:val="00F655CC"/>
    <w:rsid w:val="00F70366"/>
    <w:rsid w:val="00F74AC0"/>
    <w:rsid w:val="00F76E0C"/>
    <w:rsid w:val="00F77249"/>
    <w:rsid w:val="00F774F5"/>
    <w:rsid w:val="00F83AB6"/>
    <w:rsid w:val="00F908F8"/>
    <w:rsid w:val="00F91CE3"/>
    <w:rsid w:val="00F92093"/>
    <w:rsid w:val="00F93118"/>
    <w:rsid w:val="00FA5A39"/>
    <w:rsid w:val="00FA70F1"/>
    <w:rsid w:val="00FB13C8"/>
    <w:rsid w:val="00FB30D4"/>
    <w:rsid w:val="00FB37E1"/>
    <w:rsid w:val="00FB3878"/>
    <w:rsid w:val="00FB68F7"/>
    <w:rsid w:val="00FB754A"/>
    <w:rsid w:val="00FC4695"/>
    <w:rsid w:val="00FD0CC0"/>
    <w:rsid w:val="00FD32C8"/>
    <w:rsid w:val="00FD72E5"/>
    <w:rsid w:val="00FE03E6"/>
    <w:rsid w:val="00FE20C2"/>
    <w:rsid w:val="00FF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29A7054B"/>
  <w15:docId w15:val="{26CD3F5D-8475-4111-862A-311B7903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754A"/>
    <w:rPr>
      <w:sz w:val="24"/>
      <w:szCs w:val="24"/>
    </w:rPr>
  </w:style>
  <w:style w:type="paragraph" w:styleId="Heading1">
    <w:name w:val="heading 1"/>
    <w:basedOn w:val="Normal"/>
    <w:next w:val="Normal"/>
    <w:qFormat/>
    <w:rsid w:val="009228B9"/>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8E267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E23DD"/>
    <w:pPr>
      <w:keepNext/>
      <w:spacing w:before="240" w:after="60"/>
      <w:outlineLvl w:val="2"/>
    </w:pPr>
    <w:rPr>
      <w:rFonts w:ascii="Arial" w:hAnsi="Arial" w:cs="Arial"/>
      <w:b/>
      <w:bCs/>
      <w:sz w:val="32"/>
      <w:szCs w:val="26"/>
    </w:rPr>
  </w:style>
  <w:style w:type="paragraph" w:styleId="Heading4">
    <w:name w:val="heading 4"/>
    <w:basedOn w:val="Normal"/>
    <w:next w:val="Normal"/>
    <w:link w:val="Heading4Char"/>
    <w:qFormat/>
    <w:rsid w:val="00E61A08"/>
    <w:pPr>
      <w:keepNext/>
      <w:spacing w:before="240" w:after="60"/>
      <w:outlineLvl w:val="3"/>
    </w:pPr>
    <w:rPr>
      <w:b/>
      <w:bCs/>
      <w:sz w:val="28"/>
      <w:szCs w:val="28"/>
    </w:rPr>
  </w:style>
  <w:style w:type="paragraph" w:styleId="Heading5">
    <w:name w:val="heading 5"/>
    <w:basedOn w:val="Normal"/>
    <w:next w:val="Normal"/>
    <w:qFormat/>
    <w:rsid w:val="00354893"/>
    <w:pPr>
      <w:spacing w:before="240" w:after="60"/>
      <w:outlineLvl w:val="4"/>
    </w:pPr>
    <w:rPr>
      <w:b/>
      <w:bCs/>
      <w:i/>
      <w:iCs/>
      <w:sz w:val="26"/>
      <w:szCs w:val="26"/>
    </w:rPr>
  </w:style>
  <w:style w:type="paragraph" w:styleId="Heading6">
    <w:name w:val="heading 6"/>
    <w:basedOn w:val="Normal"/>
    <w:next w:val="Normal"/>
    <w:qFormat/>
    <w:rsid w:val="00FA70F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22DF"/>
    <w:pPr>
      <w:spacing w:after="120"/>
    </w:pPr>
  </w:style>
  <w:style w:type="paragraph" w:styleId="BodyTextIndent">
    <w:name w:val="Body Text Indent"/>
    <w:basedOn w:val="Normal"/>
    <w:rsid w:val="00C822DF"/>
    <w:pPr>
      <w:spacing w:after="120"/>
      <w:ind w:left="360"/>
    </w:pPr>
  </w:style>
  <w:style w:type="character" w:styleId="Hyperlink">
    <w:name w:val="Hyperlink"/>
    <w:uiPriority w:val="99"/>
    <w:rsid w:val="00C822DF"/>
    <w:rPr>
      <w:color w:val="0000FF"/>
      <w:u w:val="single"/>
    </w:rPr>
  </w:style>
  <w:style w:type="paragraph" w:styleId="NormalWeb">
    <w:name w:val="Normal (Web)"/>
    <w:basedOn w:val="Normal"/>
    <w:link w:val="NormalWebChar"/>
    <w:uiPriority w:val="99"/>
    <w:rsid w:val="00547620"/>
    <w:pPr>
      <w:spacing w:before="100" w:beforeAutospacing="1" w:after="100" w:afterAutospacing="1"/>
    </w:pPr>
    <w:rPr>
      <w:rFonts w:ascii="Arial" w:hAnsi="Arial" w:cs="Arial"/>
      <w:sz w:val="20"/>
      <w:szCs w:val="20"/>
    </w:rPr>
  </w:style>
  <w:style w:type="character" w:customStyle="1" w:styleId="NormalWebChar">
    <w:name w:val="Normal (Web) Char"/>
    <w:link w:val="NormalWeb"/>
    <w:rsid w:val="00547620"/>
    <w:rPr>
      <w:rFonts w:ascii="Arial" w:hAnsi="Arial" w:cs="Arial"/>
      <w:lang w:val="en-US" w:eastAsia="en-US" w:bidi="ar-SA"/>
    </w:rPr>
  </w:style>
  <w:style w:type="paragraph" w:styleId="BodyText2">
    <w:name w:val="Body Text 2"/>
    <w:basedOn w:val="Normal"/>
    <w:rsid w:val="00547620"/>
    <w:pPr>
      <w:spacing w:after="120" w:line="480" w:lineRule="auto"/>
    </w:pPr>
  </w:style>
  <w:style w:type="character" w:styleId="Strong">
    <w:name w:val="Strong"/>
    <w:qFormat/>
    <w:rsid w:val="00AF20B8"/>
    <w:rPr>
      <w:b/>
      <w:bCs/>
    </w:rPr>
  </w:style>
  <w:style w:type="paragraph" w:styleId="Title">
    <w:name w:val="Title"/>
    <w:basedOn w:val="Normal"/>
    <w:qFormat/>
    <w:rsid w:val="00F3405F"/>
    <w:pPr>
      <w:jc w:val="center"/>
    </w:pPr>
    <w:rPr>
      <w:rFonts w:ascii="Times" w:eastAsia="Times" w:hAnsi="Times"/>
      <w:sz w:val="40"/>
      <w:szCs w:val="20"/>
    </w:rPr>
  </w:style>
  <w:style w:type="paragraph" w:styleId="BodyTextIndent3">
    <w:name w:val="Body Text Indent 3"/>
    <w:basedOn w:val="Normal"/>
    <w:rsid w:val="00B74799"/>
    <w:pPr>
      <w:spacing w:after="120"/>
      <w:ind w:left="360"/>
    </w:pPr>
    <w:rPr>
      <w:sz w:val="16"/>
      <w:szCs w:val="16"/>
    </w:rPr>
  </w:style>
  <w:style w:type="character" w:customStyle="1" w:styleId="Heading4Char">
    <w:name w:val="Heading 4 Char"/>
    <w:link w:val="Heading4"/>
    <w:rsid w:val="00B74799"/>
    <w:rPr>
      <w:b/>
      <w:bCs/>
      <w:sz w:val="28"/>
      <w:szCs w:val="28"/>
      <w:lang w:val="en-US" w:eastAsia="en-US" w:bidi="ar-SA"/>
    </w:rPr>
  </w:style>
  <w:style w:type="character" w:styleId="FollowedHyperlink">
    <w:name w:val="FollowedHyperlink"/>
    <w:rsid w:val="00F774F5"/>
    <w:rPr>
      <w:color w:val="800080"/>
      <w:u w:val="single"/>
    </w:rPr>
  </w:style>
  <w:style w:type="character" w:customStyle="1" w:styleId="Heading2Char">
    <w:name w:val="Heading 2 Char"/>
    <w:link w:val="Heading2"/>
    <w:rsid w:val="002F1FDF"/>
    <w:rPr>
      <w:rFonts w:ascii="Arial" w:hAnsi="Arial" w:cs="Arial"/>
      <w:b/>
      <w:bCs/>
      <w:i/>
      <w:iCs/>
      <w:sz w:val="28"/>
      <w:szCs w:val="28"/>
      <w:lang w:val="en-US" w:eastAsia="en-US" w:bidi="ar-SA"/>
    </w:rPr>
  </w:style>
  <w:style w:type="character" w:customStyle="1" w:styleId="Heading3Char">
    <w:name w:val="Heading 3 Char"/>
    <w:link w:val="Heading3"/>
    <w:rsid w:val="000E23DD"/>
    <w:rPr>
      <w:rFonts w:ascii="Arial" w:hAnsi="Arial" w:cs="Arial"/>
      <w:b/>
      <w:bCs/>
      <w:sz w:val="32"/>
      <w:szCs w:val="26"/>
    </w:rPr>
  </w:style>
  <w:style w:type="character" w:styleId="CommentReference">
    <w:name w:val="annotation reference"/>
    <w:rsid w:val="00DC1854"/>
    <w:rPr>
      <w:sz w:val="16"/>
      <w:szCs w:val="16"/>
    </w:rPr>
  </w:style>
  <w:style w:type="paragraph" w:styleId="CommentText">
    <w:name w:val="annotation text"/>
    <w:basedOn w:val="Normal"/>
    <w:link w:val="CommentTextChar"/>
    <w:rsid w:val="00DC1854"/>
    <w:rPr>
      <w:sz w:val="20"/>
      <w:szCs w:val="20"/>
    </w:rPr>
  </w:style>
  <w:style w:type="character" w:customStyle="1" w:styleId="CommentTextChar">
    <w:name w:val="Comment Text Char"/>
    <w:link w:val="CommentText"/>
    <w:rsid w:val="00DC1854"/>
    <w:rPr>
      <w:lang w:val="en-US" w:eastAsia="en-US" w:bidi="ar-SA"/>
    </w:rPr>
  </w:style>
  <w:style w:type="paragraph" w:styleId="BalloonText">
    <w:name w:val="Balloon Text"/>
    <w:basedOn w:val="Normal"/>
    <w:semiHidden/>
    <w:rsid w:val="00DC1854"/>
    <w:rPr>
      <w:rFonts w:ascii="Tahoma" w:hAnsi="Tahoma" w:cs="Tahoma"/>
      <w:sz w:val="16"/>
      <w:szCs w:val="16"/>
    </w:rPr>
  </w:style>
  <w:style w:type="paragraph" w:styleId="TOC1">
    <w:name w:val="toc 1"/>
    <w:basedOn w:val="Normal"/>
    <w:next w:val="Normal"/>
    <w:autoRedefine/>
    <w:uiPriority w:val="39"/>
    <w:qFormat/>
    <w:rsid w:val="000E23DD"/>
    <w:pPr>
      <w:tabs>
        <w:tab w:val="left" w:pos="0"/>
        <w:tab w:val="right" w:leader="dot" w:pos="8630"/>
      </w:tabs>
      <w:jc w:val="center"/>
    </w:pPr>
    <w:rPr>
      <w:rFonts w:asciiTheme="majorHAnsi" w:hAnsiTheme="majorHAnsi" w:cstheme="majorHAnsi"/>
      <w:b/>
      <w:bCs/>
      <w:caps/>
      <w:noProof/>
    </w:rPr>
  </w:style>
  <w:style w:type="paragraph" w:styleId="TOC2">
    <w:name w:val="toc 2"/>
    <w:basedOn w:val="Normal"/>
    <w:next w:val="Normal"/>
    <w:autoRedefine/>
    <w:uiPriority w:val="39"/>
    <w:qFormat/>
    <w:rsid w:val="000E23DD"/>
    <w:pPr>
      <w:tabs>
        <w:tab w:val="left" w:pos="720"/>
        <w:tab w:val="right" w:leader="dot" w:pos="8630"/>
      </w:tabs>
    </w:pPr>
    <w:rPr>
      <w:rFonts w:asciiTheme="majorHAnsi" w:hAnsiTheme="majorHAnsi" w:cstheme="majorHAnsi"/>
      <w:bCs/>
      <w:noProof/>
    </w:rPr>
  </w:style>
  <w:style w:type="paragraph" w:styleId="TOC3">
    <w:name w:val="toc 3"/>
    <w:basedOn w:val="Normal"/>
    <w:next w:val="Normal"/>
    <w:autoRedefine/>
    <w:uiPriority w:val="39"/>
    <w:qFormat/>
    <w:rsid w:val="006F4C51"/>
    <w:pPr>
      <w:tabs>
        <w:tab w:val="left" w:pos="720"/>
        <w:tab w:val="right" w:leader="dot" w:pos="8630"/>
      </w:tabs>
      <w:ind w:left="240"/>
    </w:pPr>
    <w:rPr>
      <w:rFonts w:ascii="Arial" w:hAnsi="Arial" w:cs="Arial"/>
      <w:noProof/>
      <w:sz w:val="22"/>
      <w:szCs w:val="22"/>
    </w:rPr>
  </w:style>
  <w:style w:type="paragraph" w:styleId="TOC4">
    <w:name w:val="toc 4"/>
    <w:basedOn w:val="Normal"/>
    <w:next w:val="Normal"/>
    <w:autoRedefine/>
    <w:semiHidden/>
    <w:rsid w:val="00EC5310"/>
    <w:pPr>
      <w:ind w:left="480"/>
    </w:pPr>
    <w:rPr>
      <w:sz w:val="20"/>
      <w:szCs w:val="20"/>
    </w:rPr>
  </w:style>
  <w:style w:type="paragraph" w:styleId="TOC5">
    <w:name w:val="toc 5"/>
    <w:basedOn w:val="Normal"/>
    <w:next w:val="Normal"/>
    <w:autoRedefine/>
    <w:semiHidden/>
    <w:rsid w:val="00EC5310"/>
    <w:pPr>
      <w:ind w:left="720"/>
    </w:pPr>
    <w:rPr>
      <w:sz w:val="20"/>
      <w:szCs w:val="20"/>
    </w:rPr>
  </w:style>
  <w:style w:type="paragraph" w:styleId="TOC6">
    <w:name w:val="toc 6"/>
    <w:basedOn w:val="Normal"/>
    <w:next w:val="Normal"/>
    <w:autoRedefine/>
    <w:semiHidden/>
    <w:rsid w:val="00EC5310"/>
    <w:pPr>
      <w:ind w:left="960"/>
    </w:pPr>
    <w:rPr>
      <w:sz w:val="20"/>
      <w:szCs w:val="20"/>
    </w:rPr>
  </w:style>
  <w:style w:type="paragraph" w:styleId="TOC7">
    <w:name w:val="toc 7"/>
    <w:basedOn w:val="Normal"/>
    <w:next w:val="Normal"/>
    <w:autoRedefine/>
    <w:semiHidden/>
    <w:rsid w:val="00EC5310"/>
    <w:pPr>
      <w:ind w:left="1200"/>
    </w:pPr>
    <w:rPr>
      <w:sz w:val="20"/>
      <w:szCs w:val="20"/>
    </w:rPr>
  </w:style>
  <w:style w:type="paragraph" w:styleId="TOC8">
    <w:name w:val="toc 8"/>
    <w:basedOn w:val="Normal"/>
    <w:next w:val="Normal"/>
    <w:autoRedefine/>
    <w:semiHidden/>
    <w:rsid w:val="00EC5310"/>
    <w:pPr>
      <w:ind w:left="1440"/>
    </w:pPr>
    <w:rPr>
      <w:sz w:val="20"/>
      <w:szCs w:val="20"/>
    </w:rPr>
  </w:style>
  <w:style w:type="paragraph" w:styleId="TOC9">
    <w:name w:val="toc 9"/>
    <w:basedOn w:val="Normal"/>
    <w:next w:val="Normal"/>
    <w:autoRedefine/>
    <w:semiHidden/>
    <w:rsid w:val="00EC5310"/>
    <w:pPr>
      <w:ind w:left="1680"/>
    </w:pPr>
    <w:rPr>
      <w:sz w:val="20"/>
      <w:szCs w:val="20"/>
    </w:rPr>
  </w:style>
  <w:style w:type="paragraph" w:styleId="Footer">
    <w:name w:val="footer"/>
    <w:basedOn w:val="Normal"/>
    <w:link w:val="FooterChar"/>
    <w:uiPriority w:val="99"/>
    <w:rsid w:val="00AE2A53"/>
    <w:pPr>
      <w:tabs>
        <w:tab w:val="center" w:pos="4320"/>
        <w:tab w:val="right" w:pos="8640"/>
      </w:tabs>
    </w:pPr>
  </w:style>
  <w:style w:type="character" w:styleId="PageNumber">
    <w:name w:val="page number"/>
    <w:basedOn w:val="DefaultParagraphFont"/>
    <w:rsid w:val="00AE2A53"/>
  </w:style>
  <w:style w:type="character" w:customStyle="1" w:styleId="CharChar">
    <w:name w:val="Char Char"/>
    <w:rsid w:val="00F24F9C"/>
    <w:rPr>
      <w:rFonts w:ascii="Arial" w:eastAsia="Times New Roman" w:hAnsi="Arial" w:cs="Arial"/>
      <w:b/>
      <w:bCs/>
      <w:sz w:val="26"/>
      <w:szCs w:val="26"/>
    </w:rPr>
  </w:style>
  <w:style w:type="paragraph" w:styleId="CommentSubject">
    <w:name w:val="annotation subject"/>
    <w:basedOn w:val="CommentText"/>
    <w:next w:val="CommentText"/>
    <w:semiHidden/>
    <w:rsid w:val="003318D5"/>
    <w:rPr>
      <w:b/>
      <w:bCs/>
    </w:rPr>
  </w:style>
  <w:style w:type="paragraph" w:styleId="Revision">
    <w:name w:val="Revision"/>
    <w:hidden/>
    <w:uiPriority w:val="99"/>
    <w:semiHidden/>
    <w:rsid w:val="009723CA"/>
    <w:rPr>
      <w:sz w:val="24"/>
      <w:szCs w:val="24"/>
    </w:rPr>
  </w:style>
  <w:style w:type="character" w:customStyle="1" w:styleId="bold">
    <w:name w:val="bold"/>
    <w:basedOn w:val="DefaultParagraphFont"/>
    <w:rsid w:val="004164A3"/>
  </w:style>
  <w:style w:type="paragraph" w:styleId="ListParagraph">
    <w:name w:val="List Paragraph"/>
    <w:basedOn w:val="Normal"/>
    <w:uiPriority w:val="34"/>
    <w:qFormat/>
    <w:rsid w:val="002A6E5B"/>
    <w:pPr>
      <w:ind w:left="720"/>
    </w:pPr>
  </w:style>
  <w:style w:type="table" w:styleId="TableGrid">
    <w:name w:val="Table Grid"/>
    <w:basedOn w:val="TableNormal"/>
    <w:uiPriority w:val="59"/>
    <w:rsid w:val="00D62721"/>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F3F0F"/>
    <w:rPr>
      <w:sz w:val="20"/>
      <w:szCs w:val="20"/>
    </w:rPr>
  </w:style>
  <w:style w:type="character" w:customStyle="1" w:styleId="FootnoteTextChar">
    <w:name w:val="Footnote Text Char"/>
    <w:basedOn w:val="DefaultParagraphFont"/>
    <w:link w:val="FootnoteText"/>
    <w:semiHidden/>
    <w:rsid w:val="00BF3F0F"/>
  </w:style>
  <w:style w:type="character" w:styleId="FootnoteReference">
    <w:name w:val="footnote reference"/>
    <w:basedOn w:val="DefaultParagraphFont"/>
    <w:semiHidden/>
    <w:unhideWhenUsed/>
    <w:rsid w:val="00BF3F0F"/>
    <w:rPr>
      <w:vertAlign w:val="superscript"/>
    </w:rPr>
  </w:style>
  <w:style w:type="paragraph" w:styleId="PlainText">
    <w:name w:val="Plain Text"/>
    <w:basedOn w:val="Normal"/>
    <w:link w:val="PlainTextChar"/>
    <w:uiPriority w:val="99"/>
    <w:unhideWhenUsed/>
    <w:rsid w:val="001954B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954BD"/>
    <w:rPr>
      <w:rFonts w:ascii="Consolas" w:eastAsiaTheme="minorHAnsi" w:hAnsi="Consolas" w:cstheme="minorBidi"/>
      <w:sz w:val="21"/>
      <w:szCs w:val="21"/>
    </w:rPr>
  </w:style>
  <w:style w:type="paragraph" w:styleId="TOCHeading">
    <w:name w:val="TOC Heading"/>
    <w:basedOn w:val="Heading1"/>
    <w:next w:val="Normal"/>
    <w:uiPriority w:val="39"/>
    <w:unhideWhenUsed/>
    <w:qFormat/>
    <w:rsid w:val="006A358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Header">
    <w:name w:val="header"/>
    <w:basedOn w:val="Normal"/>
    <w:link w:val="HeaderChar"/>
    <w:uiPriority w:val="99"/>
    <w:unhideWhenUsed/>
    <w:rsid w:val="00472539"/>
    <w:pPr>
      <w:tabs>
        <w:tab w:val="center" w:pos="4680"/>
        <w:tab w:val="right" w:pos="9360"/>
      </w:tabs>
    </w:pPr>
  </w:style>
  <w:style w:type="character" w:customStyle="1" w:styleId="HeaderChar">
    <w:name w:val="Header Char"/>
    <w:basedOn w:val="DefaultParagraphFont"/>
    <w:link w:val="Header"/>
    <w:uiPriority w:val="99"/>
    <w:rsid w:val="00472539"/>
    <w:rPr>
      <w:sz w:val="24"/>
      <w:szCs w:val="24"/>
    </w:rPr>
  </w:style>
  <w:style w:type="character" w:customStyle="1" w:styleId="FooterChar">
    <w:name w:val="Footer Char"/>
    <w:basedOn w:val="DefaultParagraphFont"/>
    <w:link w:val="Footer"/>
    <w:uiPriority w:val="99"/>
    <w:rsid w:val="009675D3"/>
    <w:rPr>
      <w:sz w:val="24"/>
      <w:szCs w:val="24"/>
    </w:rPr>
  </w:style>
  <w:style w:type="character" w:styleId="UnresolvedMention">
    <w:name w:val="Unresolved Mention"/>
    <w:basedOn w:val="DefaultParagraphFont"/>
    <w:uiPriority w:val="99"/>
    <w:semiHidden/>
    <w:unhideWhenUsed/>
    <w:rsid w:val="00417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8410">
      <w:bodyDiv w:val="1"/>
      <w:marLeft w:val="0"/>
      <w:marRight w:val="0"/>
      <w:marTop w:val="0"/>
      <w:marBottom w:val="0"/>
      <w:divBdr>
        <w:top w:val="none" w:sz="0" w:space="0" w:color="auto"/>
        <w:left w:val="none" w:sz="0" w:space="0" w:color="auto"/>
        <w:bottom w:val="none" w:sz="0" w:space="0" w:color="auto"/>
        <w:right w:val="none" w:sz="0" w:space="0" w:color="auto"/>
      </w:divBdr>
      <w:divsChild>
        <w:div w:id="196822488">
          <w:marLeft w:val="0"/>
          <w:marRight w:val="0"/>
          <w:marTop w:val="0"/>
          <w:marBottom w:val="0"/>
          <w:divBdr>
            <w:top w:val="none" w:sz="0" w:space="0" w:color="auto"/>
            <w:left w:val="none" w:sz="0" w:space="0" w:color="auto"/>
            <w:bottom w:val="none" w:sz="0" w:space="0" w:color="auto"/>
            <w:right w:val="none" w:sz="0" w:space="0" w:color="auto"/>
          </w:divBdr>
        </w:div>
      </w:divsChild>
    </w:div>
    <w:div w:id="341278407">
      <w:bodyDiv w:val="1"/>
      <w:marLeft w:val="0"/>
      <w:marRight w:val="0"/>
      <w:marTop w:val="0"/>
      <w:marBottom w:val="0"/>
      <w:divBdr>
        <w:top w:val="none" w:sz="0" w:space="0" w:color="auto"/>
        <w:left w:val="none" w:sz="0" w:space="0" w:color="auto"/>
        <w:bottom w:val="none" w:sz="0" w:space="0" w:color="auto"/>
        <w:right w:val="none" w:sz="0" w:space="0" w:color="auto"/>
      </w:divBdr>
    </w:div>
    <w:div w:id="1116367882">
      <w:bodyDiv w:val="1"/>
      <w:marLeft w:val="0"/>
      <w:marRight w:val="0"/>
      <w:marTop w:val="0"/>
      <w:marBottom w:val="0"/>
      <w:divBdr>
        <w:top w:val="none" w:sz="0" w:space="0" w:color="auto"/>
        <w:left w:val="none" w:sz="0" w:space="0" w:color="auto"/>
        <w:bottom w:val="none" w:sz="0" w:space="0" w:color="auto"/>
        <w:right w:val="none" w:sz="0" w:space="0" w:color="auto"/>
      </w:divBdr>
    </w:div>
    <w:div w:id="1243375660">
      <w:bodyDiv w:val="1"/>
      <w:marLeft w:val="0"/>
      <w:marRight w:val="0"/>
      <w:marTop w:val="0"/>
      <w:marBottom w:val="0"/>
      <w:divBdr>
        <w:top w:val="none" w:sz="0" w:space="0" w:color="auto"/>
        <w:left w:val="none" w:sz="0" w:space="0" w:color="auto"/>
        <w:bottom w:val="none" w:sz="0" w:space="0" w:color="auto"/>
        <w:right w:val="none" w:sz="0" w:space="0" w:color="auto"/>
      </w:divBdr>
    </w:div>
    <w:div w:id="1284457447">
      <w:bodyDiv w:val="1"/>
      <w:marLeft w:val="0"/>
      <w:marRight w:val="0"/>
      <w:marTop w:val="0"/>
      <w:marBottom w:val="0"/>
      <w:divBdr>
        <w:top w:val="none" w:sz="0" w:space="0" w:color="auto"/>
        <w:left w:val="none" w:sz="0" w:space="0" w:color="auto"/>
        <w:bottom w:val="none" w:sz="0" w:space="0" w:color="auto"/>
        <w:right w:val="none" w:sz="0" w:space="0" w:color="auto"/>
      </w:divBdr>
    </w:div>
    <w:div w:id="1384715619">
      <w:bodyDiv w:val="1"/>
      <w:marLeft w:val="0"/>
      <w:marRight w:val="0"/>
      <w:marTop w:val="0"/>
      <w:marBottom w:val="0"/>
      <w:divBdr>
        <w:top w:val="none" w:sz="0" w:space="0" w:color="auto"/>
        <w:left w:val="none" w:sz="0" w:space="0" w:color="auto"/>
        <w:bottom w:val="none" w:sz="0" w:space="0" w:color="auto"/>
        <w:right w:val="none" w:sz="0" w:space="0" w:color="auto"/>
      </w:divBdr>
      <w:divsChild>
        <w:div w:id="1687251550">
          <w:marLeft w:val="225"/>
          <w:marRight w:val="150"/>
          <w:marTop w:val="75"/>
          <w:marBottom w:val="525"/>
          <w:divBdr>
            <w:top w:val="none" w:sz="0" w:space="0" w:color="auto"/>
            <w:left w:val="none" w:sz="0" w:space="0" w:color="auto"/>
            <w:bottom w:val="none" w:sz="0" w:space="0" w:color="auto"/>
            <w:right w:val="none" w:sz="0" w:space="0" w:color="auto"/>
          </w:divBdr>
        </w:div>
      </w:divsChild>
    </w:div>
    <w:div w:id="1875804056">
      <w:bodyDiv w:val="1"/>
      <w:marLeft w:val="0"/>
      <w:marRight w:val="0"/>
      <w:marTop w:val="0"/>
      <w:marBottom w:val="0"/>
      <w:divBdr>
        <w:top w:val="none" w:sz="0" w:space="0" w:color="auto"/>
        <w:left w:val="none" w:sz="0" w:space="0" w:color="auto"/>
        <w:bottom w:val="none" w:sz="0" w:space="0" w:color="auto"/>
        <w:right w:val="none" w:sz="0" w:space="0" w:color="auto"/>
      </w:divBdr>
    </w:div>
    <w:div w:id="197567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gato-docs.its.txstate.edu/jcr:543137b4-149a-40b6-bdc0-71993d4ffc16/Thesis_Committee_Form.doc" TargetMode="External"/></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www.psych.txstate.edu/degrees-programs/graduate/mapr/gradformshandbook.html" TargetMode="External"/><Relationship Id="rId26" Type="http://schemas.openxmlformats.org/officeDocument/2006/relationships/hyperlink" Target="http://www.gradcollege.txstate.edu/docs/Thesis_Diss_Guide.pdf" TargetMode="External"/><Relationship Id="rId39" Type="http://schemas.openxmlformats.org/officeDocument/2006/relationships/hyperlink" Target="http://www.gradcollege.txstate.edu/scholarships.html" TargetMode="External"/><Relationship Id="rId21" Type="http://schemas.openxmlformats.org/officeDocument/2006/relationships/hyperlink" Target="http://www.psych.txstate.edu/research/SubjectsPool/" TargetMode="External"/><Relationship Id="rId34" Type="http://schemas.openxmlformats.org/officeDocument/2006/relationships/hyperlink" Target="http://www.gradcollege.txstate.edu/students/deadlines.html%20" TargetMode="External"/><Relationship Id="rId42" Type="http://schemas.openxmlformats.org/officeDocument/2006/relationships/hyperlink" Target="http://www.psych.txstate.edu/graduate/mapr/C---New-Sept-2017-FundingTravel.html%20" TargetMode="External"/><Relationship Id="rId47" Type="http://schemas.openxmlformats.org/officeDocument/2006/relationships/hyperlink" Target="http://mycatalog.txstate.edu/graduate/registration-course-credit/" TargetMode="External"/><Relationship Id="rId50" Type="http://schemas.openxmlformats.org/officeDocument/2006/relationships/hyperlink" Target="http://www.liberalarts.txstate.edu/" TargetMode="External"/><Relationship Id="rId55" Type="http://schemas.openxmlformats.org/officeDocument/2006/relationships/hyperlink" Target="http://www.gradcollege.txstate.edu/Prospect_Students/Fin_Grad_Ed.html" TargetMode="External"/><Relationship Id="rId63" Type="http://schemas.openxmlformats.org/officeDocument/2006/relationships/hyperlink" Target="http://www.ods.txstate.edu/" TargetMode="External"/><Relationship Id="rId68" Type="http://schemas.openxmlformats.org/officeDocument/2006/relationships/hyperlink" Target="http://www.lbjsc.txstate.edu/caso/soc/"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sanmarcostexas.com/" TargetMode="External"/><Relationship Id="rId2" Type="http://schemas.openxmlformats.org/officeDocument/2006/relationships/numbering" Target="numbering.xml"/><Relationship Id="rId16" Type="http://schemas.openxmlformats.org/officeDocument/2006/relationships/hyperlink" Target="http://www.gradcollege.txstate.edu/docs/Thesis_Diss_Guide.pdf" TargetMode="External"/><Relationship Id="rId29" Type="http://schemas.openxmlformats.org/officeDocument/2006/relationships/hyperlink" Target="http://www.gradcollege.txstate.edu/docs/Thesis_Diss_Guide.pdf" TargetMode="External"/><Relationship Id="rId11" Type="http://schemas.openxmlformats.org/officeDocument/2006/relationships/hyperlink" Target="http://www.psych.txstate.edu/faculty/directory.html" TargetMode="External"/><Relationship Id="rId24" Type="http://schemas.openxmlformats.org/officeDocument/2006/relationships/hyperlink" Target="http://www.gradcollege.txstate.edu/docs/thesis-proposal.pdf" TargetMode="External"/><Relationship Id="rId32" Type="http://schemas.openxmlformats.org/officeDocument/2006/relationships/hyperlink" Target="http://www.gradcollege.txstate.edu/docs/thesis-submission-approval.pdf" TargetMode="External"/><Relationship Id="rId37" Type="http://schemas.openxmlformats.org/officeDocument/2006/relationships/hyperlink" Target="https://tim.txstate.edu/studentgraduationapplication/Home/Standard-Authentication" TargetMode="External"/><Relationship Id="rId40" Type="http://schemas.openxmlformats.org/officeDocument/2006/relationships/hyperlink" Target="http://www.gradcollege.txstate.edu/funding/scholarships/thesis-research.html" TargetMode="External"/><Relationship Id="rId45" Type="http://schemas.openxmlformats.org/officeDocument/2006/relationships/hyperlink" Target="http://www.apa.org/ethics/code/index.aspx" TargetMode="External"/><Relationship Id="rId53" Type="http://schemas.openxmlformats.org/officeDocument/2006/relationships/hyperlink" Target="http://www.gradcollege.txstate.edu/Grad_Cats/2013-2015.html" TargetMode="External"/><Relationship Id="rId58" Type="http://schemas.openxmlformats.org/officeDocument/2006/relationships/hyperlink" Target="http://www.sdi.txstate.edu/" TargetMode="External"/><Relationship Id="rId66" Type="http://schemas.openxmlformats.org/officeDocument/2006/relationships/hyperlink" Target="http://www.txstate.edu/oea/" TargetMode="Externa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ritingcenter.english.txstate.edu/" TargetMode="External"/><Relationship Id="rId10" Type="http://schemas.openxmlformats.org/officeDocument/2006/relationships/hyperlink" Target="mailto:schepis@txstate.edu" TargetMode="External"/><Relationship Id="rId19" Type="http://schemas.openxmlformats.org/officeDocument/2006/relationships/hyperlink" Target="http://www.txstate.edu/research/orc/IRB-Resources/Training.html" TargetMode="External"/><Relationship Id="rId31" Type="http://schemas.openxmlformats.org/officeDocument/2006/relationships/hyperlink" Target="http://www.psych.txstate.edu/graduate/mapr/gradformshandbook/formtheesisdefensereques.html%20%20" TargetMode="External"/><Relationship Id="rId44" Type="http://schemas.openxmlformats.org/officeDocument/2006/relationships/hyperlink" Target="http://www.liberalarts.txstate.edu/Current-Students/policies/gradeappeals.html%20" TargetMode="External"/><Relationship Id="rId52" Type="http://schemas.openxmlformats.org/officeDocument/2006/relationships/hyperlink" Target="http://www.gradcollege.txstate.edu/Orientation.html" TargetMode="External"/><Relationship Id="rId60" Type="http://schemas.openxmlformats.org/officeDocument/2006/relationships/hyperlink" Target="http://www.txstate.edu/research/orc/IRB-Resources.html" TargetMode="External"/><Relationship Id="rId65" Type="http://schemas.openxmlformats.org/officeDocument/2006/relationships/hyperlink" Target="http://www.sdi.txstate.edu/Support-and-Empowerment/LGBTQIA-and-Allies.html" TargetMode="External"/><Relationship Id="rId73" Type="http://schemas.openxmlformats.org/officeDocument/2006/relationships/hyperlink" Target="http://www.sanantoniocvb.com/" TargetMode="External"/><Relationship Id="rId78"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wk12@txstate.edu" TargetMode="External"/><Relationship Id="rId14" Type="http://schemas.microsoft.com/office/2011/relationships/commentsExtended" Target="commentsExtended.xml"/><Relationship Id="rId22" Type="http://schemas.openxmlformats.org/officeDocument/2006/relationships/hyperlink" Target="http://www.gradcollege.txstate.edu/students/deadlines.html" TargetMode="External"/><Relationship Id="rId27" Type="http://schemas.openxmlformats.org/officeDocument/2006/relationships/hyperlink" Target="http://www.gradcollege.txstate.edu/students/deadlines." TargetMode="External"/><Relationship Id="rId30" Type="http://schemas.openxmlformats.org/officeDocument/2006/relationships/hyperlink" Target="http://www.gradcollege.txstate.edu/students/deadlines" TargetMode="External"/><Relationship Id="rId35" Type="http://schemas.openxmlformats.org/officeDocument/2006/relationships/hyperlink" Target="http://www.gradcollege.txstate.edu/students/deadlines.html" TargetMode="External"/><Relationship Id="rId43" Type="http://schemas.openxmlformats.org/officeDocument/2006/relationships/hyperlink" Target="http://www.library.txstate.edu/" TargetMode="External"/><Relationship Id="rId48" Type="http://schemas.openxmlformats.org/officeDocument/2006/relationships/hyperlink" Target="http://www.txstate.edu/" TargetMode="External"/><Relationship Id="rId56" Type="http://schemas.openxmlformats.org/officeDocument/2006/relationships/hyperlink" Target="http://www.gradcollege.txstate.edu/Thes-Diss_Info.html" TargetMode="External"/><Relationship Id="rId64" Type="http://schemas.openxmlformats.org/officeDocument/2006/relationships/hyperlink" Target="http://www.healthcenter.txstate.edu/" TargetMode="External"/><Relationship Id="rId69" Type="http://schemas.openxmlformats.org/officeDocument/2006/relationships/hyperlink" Target="http://studentgovernment.dos.txstate.edu/graduatehouse/officers.html"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gradcollege.txstate.edu/" TargetMode="External"/><Relationship Id="rId72" Type="http://schemas.openxmlformats.org/officeDocument/2006/relationships/hyperlink" Target="http://www.austintexas.org/" TargetMode="External"/><Relationship Id="rId3" Type="http://schemas.openxmlformats.org/officeDocument/2006/relationships/styles" Target="styles.xml"/><Relationship Id="rId12" Type="http://schemas.openxmlformats.org/officeDocument/2006/relationships/hyperlink" Target="mailto:d@txstate.edu" TargetMode="External"/><Relationship Id="rId17" Type="http://schemas.openxmlformats.org/officeDocument/2006/relationships/hyperlink" Target="http://www.provost.txstate.edu/pps/policy-and-procedure-statements/7-personnel-employ-comp/pps7-03.html%20" TargetMode="External"/><Relationship Id="rId25" Type="http://schemas.openxmlformats.org/officeDocument/2006/relationships/hyperlink" Target="https://tim.txstate.edu/studentgraduationapplication/Home/Standard-Authentication" TargetMode="External"/><Relationship Id="rId33" Type="http://schemas.openxmlformats.org/officeDocument/2006/relationships/hyperlink" Target="http://www.gradcollege.txstate.edu/docs/Thesis_Diss_Guide.pdf" TargetMode="External"/><Relationship Id="rId38" Type="http://schemas.openxmlformats.org/officeDocument/2006/relationships/hyperlink" Target="http://www.finaid.txstate.edu/" TargetMode="External"/><Relationship Id="rId46" Type="http://schemas.openxmlformats.org/officeDocument/2006/relationships/hyperlink" Target="http://mycatalog.txstate.edu/graduate/academic-grading-policies/honor-code/" TargetMode="External"/><Relationship Id="rId59" Type="http://schemas.openxmlformats.org/officeDocument/2006/relationships/hyperlink" Target="http://www.tr.txstate.edu/" TargetMode="External"/><Relationship Id="rId67" Type="http://schemas.openxmlformats.org/officeDocument/2006/relationships/hyperlink" Target="http://www.reslife.txstate.edu/" TargetMode="External"/><Relationship Id="rId20" Type="http://schemas.openxmlformats.org/officeDocument/2006/relationships/hyperlink" Target="http://www.txstate.edu/research/orc/IRB-Resources.html" TargetMode="External"/><Relationship Id="rId41" Type="http://schemas.openxmlformats.org/officeDocument/2006/relationships/hyperlink" Target="http://www.psych.txstate.edu/faculty/requests/travel.html" TargetMode="External"/><Relationship Id="rId54" Type="http://schemas.openxmlformats.org/officeDocument/2006/relationships/hyperlink" Target="http://www.sbs.txstate.edu/billing.html" TargetMode="External"/><Relationship Id="rId62" Type="http://schemas.openxmlformats.org/officeDocument/2006/relationships/hyperlink" Target="http://www.counseling.txstate.edu/home.html" TargetMode="External"/><Relationship Id="rId70" Type="http://schemas.openxmlformats.org/officeDocument/2006/relationships/hyperlink" Target="http://www.parking.txstate.edu/Student.htm"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www.txstate.edu/research/orc/IRB-Resources/Training.html" TargetMode="External"/><Relationship Id="rId28" Type="http://schemas.openxmlformats.org/officeDocument/2006/relationships/hyperlink" Target="https://tim.txstate.edu/studentgraduationapplication/Home/Standard-Authentication" TargetMode="External"/><Relationship Id="rId36" Type="http://schemas.openxmlformats.org/officeDocument/2006/relationships/hyperlink" Target="http://www.gradcollege.txstate.edu/students/deadlines" TargetMode="External"/><Relationship Id="rId49" Type="http://schemas.openxmlformats.org/officeDocument/2006/relationships/hyperlink" Target="http://www.psych.txstate.edu/" TargetMode="External"/><Relationship Id="rId57" Type="http://schemas.openxmlformats.org/officeDocument/2006/relationships/hyperlink" Target="http://www.international.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D2F13-1CD0-467D-B01C-66928949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9285</Words>
  <Characters>52930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Graduate Student Handbook</vt:lpstr>
    </vt:vector>
  </TitlesOfParts>
  <Company>Hewlett-Packard Company</Company>
  <LinksUpToDate>false</LinksUpToDate>
  <CharactersWithSpaces>62091</CharactersWithSpaces>
  <SharedDoc>false</SharedDoc>
  <HLinks>
    <vt:vector size="546" baseType="variant">
      <vt:variant>
        <vt:i4>5308434</vt:i4>
      </vt:variant>
      <vt:variant>
        <vt:i4>378</vt:i4>
      </vt:variant>
      <vt:variant>
        <vt:i4>0</vt:i4>
      </vt:variant>
      <vt:variant>
        <vt:i4>5</vt:i4>
      </vt:variant>
      <vt:variant>
        <vt:lpwstr>http://www.sanantoniocvb.com/</vt:lpwstr>
      </vt:variant>
      <vt:variant>
        <vt:lpwstr/>
      </vt:variant>
      <vt:variant>
        <vt:i4>2556007</vt:i4>
      </vt:variant>
      <vt:variant>
        <vt:i4>375</vt:i4>
      </vt:variant>
      <vt:variant>
        <vt:i4>0</vt:i4>
      </vt:variant>
      <vt:variant>
        <vt:i4>5</vt:i4>
      </vt:variant>
      <vt:variant>
        <vt:lpwstr>http://www.austintexas.org/</vt:lpwstr>
      </vt:variant>
      <vt:variant>
        <vt:lpwstr/>
      </vt:variant>
      <vt:variant>
        <vt:i4>2949168</vt:i4>
      </vt:variant>
      <vt:variant>
        <vt:i4>372</vt:i4>
      </vt:variant>
      <vt:variant>
        <vt:i4>0</vt:i4>
      </vt:variant>
      <vt:variant>
        <vt:i4>5</vt:i4>
      </vt:variant>
      <vt:variant>
        <vt:lpwstr>http://www.sanmarcostexas.com/</vt:lpwstr>
      </vt:variant>
      <vt:variant>
        <vt:lpwstr/>
      </vt:variant>
      <vt:variant>
        <vt:i4>2490403</vt:i4>
      </vt:variant>
      <vt:variant>
        <vt:i4>369</vt:i4>
      </vt:variant>
      <vt:variant>
        <vt:i4>0</vt:i4>
      </vt:variant>
      <vt:variant>
        <vt:i4>5</vt:i4>
      </vt:variant>
      <vt:variant>
        <vt:lpwstr>http://www.parking.txstate.edu/Student.htm</vt:lpwstr>
      </vt:variant>
      <vt:variant>
        <vt:lpwstr/>
      </vt:variant>
      <vt:variant>
        <vt:i4>4063359</vt:i4>
      </vt:variant>
      <vt:variant>
        <vt:i4>366</vt:i4>
      </vt:variant>
      <vt:variant>
        <vt:i4>0</vt:i4>
      </vt:variant>
      <vt:variant>
        <vt:i4>5</vt:i4>
      </vt:variant>
      <vt:variant>
        <vt:lpwstr>http://www.asg.txstate.edu/graduate-house.html</vt:lpwstr>
      </vt:variant>
      <vt:variant>
        <vt:lpwstr/>
      </vt:variant>
      <vt:variant>
        <vt:i4>2228332</vt:i4>
      </vt:variant>
      <vt:variant>
        <vt:i4>363</vt:i4>
      </vt:variant>
      <vt:variant>
        <vt:i4>0</vt:i4>
      </vt:variant>
      <vt:variant>
        <vt:i4>5</vt:i4>
      </vt:variant>
      <vt:variant>
        <vt:lpwstr>http://www.lbjsc.txstate.edu/caso/soc/</vt:lpwstr>
      </vt:variant>
      <vt:variant>
        <vt:lpwstr/>
      </vt:variant>
      <vt:variant>
        <vt:i4>3473443</vt:i4>
      </vt:variant>
      <vt:variant>
        <vt:i4>360</vt:i4>
      </vt:variant>
      <vt:variant>
        <vt:i4>0</vt:i4>
      </vt:variant>
      <vt:variant>
        <vt:i4>5</vt:i4>
      </vt:variant>
      <vt:variant>
        <vt:lpwstr>http://www.reslife.txstate.edu/</vt:lpwstr>
      </vt:variant>
      <vt:variant>
        <vt:lpwstr/>
      </vt:variant>
      <vt:variant>
        <vt:i4>3538984</vt:i4>
      </vt:variant>
      <vt:variant>
        <vt:i4>357</vt:i4>
      </vt:variant>
      <vt:variant>
        <vt:i4>0</vt:i4>
      </vt:variant>
      <vt:variant>
        <vt:i4>5</vt:i4>
      </vt:variant>
      <vt:variant>
        <vt:lpwstr>http://www.txstate.edu/oea/</vt:lpwstr>
      </vt:variant>
      <vt:variant>
        <vt:lpwstr/>
      </vt:variant>
      <vt:variant>
        <vt:i4>2359336</vt:i4>
      </vt:variant>
      <vt:variant>
        <vt:i4>354</vt:i4>
      </vt:variant>
      <vt:variant>
        <vt:i4>0</vt:i4>
      </vt:variant>
      <vt:variant>
        <vt:i4>5</vt:i4>
      </vt:variant>
      <vt:variant>
        <vt:lpwstr>http://www.ods.txstate.edu/</vt:lpwstr>
      </vt:variant>
      <vt:variant>
        <vt:lpwstr/>
      </vt:variant>
      <vt:variant>
        <vt:i4>7340150</vt:i4>
      </vt:variant>
      <vt:variant>
        <vt:i4>351</vt:i4>
      </vt:variant>
      <vt:variant>
        <vt:i4>0</vt:i4>
      </vt:variant>
      <vt:variant>
        <vt:i4>5</vt:i4>
      </vt:variant>
      <vt:variant>
        <vt:lpwstr>http://www.counseling.txstate.edu/home.html</vt:lpwstr>
      </vt:variant>
      <vt:variant>
        <vt:lpwstr/>
      </vt:variant>
      <vt:variant>
        <vt:i4>4718666</vt:i4>
      </vt:variant>
      <vt:variant>
        <vt:i4>348</vt:i4>
      </vt:variant>
      <vt:variant>
        <vt:i4>0</vt:i4>
      </vt:variant>
      <vt:variant>
        <vt:i4>5</vt:i4>
      </vt:variant>
      <vt:variant>
        <vt:lpwstr>http://writingcenter.english.txstate.edu/</vt:lpwstr>
      </vt:variant>
      <vt:variant>
        <vt:lpwstr/>
      </vt:variant>
      <vt:variant>
        <vt:i4>1966157</vt:i4>
      </vt:variant>
      <vt:variant>
        <vt:i4>345</vt:i4>
      </vt:variant>
      <vt:variant>
        <vt:i4>0</vt:i4>
      </vt:variant>
      <vt:variant>
        <vt:i4>5</vt:i4>
      </vt:variant>
      <vt:variant>
        <vt:lpwstr>http://www.txstate.edu/research/oera/irb.html</vt:lpwstr>
      </vt:variant>
      <vt:variant>
        <vt:lpwstr/>
      </vt:variant>
      <vt:variant>
        <vt:i4>7077937</vt:i4>
      </vt:variant>
      <vt:variant>
        <vt:i4>342</vt:i4>
      </vt:variant>
      <vt:variant>
        <vt:i4>0</vt:i4>
      </vt:variant>
      <vt:variant>
        <vt:i4>5</vt:i4>
      </vt:variant>
      <vt:variant>
        <vt:lpwstr>http://www.tr.txstate.edu/</vt:lpwstr>
      </vt:variant>
      <vt:variant>
        <vt:lpwstr/>
      </vt:variant>
      <vt:variant>
        <vt:i4>6094931</vt:i4>
      </vt:variant>
      <vt:variant>
        <vt:i4>339</vt:i4>
      </vt:variant>
      <vt:variant>
        <vt:i4>0</vt:i4>
      </vt:variant>
      <vt:variant>
        <vt:i4>5</vt:i4>
      </vt:variant>
      <vt:variant>
        <vt:lpwstr>http://www.international.txstate.edu/</vt:lpwstr>
      </vt:variant>
      <vt:variant>
        <vt:lpwstr/>
      </vt:variant>
      <vt:variant>
        <vt:i4>3014726</vt:i4>
      </vt:variant>
      <vt:variant>
        <vt:i4>336</vt:i4>
      </vt:variant>
      <vt:variant>
        <vt:i4>0</vt:i4>
      </vt:variant>
      <vt:variant>
        <vt:i4>5</vt:i4>
      </vt:variant>
      <vt:variant>
        <vt:lpwstr>http://www.gradcollege.txstate.edu/Thes-Diss_Info.html</vt:lpwstr>
      </vt:variant>
      <vt:variant>
        <vt:lpwstr/>
      </vt:variant>
      <vt:variant>
        <vt:i4>6225958</vt:i4>
      </vt:variant>
      <vt:variant>
        <vt:i4>333</vt:i4>
      </vt:variant>
      <vt:variant>
        <vt:i4>0</vt:i4>
      </vt:variant>
      <vt:variant>
        <vt:i4>5</vt:i4>
      </vt:variant>
      <vt:variant>
        <vt:lpwstr>http://www.gradcollege.txstate.edu/Prospect_Students/Fin_Grad_Ed.html</vt:lpwstr>
      </vt:variant>
      <vt:variant>
        <vt:lpwstr/>
      </vt:variant>
      <vt:variant>
        <vt:i4>3473513</vt:i4>
      </vt:variant>
      <vt:variant>
        <vt:i4>330</vt:i4>
      </vt:variant>
      <vt:variant>
        <vt:i4>0</vt:i4>
      </vt:variant>
      <vt:variant>
        <vt:i4>5</vt:i4>
      </vt:variant>
      <vt:variant>
        <vt:lpwstr>http://catsweb.txstate.edu/catsweb/sa/index.htm</vt:lpwstr>
      </vt:variant>
      <vt:variant>
        <vt:lpwstr/>
      </vt:variant>
      <vt:variant>
        <vt:i4>3211326</vt:i4>
      </vt:variant>
      <vt:variant>
        <vt:i4>327</vt:i4>
      </vt:variant>
      <vt:variant>
        <vt:i4>0</vt:i4>
      </vt:variant>
      <vt:variant>
        <vt:i4>5</vt:i4>
      </vt:variant>
      <vt:variant>
        <vt:lpwstr>http://www.gradcollege.txstate.edu/</vt:lpwstr>
      </vt:variant>
      <vt:variant>
        <vt:lpwstr/>
      </vt:variant>
      <vt:variant>
        <vt:i4>4587617</vt:i4>
      </vt:variant>
      <vt:variant>
        <vt:i4>324</vt:i4>
      </vt:variant>
      <vt:variant>
        <vt:i4>0</vt:i4>
      </vt:variant>
      <vt:variant>
        <vt:i4>5</vt:i4>
      </vt:variant>
      <vt:variant>
        <vt:lpwstr>http://www.gradcollege.txstate.edu/docs/2009-2011_GCatalog.pdf</vt:lpwstr>
      </vt:variant>
      <vt:variant>
        <vt:lpwstr/>
      </vt:variant>
      <vt:variant>
        <vt:i4>3801139</vt:i4>
      </vt:variant>
      <vt:variant>
        <vt:i4>321</vt:i4>
      </vt:variant>
      <vt:variant>
        <vt:i4>0</vt:i4>
      </vt:variant>
      <vt:variant>
        <vt:i4>5</vt:i4>
      </vt:variant>
      <vt:variant>
        <vt:lpwstr>http://www.gradcollege.txstate.edu/Orientation.html</vt:lpwstr>
      </vt:variant>
      <vt:variant>
        <vt:lpwstr/>
      </vt:variant>
      <vt:variant>
        <vt:i4>3211326</vt:i4>
      </vt:variant>
      <vt:variant>
        <vt:i4>318</vt:i4>
      </vt:variant>
      <vt:variant>
        <vt:i4>0</vt:i4>
      </vt:variant>
      <vt:variant>
        <vt:i4>5</vt:i4>
      </vt:variant>
      <vt:variant>
        <vt:lpwstr>http://www.gradcollege.txstate.edu/</vt:lpwstr>
      </vt:variant>
      <vt:variant>
        <vt:lpwstr/>
      </vt:variant>
      <vt:variant>
        <vt:i4>5242890</vt:i4>
      </vt:variant>
      <vt:variant>
        <vt:i4>315</vt:i4>
      </vt:variant>
      <vt:variant>
        <vt:i4>0</vt:i4>
      </vt:variant>
      <vt:variant>
        <vt:i4>5</vt:i4>
      </vt:variant>
      <vt:variant>
        <vt:lpwstr>http://catsweb.txstate.edu/catsweb/rg/soc.htm</vt:lpwstr>
      </vt:variant>
      <vt:variant>
        <vt:lpwstr/>
      </vt:variant>
      <vt:variant>
        <vt:i4>2687028</vt:i4>
      </vt:variant>
      <vt:variant>
        <vt:i4>312</vt:i4>
      </vt:variant>
      <vt:variant>
        <vt:i4>0</vt:i4>
      </vt:variant>
      <vt:variant>
        <vt:i4>5</vt:i4>
      </vt:variant>
      <vt:variant>
        <vt:lpwstr>http://www.liberalarts.txstate.edu/</vt:lpwstr>
      </vt:variant>
      <vt:variant>
        <vt:lpwstr/>
      </vt:variant>
      <vt:variant>
        <vt:i4>5832796</vt:i4>
      </vt:variant>
      <vt:variant>
        <vt:i4>309</vt:i4>
      </vt:variant>
      <vt:variant>
        <vt:i4>0</vt:i4>
      </vt:variant>
      <vt:variant>
        <vt:i4>5</vt:i4>
      </vt:variant>
      <vt:variant>
        <vt:lpwstr>http://www.psych.txstate.edu/</vt:lpwstr>
      </vt:variant>
      <vt:variant>
        <vt:lpwstr/>
      </vt:variant>
      <vt:variant>
        <vt:i4>3670114</vt:i4>
      </vt:variant>
      <vt:variant>
        <vt:i4>306</vt:i4>
      </vt:variant>
      <vt:variant>
        <vt:i4>0</vt:i4>
      </vt:variant>
      <vt:variant>
        <vt:i4>5</vt:i4>
      </vt:variant>
      <vt:variant>
        <vt:lpwstr>http://www.txstate.edu/</vt:lpwstr>
      </vt:variant>
      <vt:variant>
        <vt:lpwstr/>
      </vt:variant>
      <vt:variant>
        <vt:i4>65623</vt:i4>
      </vt:variant>
      <vt:variant>
        <vt:i4>303</vt:i4>
      </vt:variant>
      <vt:variant>
        <vt:i4>0</vt:i4>
      </vt:variant>
      <vt:variant>
        <vt:i4>5</vt:i4>
      </vt:variant>
      <vt:variant>
        <vt:lpwstr>http://www.gradcollege.txstate.edu/docs/gen_info_IS.pdf</vt:lpwstr>
      </vt:variant>
      <vt:variant>
        <vt:lpwstr/>
      </vt:variant>
      <vt:variant>
        <vt:i4>65623</vt:i4>
      </vt:variant>
      <vt:variant>
        <vt:i4>300</vt:i4>
      </vt:variant>
      <vt:variant>
        <vt:i4>0</vt:i4>
      </vt:variant>
      <vt:variant>
        <vt:i4>5</vt:i4>
      </vt:variant>
      <vt:variant>
        <vt:lpwstr>http://www.gradcollege.txstate.edu/docs/gen_info_IS.pdf</vt:lpwstr>
      </vt:variant>
      <vt:variant>
        <vt:lpwstr/>
      </vt:variant>
      <vt:variant>
        <vt:i4>786499</vt:i4>
      </vt:variant>
      <vt:variant>
        <vt:i4>297</vt:i4>
      </vt:variant>
      <vt:variant>
        <vt:i4>0</vt:i4>
      </vt:variant>
      <vt:variant>
        <vt:i4>5</vt:i4>
      </vt:variant>
      <vt:variant>
        <vt:lpwstr>http://www.apa.org/ethics/code/index.aspx</vt:lpwstr>
      </vt:variant>
      <vt:variant>
        <vt:lpwstr/>
      </vt:variant>
      <vt:variant>
        <vt:i4>3866685</vt:i4>
      </vt:variant>
      <vt:variant>
        <vt:i4>294</vt:i4>
      </vt:variant>
      <vt:variant>
        <vt:i4>0</vt:i4>
      </vt:variant>
      <vt:variant>
        <vt:i4>5</vt:i4>
      </vt:variant>
      <vt:variant>
        <vt:lpwstr>http://www.liberalarts.txstate.edu/services/policies/gradeappeals.html</vt:lpwstr>
      </vt:variant>
      <vt:variant>
        <vt:lpwstr/>
      </vt:variant>
      <vt:variant>
        <vt:i4>6422548</vt:i4>
      </vt:variant>
      <vt:variant>
        <vt:i4>291</vt:i4>
      </vt:variant>
      <vt:variant>
        <vt:i4>0</vt:i4>
      </vt:variant>
      <vt:variant>
        <vt:i4>5</vt:i4>
      </vt:variant>
      <vt:variant>
        <vt:lpwstr>http://www.its.txstate.edu/departments/computer_labs.html</vt:lpwstr>
      </vt:variant>
      <vt:variant>
        <vt:lpwstr/>
      </vt:variant>
      <vt:variant>
        <vt:i4>3014693</vt:i4>
      </vt:variant>
      <vt:variant>
        <vt:i4>288</vt:i4>
      </vt:variant>
      <vt:variant>
        <vt:i4>0</vt:i4>
      </vt:variant>
      <vt:variant>
        <vt:i4>5</vt:i4>
      </vt:variant>
      <vt:variant>
        <vt:lpwstr>http://www.library.txstate.edu/</vt:lpwstr>
      </vt:variant>
      <vt:variant>
        <vt:lpwstr/>
      </vt:variant>
      <vt:variant>
        <vt:i4>1703952</vt:i4>
      </vt:variant>
      <vt:variant>
        <vt:i4>285</vt:i4>
      </vt:variant>
      <vt:variant>
        <vt:i4>0</vt:i4>
      </vt:variant>
      <vt:variant>
        <vt:i4>5</vt:i4>
      </vt:variant>
      <vt:variant>
        <vt:lpwstr>http://www.gradcollege.txstate.edu/scholarships.html</vt:lpwstr>
      </vt:variant>
      <vt:variant>
        <vt:lpwstr/>
      </vt:variant>
      <vt:variant>
        <vt:i4>7929903</vt:i4>
      </vt:variant>
      <vt:variant>
        <vt:i4>282</vt:i4>
      </vt:variant>
      <vt:variant>
        <vt:i4>0</vt:i4>
      </vt:variant>
      <vt:variant>
        <vt:i4>5</vt:i4>
      </vt:variant>
      <vt:variant>
        <vt:lpwstr>http://www.finaid.txstate.edu/</vt:lpwstr>
      </vt:variant>
      <vt:variant>
        <vt:lpwstr/>
      </vt:variant>
      <vt:variant>
        <vt:i4>1179759</vt:i4>
      </vt:variant>
      <vt:variant>
        <vt:i4>279</vt:i4>
      </vt:variant>
      <vt:variant>
        <vt:i4>0</vt:i4>
      </vt:variant>
      <vt:variant>
        <vt:i4>5</vt:i4>
      </vt:variant>
      <vt:variant>
        <vt:lpwstr>http://www.gradcollege.txstate.edu/Current_Students/Graduation.html</vt:lpwstr>
      </vt:variant>
      <vt:variant>
        <vt:lpwstr>Applying_for_Graduation</vt:lpwstr>
      </vt:variant>
      <vt:variant>
        <vt:i4>1179759</vt:i4>
      </vt:variant>
      <vt:variant>
        <vt:i4>276</vt:i4>
      </vt:variant>
      <vt:variant>
        <vt:i4>0</vt:i4>
      </vt:variant>
      <vt:variant>
        <vt:i4>5</vt:i4>
      </vt:variant>
      <vt:variant>
        <vt:lpwstr>http://www.gradcollege.txstate.edu/Current_Students/Graduation.html</vt:lpwstr>
      </vt:variant>
      <vt:variant>
        <vt:lpwstr>Applying_for_Graduation</vt:lpwstr>
      </vt:variant>
      <vt:variant>
        <vt:i4>8060965</vt:i4>
      </vt:variant>
      <vt:variant>
        <vt:i4>273</vt:i4>
      </vt:variant>
      <vt:variant>
        <vt:i4>0</vt:i4>
      </vt:variant>
      <vt:variant>
        <vt:i4>5</vt:i4>
      </vt:variant>
      <vt:variant>
        <vt:lpwstr>http://www.gradcollege.txstate.edu/docs/Comp_Exam_Masters.doc</vt:lpwstr>
      </vt:variant>
      <vt:variant>
        <vt:lpwstr/>
      </vt:variant>
      <vt:variant>
        <vt:i4>8126488</vt:i4>
      </vt:variant>
      <vt:variant>
        <vt:i4>270</vt:i4>
      </vt:variant>
      <vt:variant>
        <vt:i4>0</vt:i4>
      </vt:variant>
      <vt:variant>
        <vt:i4>5</vt:i4>
      </vt:variant>
      <vt:variant>
        <vt:lpwstr>http://www.gradcollege.txstate.edu/Current_Students/Graduation.html</vt:lpwstr>
      </vt:variant>
      <vt:variant>
        <vt:lpwstr/>
      </vt:variant>
      <vt:variant>
        <vt:i4>8126488</vt:i4>
      </vt:variant>
      <vt:variant>
        <vt:i4>267</vt:i4>
      </vt:variant>
      <vt:variant>
        <vt:i4>0</vt:i4>
      </vt:variant>
      <vt:variant>
        <vt:i4>5</vt:i4>
      </vt:variant>
      <vt:variant>
        <vt:lpwstr>http://www.gradcollege.txstate.edu/Current_Students/Graduation.html</vt:lpwstr>
      </vt:variant>
      <vt:variant>
        <vt:lpwstr/>
      </vt:variant>
      <vt:variant>
        <vt:i4>6422571</vt:i4>
      </vt:variant>
      <vt:variant>
        <vt:i4>264</vt:i4>
      </vt:variant>
      <vt:variant>
        <vt:i4>0</vt:i4>
      </vt:variant>
      <vt:variant>
        <vt:i4>5</vt:i4>
      </vt:variant>
      <vt:variant>
        <vt:lpwstr>http://www.gradcollege.txstate.edu/docs/Thesis_Diss_Guide.pdf</vt:lpwstr>
      </vt:variant>
      <vt:variant>
        <vt:lpwstr/>
      </vt:variant>
      <vt:variant>
        <vt:i4>3539053</vt:i4>
      </vt:variant>
      <vt:variant>
        <vt:i4>261</vt:i4>
      </vt:variant>
      <vt:variant>
        <vt:i4>0</vt:i4>
      </vt:variant>
      <vt:variant>
        <vt:i4>5</vt:i4>
      </vt:variant>
      <vt:variant>
        <vt:lpwstr>http://www.gradcollege.txstate.edu/docs/Proposed_Thesis_Research.doc</vt:lpwstr>
      </vt:variant>
      <vt:variant>
        <vt:lpwstr/>
      </vt:variant>
      <vt:variant>
        <vt:i4>3407995</vt:i4>
      </vt:variant>
      <vt:variant>
        <vt:i4>258</vt:i4>
      </vt:variant>
      <vt:variant>
        <vt:i4>0</vt:i4>
      </vt:variant>
      <vt:variant>
        <vt:i4>5</vt:i4>
      </vt:variant>
      <vt:variant>
        <vt:lpwstr>http://www.txstate.edu/research/orc/IRB-Resources/Training.html</vt:lpwstr>
      </vt:variant>
      <vt:variant>
        <vt:lpwstr/>
      </vt:variant>
      <vt:variant>
        <vt:i4>8257570</vt:i4>
      </vt:variant>
      <vt:variant>
        <vt:i4>255</vt:i4>
      </vt:variant>
      <vt:variant>
        <vt:i4>0</vt:i4>
      </vt:variant>
      <vt:variant>
        <vt:i4>5</vt:i4>
      </vt:variant>
      <vt:variant>
        <vt:lpwstr>http://www.gradcollege.txstate.edu/Thes-Diss_Info/T-D_Deadlines.html</vt:lpwstr>
      </vt:variant>
      <vt:variant>
        <vt:lpwstr/>
      </vt:variant>
      <vt:variant>
        <vt:i4>3014726</vt:i4>
      </vt:variant>
      <vt:variant>
        <vt:i4>252</vt:i4>
      </vt:variant>
      <vt:variant>
        <vt:i4>0</vt:i4>
      </vt:variant>
      <vt:variant>
        <vt:i4>5</vt:i4>
      </vt:variant>
      <vt:variant>
        <vt:lpwstr>http://www.gradcollege.txstate.edu/Thes-Diss_Info.html</vt:lpwstr>
      </vt:variant>
      <vt:variant>
        <vt:lpwstr/>
      </vt:variant>
      <vt:variant>
        <vt:i4>5439567</vt:i4>
      </vt:variant>
      <vt:variant>
        <vt:i4>249</vt:i4>
      </vt:variant>
      <vt:variant>
        <vt:i4>0</vt:i4>
      </vt:variant>
      <vt:variant>
        <vt:i4>5</vt:i4>
      </vt:variant>
      <vt:variant>
        <vt:lpwstr>http://www.txstate.edu/research/orc/humans-in-research/training.html</vt:lpwstr>
      </vt:variant>
      <vt:variant>
        <vt:lpwstr/>
      </vt:variant>
      <vt:variant>
        <vt:i4>3997745</vt:i4>
      </vt:variant>
      <vt:variant>
        <vt:i4>246</vt:i4>
      </vt:variant>
      <vt:variant>
        <vt:i4>0</vt:i4>
      </vt:variant>
      <vt:variant>
        <vt:i4>5</vt:i4>
      </vt:variant>
      <vt:variant>
        <vt:lpwstr>http://www.txstate.edu/research/orc/IRB-Resources.html</vt:lpwstr>
      </vt:variant>
      <vt:variant>
        <vt:lpwstr/>
      </vt:variant>
      <vt:variant>
        <vt:i4>3539053</vt:i4>
      </vt:variant>
      <vt:variant>
        <vt:i4>243</vt:i4>
      </vt:variant>
      <vt:variant>
        <vt:i4>0</vt:i4>
      </vt:variant>
      <vt:variant>
        <vt:i4>5</vt:i4>
      </vt:variant>
      <vt:variant>
        <vt:lpwstr>http://www.gradcollege.txstate.edu/docs/Proposed_Thesis_Research.doc</vt:lpwstr>
      </vt:variant>
      <vt:variant>
        <vt:lpwstr/>
      </vt:variant>
      <vt:variant>
        <vt:i4>3997745</vt:i4>
      </vt:variant>
      <vt:variant>
        <vt:i4>240</vt:i4>
      </vt:variant>
      <vt:variant>
        <vt:i4>0</vt:i4>
      </vt:variant>
      <vt:variant>
        <vt:i4>5</vt:i4>
      </vt:variant>
      <vt:variant>
        <vt:lpwstr>http://www.txstate.edu/research/orc/IRB-Resources.html</vt:lpwstr>
      </vt:variant>
      <vt:variant>
        <vt:lpwstr/>
      </vt:variant>
      <vt:variant>
        <vt:i4>8126587</vt:i4>
      </vt:variant>
      <vt:variant>
        <vt:i4>237</vt:i4>
      </vt:variant>
      <vt:variant>
        <vt:i4>0</vt:i4>
      </vt:variant>
      <vt:variant>
        <vt:i4>5</vt:i4>
      </vt:variant>
      <vt:variant>
        <vt:lpwstr>http://www.provost.txstate.edu/pps/policy-and-procedure-statements/7-personnel-employ-comp/pps7-03.html</vt:lpwstr>
      </vt:variant>
      <vt:variant>
        <vt:lpwstr/>
      </vt:variant>
      <vt:variant>
        <vt:i4>7405617</vt:i4>
      </vt:variant>
      <vt:variant>
        <vt:i4>234</vt:i4>
      </vt:variant>
      <vt:variant>
        <vt:i4>0</vt:i4>
      </vt:variant>
      <vt:variant>
        <vt:i4>5</vt:i4>
      </vt:variant>
      <vt:variant>
        <vt:lpwstr>http://www.gradcollege.txstate.edu/Thes-Diss_Info/T-D_Forms.html</vt:lpwstr>
      </vt:variant>
      <vt:variant>
        <vt:lpwstr/>
      </vt:variant>
      <vt:variant>
        <vt:i4>3014726</vt:i4>
      </vt:variant>
      <vt:variant>
        <vt:i4>231</vt:i4>
      </vt:variant>
      <vt:variant>
        <vt:i4>0</vt:i4>
      </vt:variant>
      <vt:variant>
        <vt:i4>5</vt:i4>
      </vt:variant>
      <vt:variant>
        <vt:lpwstr>http://www.gradcollege.txstate.edu/Thes-Diss_Info.html</vt:lpwstr>
      </vt:variant>
      <vt:variant>
        <vt:lpwstr/>
      </vt:variant>
      <vt:variant>
        <vt:i4>3014726</vt:i4>
      </vt:variant>
      <vt:variant>
        <vt:i4>228</vt:i4>
      </vt:variant>
      <vt:variant>
        <vt:i4>0</vt:i4>
      </vt:variant>
      <vt:variant>
        <vt:i4>5</vt:i4>
      </vt:variant>
      <vt:variant>
        <vt:lpwstr>http://www.gradcollege.txstate.edu/Thes-Diss_Info.html</vt:lpwstr>
      </vt:variant>
      <vt:variant>
        <vt:lpwstr/>
      </vt:variant>
      <vt:variant>
        <vt:i4>1114120</vt:i4>
      </vt:variant>
      <vt:variant>
        <vt:i4>225</vt:i4>
      </vt:variant>
      <vt:variant>
        <vt:i4>0</vt:i4>
      </vt:variant>
      <vt:variant>
        <vt:i4>5</vt:i4>
      </vt:variant>
      <vt:variant>
        <vt:lpwstr>http://ecommons.txstate.edu/</vt:lpwstr>
      </vt:variant>
      <vt:variant>
        <vt:lpwstr/>
      </vt:variant>
      <vt:variant>
        <vt:i4>917574</vt:i4>
      </vt:variant>
      <vt:variant>
        <vt:i4>222</vt:i4>
      </vt:variant>
      <vt:variant>
        <vt:i4>0</vt:i4>
      </vt:variant>
      <vt:variant>
        <vt:i4>5</vt:i4>
      </vt:variant>
      <vt:variant>
        <vt:lpwstr>http://www.psych.txstate.edu/courses/graduate.php</vt:lpwstr>
      </vt:variant>
      <vt:variant>
        <vt:lpwstr/>
      </vt:variant>
      <vt:variant>
        <vt:i4>3080300</vt:i4>
      </vt:variant>
      <vt:variant>
        <vt:i4>219</vt:i4>
      </vt:variant>
      <vt:variant>
        <vt:i4>0</vt:i4>
      </vt:variant>
      <vt:variant>
        <vt:i4>5</vt:i4>
      </vt:variant>
      <vt:variant>
        <vt:lpwstr>http://www.psych.txstate.edu/faculty/directory.html</vt:lpwstr>
      </vt:variant>
      <vt:variant>
        <vt:lpwstr/>
      </vt:variant>
      <vt:variant>
        <vt:i4>5308539</vt:i4>
      </vt:variant>
      <vt:variant>
        <vt:i4>216</vt:i4>
      </vt:variant>
      <vt:variant>
        <vt:i4>0</vt:i4>
      </vt:variant>
      <vt:variant>
        <vt:i4>5</vt:i4>
      </vt:variant>
      <vt:variant>
        <vt:lpwstr>mailto:rg30@txstate.edu</vt:lpwstr>
      </vt:variant>
      <vt:variant>
        <vt:lpwstr/>
      </vt:variant>
      <vt:variant>
        <vt:i4>5636213</vt:i4>
      </vt:variant>
      <vt:variant>
        <vt:i4>213</vt:i4>
      </vt:variant>
      <vt:variant>
        <vt:i4>0</vt:i4>
      </vt:variant>
      <vt:variant>
        <vt:i4>5</vt:i4>
      </vt:variant>
      <vt:variant>
        <vt:lpwstr>mailto:wk12@txstate.edu</vt:lpwstr>
      </vt:variant>
      <vt:variant>
        <vt:lpwstr/>
      </vt:variant>
      <vt:variant>
        <vt:i4>1769530</vt:i4>
      </vt:variant>
      <vt:variant>
        <vt:i4>206</vt:i4>
      </vt:variant>
      <vt:variant>
        <vt:i4>0</vt:i4>
      </vt:variant>
      <vt:variant>
        <vt:i4>5</vt:i4>
      </vt:variant>
      <vt:variant>
        <vt:lpwstr/>
      </vt:variant>
      <vt:variant>
        <vt:lpwstr>_Toc332922947</vt:lpwstr>
      </vt:variant>
      <vt:variant>
        <vt:i4>1769530</vt:i4>
      </vt:variant>
      <vt:variant>
        <vt:i4>200</vt:i4>
      </vt:variant>
      <vt:variant>
        <vt:i4>0</vt:i4>
      </vt:variant>
      <vt:variant>
        <vt:i4>5</vt:i4>
      </vt:variant>
      <vt:variant>
        <vt:lpwstr/>
      </vt:variant>
      <vt:variant>
        <vt:lpwstr>_Toc332922946</vt:lpwstr>
      </vt:variant>
      <vt:variant>
        <vt:i4>1769530</vt:i4>
      </vt:variant>
      <vt:variant>
        <vt:i4>194</vt:i4>
      </vt:variant>
      <vt:variant>
        <vt:i4>0</vt:i4>
      </vt:variant>
      <vt:variant>
        <vt:i4>5</vt:i4>
      </vt:variant>
      <vt:variant>
        <vt:lpwstr/>
      </vt:variant>
      <vt:variant>
        <vt:lpwstr>_Toc332922945</vt:lpwstr>
      </vt:variant>
      <vt:variant>
        <vt:i4>1769530</vt:i4>
      </vt:variant>
      <vt:variant>
        <vt:i4>188</vt:i4>
      </vt:variant>
      <vt:variant>
        <vt:i4>0</vt:i4>
      </vt:variant>
      <vt:variant>
        <vt:i4>5</vt:i4>
      </vt:variant>
      <vt:variant>
        <vt:lpwstr/>
      </vt:variant>
      <vt:variant>
        <vt:lpwstr>_Toc332922944</vt:lpwstr>
      </vt:variant>
      <vt:variant>
        <vt:i4>1769530</vt:i4>
      </vt:variant>
      <vt:variant>
        <vt:i4>182</vt:i4>
      </vt:variant>
      <vt:variant>
        <vt:i4>0</vt:i4>
      </vt:variant>
      <vt:variant>
        <vt:i4>5</vt:i4>
      </vt:variant>
      <vt:variant>
        <vt:lpwstr/>
      </vt:variant>
      <vt:variant>
        <vt:lpwstr>_Toc332922943</vt:lpwstr>
      </vt:variant>
      <vt:variant>
        <vt:i4>1769530</vt:i4>
      </vt:variant>
      <vt:variant>
        <vt:i4>176</vt:i4>
      </vt:variant>
      <vt:variant>
        <vt:i4>0</vt:i4>
      </vt:variant>
      <vt:variant>
        <vt:i4>5</vt:i4>
      </vt:variant>
      <vt:variant>
        <vt:lpwstr/>
      </vt:variant>
      <vt:variant>
        <vt:lpwstr>_Toc332922942</vt:lpwstr>
      </vt:variant>
      <vt:variant>
        <vt:i4>1769530</vt:i4>
      </vt:variant>
      <vt:variant>
        <vt:i4>170</vt:i4>
      </vt:variant>
      <vt:variant>
        <vt:i4>0</vt:i4>
      </vt:variant>
      <vt:variant>
        <vt:i4>5</vt:i4>
      </vt:variant>
      <vt:variant>
        <vt:lpwstr/>
      </vt:variant>
      <vt:variant>
        <vt:lpwstr>_Toc332922941</vt:lpwstr>
      </vt:variant>
      <vt:variant>
        <vt:i4>1769530</vt:i4>
      </vt:variant>
      <vt:variant>
        <vt:i4>164</vt:i4>
      </vt:variant>
      <vt:variant>
        <vt:i4>0</vt:i4>
      </vt:variant>
      <vt:variant>
        <vt:i4>5</vt:i4>
      </vt:variant>
      <vt:variant>
        <vt:lpwstr/>
      </vt:variant>
      <vt:variant>
        <vt:lpwstr>_Toc332922940</vt:lpwstr>
      </vt:variant>
      <vt:variant>
        <vt:i4>1835066</vt:i4>
      </vt:variant>
      <vt:variant>
        <vt:i4>158</vt:i4>
      </vt:variant>
      <vt:variant>
        <vt:i4>0</vt:i4>
      </vt:variant>
      <vt:variant>
        <vt:i4>5</vt:i4>
      </vt:variant>
      <vt:variant>
        <vt:lpwstr/>
      </vt:variant>
      <vt:variant>
        <vt:lpwstr>_Toc332922939</vt:lpwstr>
      </vt:variant>
      <vt:variant>
        <vt:i4>1835066</vt:i4>
      </vt:variant>
      <vt:variant>
        <vt:i4>152</vt:i4>
      </vt:variant>
      <vt:variant>
        <vt:i4>0</vt:i4>
      </vt:variant>
      <vt:variant>
        <vt:i4>5</vt:i4>
      </vt:variant>
      <vt:variant>
        <vt:lpwstr/>
      </vt:variant>
      <vt:variant>
        <vt:lpwstr>_Toc332922938</vt:lpwstr>
      </vt:variant>
      <vt:variant>
        <vt:i4>1835066</vt:i4>
      </vt:variant>
      <vt:variant>
        <vt:i4>146</vt:i4>
      </vt:variant>
      <vt:variant>
        <vt:i4>0</vt:i4>
      </vt:variant>
      <vt:variant>
        <vt:i4>5</vt:i4>
      </vt:variant>
      <vt:variant>
        <vt:lpwstr/>
      </vt:variant>
      <vt:variant>
        <vt:lpwstr>_Toc332922937</vt:lpwstr>
      </vt:variant>
      <vt:variant>
        <vt:i4>1835066</vt:i4>
      </vt:variant>
      <vt:variant>
        <vt:i4>140</vt:i4>
      </vt:variant>
      <vt:variant>
        <vt:i4>0</vt:i4>
      </vt:variant>
      <vt:variant>
        <vt:i4>5</vt:i4>
      </vt:variant>
      <vt:variant>
        <vt:lpwstr/>
      </vt:variant>
      <vt:variant>
        <vt:lpwstr>_Toc332922936</vt:lpwstr>
      </vt:variant>
      <vt:variant>
        <vt:i4>1835066</vt:i4>
      </vt:variant>
      <vt:variant>
        <vt:i4>134</vt:i4>
      </vt:variant>
      <vt:variant>
        <vt:i4>0</vt:i4>
      </vt:variant>
      <vt:variant>
        <vt:i4>5</vt:i4>
      </vt:variant>
      <vt:variant>
        <vt:lpwstr/>
      </vt:variant>
      <vt:variant>
        <vt:lpwstr>_Toc332922935</vt:lpwstr>
      </vt:variant>
      <vt:variant>
        <vt:i4>1835066</vt:i4>
      </vt:variant>
      <vt:variant>
        <vt:i4>128</vt:i4>
      </vt:variant>
      <vt:variant>
        <vt:i4>0</vt:i4>
      </vt:variant>
      <vt:variant>
        <vt:i4>5</vt:i4>
      </vt:variant>
      <vt:variant>
        <vt:lpwstr/>
      </vt:variant>
      <vt:variant>
        <vt:lpwstr>_Toc332922934</vt:lpwstr>
      </vt:variant>
      <vt:variant>
        <vt:i4>1835066</vt:i4>
      </vt:variant>
      <vt:variant>
        <vt:i4>122</vt:i4>
      </vt:variant>
      <vt:variant>
        <vt:i4>0</vt:i4>
      </vt:variant>
      <vt:variant>
        <vt:i4>5</vt:i4>
      </vt:variant>
      <vt:variant>
        <vt:lpwstr/>
      </vt:variant>
      <vt:variant>
        <vt:lpwstr>_Toc332922933</vt:lpwstr>
      </vt:variant>
      <vt:variant>
        <vt:i4>1835066</vt:i4>
      </vt:variant>
      <vt:variant>
        <vt:i4>116</vt:i4>
      </vt:variant>
      <vt:variant>
        <vt:i4>0</vt:i4>
      </vt:variant>
      <vt:variant>
        <vt:i4>5</vt:i4>
      </vt:variant>
      <vt:variant>
        <vt:lpwstr/>
      </vt:variant>
      <vt:variant>
        <vt:lpwstr>_Toc332922932</vt:lpwstr>
      </vt:variant>
      <vt:variant>
        <vt:i4>1835066</vt:i4>
      </vt:variant>
      <vt:variant>
        <vt:i4>110</vt:i4>
      </vt:variant>
      <vt:variant>
        <vt:i4>0</vt:i4>
      </vt:variant>
      <vt:variant>
        <vt:i4>5</vt:i4>
      </vt:variant>
      <vt:variant>
        <vt:lpwstr/>
      </vt:variant>
      <vt:variant>
        <vt:lpwstr>_Toc332922931</vt:lpwstr>
      </vt:variant>
      <vt:variant>
        <vt:i4>1835066</vt:i4>
      </vt:variant>
      <vt:variant>
        <vt:i4>104</vt:i4>
      </vt:variant>
      <vt:variant>
        <vt:i4>0</vt:i4>
      </vt:variant>
      <vt:variant>
        <vt:i4>5</vt:i4>
      </vt:variant>
      <vt:variant>
        <vt:lpwstr/>
      </vt:variant>
      <vt:variant>
        <vt:lpwstr>_Toc332922930</vt:lpwstr>
      </vt:variant>
      <vt:variant>
        <vt:i4>1900602</vt:i4>
      </vt:variant>
      <vt:variant>
        <vt:i4>98</vt:i4>
      </vt:variant>
      <vt:variant>
        <vt:i4>0</vt:i4>
      </vt:variant>
      <vt:variant>
        <vt:i4>5</vt:i4>
      </vt:variant>
      <vt:variant>
        <vt:lpwstr/>
      </vt:variant>
      <vt:variant>
        <vt:lpwstr>_Toc332922929</vt:lpwstr>
      </vt:variant>
      <vt:variant>
        <vt:i4>1900602</vt:i4>
      </vt:variant>
      <vt:variant>
        <vt:i4>92</vt:i4>
      </vt:variant>
      <vt:variant>
        <vt:i4>0</vt:i4>
      </vt:variant>
      <vt:variant>
        <vt:i4>5</vt:i4>
      </vt:variant>
      <vt:variant>
        <vt:lpwstr/>
      </vt:variant>
      <vt:variant>
        <vt:lpwstr>_Toc332922928</vt:lpwstr>
      </vt:variant>
      <vt:variant>
        <vt:i4>1900602</vt:i4>
      </vt:variant>
      <vt:variant>
        <vt:i4>86</vt:i4>
      </vt:variant>
      <vt:variant>
        <vt:i4>0</vt:i4>
      </vt:variant>
      <vt:variant>
        <vt:i4>5</vt:i4>
      </vt:variant>
      <vt:variant>
        <vt:lpwstr/>
      </vt:variant>
      <vt:variant>
        <vt:lpwstr>_Toc332922927</vt:lpwstr>
      </vt:variant>
      <vt:variant>
        <vt:i4>1900602</vt:i4>
      </vt:variant>
      <vt:variant>
        <vt:i4>80</vt:i4>
      </vt:variant>
      <vt:variant>
        <vt:i4>0</vt:i4>
      </vt:variant>
      <vt:variant>
        <vt:i4>5</vt:i4>
      </vt:variant>
      <vt:variant>
        <vt:lpwstr/>
      </vt:variant>
      <vt:variant>
        <vt:lpwstr>_Toc332922926</vt:lpwstr>
      </vt:variant>
      <vt:variant>
        <vt:i4>1900602</vt:i4>
      </vt:variant>
      <vt:variant>
        <vt:i4>74</vt:i4>
      </vt:variant>
      <vt:variant>
        <vt:i4>0</vt:i4>
      </vt:variant>
      <vt:variant>
        <vt:i4>5</vt:i4>
      </vt:variant>
      <vt:variant>
        <vt:lpwstr/>
      </vt:variant>
      <vt:variant>
        <vt:lpwstr>_Toc332922925</vt:lpwstr>
      </vt:variant>
      <vt:variant>
        <vt:i4>1900602</vt:i4>
      </vt:variant>
      <vt:variant>
        <vt:i4>68</vt:i4>
      </vt:variant>
      <vt:variant>
        <vt:i4>0</vt:i4>
      </vt:variant>
      <vt:variant>
        <vt:i4>5</vt:i4>
      </vt:variant>
      <vt:variant>
        <vt:lpwstr/>
      </vt:variant>
      <vt:variant>
        <vt:lpwstr>_Toc332922924</vt:lpwstr>
      </vt:variant>
      <vt:variant>
        <vt:i4>1900602</vt:i4>
      </vt:variant>
      <vt:variant>
        <vt:i4>62</vt:i4>
      </vt:variant>
      <vt:variant>
        <vt:i4>0</vt:i4>
      </vt:variant>
      <vt:variant>
        <vt:i4>5</vt:i4>
      </vt:variant>
      <vt:variant>
        <vt:lpwstr/>
      </vt:variant>
      <vt:variant>
        <vt:lpwstr>_Toc332922923</vt:lpwstr>
      </vt:variant>
      <vt:variant>
        <vt:i4>1900602</vt:i4>
      </vt:variant>
      <vt:variant>
        <vt:i4>56</vt:i4>
      </vt:variant>
      <vt:variant>
        <vt:i4>0</vt:i4>
      </vt:variant>
      <vt:variant>
        <vt:i4>5</vt:i4>
      </vt:variant>
      <vt:variant>
        <vt:lpwstr/>
      </vt:variant>
      <vt:variant>
        <vt:lpwstr>_Toc332922922</vt:lpwstr>
      </vt:variant>
      <vt:variant>
        <vt:i4>1900602</vt:i4>
      </vt:variant>
      <vt:variant>
        <vt:i4>50</vt:i4>
      </vt:variant>
      <vt:variant>
        <vt:i4>0</vt:i4>
      </vt:variant>
      <vt:variant>
        <vt:i4>5</vt:i4>
      </vt:variant>
      <vt:variant>
        <vt:lpwstr/>
      </vt:variant>
      <vt:variant>
        <vt:lpwstr>_Toc332922921</vt:lpwstr>
      </vt:variant>
      <vt:variant>
        <vt:i4>1900602</vt:i4>
      </vt:variant>
      <vt:variant>
        <vt:i4>44</vt:i4>
      </vt:variant>
      <vt:variant>
        <vt:i4>0</vt:i4>
      </vt:variant>
      <vt:variant>
        <vt:i4>5</vt:i4>
      </vt:variant>
      <vt:variant>
        <vt:lpwstr/>
      </vt:variant>
      <vt:variant>
        <vt:lpwstr>_Toc332922920</vt:lpwstr>
      </vt:variant>
      <vt:variant>
        <vt:i4>1966138</vt:i4>
      </vt:variant>
      <vt:variant>
        <vt:i4>38</vt:i4>
      </vt:variant>
      <vt:variant>
        <vt:i4>0</vt:i4>
      </vt:variant>
      <vt:variant>
        <vt:i4>5</vt:i4>
      </vt:variant>
      <vt:variant>
        <vt:lpwstr/>
      </vt:variant>
      <vt:variant>
        <vt:lpwstr>_Toc332922919</vt:lpwstr>
      </vt:variant>
      <vt:variant>
        <vt:i4>1966138</vt:i4>
      </vt:variant>
      <vt:variant>
        <vt:i4>32</vt:i4>
      </vt:variant>
      <vt:variant>
        <vt:i4>0</vt:i4>
      </vt:variant>
      <vt:variant>
        <vt:i4>5</vt:i4>
      </vt:variant>
      <vt:variant>
        <vt:lpwstr/>
      </vt:variant>
      <vt:variant>
        <vt:lpwstr>_Toc332922918</vt:lpwstr>
      </vt:variant>
      <vt:variant>
        <vt:i4>1966138</vt:i4>
      </vt:variant>
      <vt:variant>
        <vt:i4>26</vt:i4>
      </vt:variant>
      <vt:variant>
        <vt:i4>0</vt:i4>
      </vt:variant>
      <vt:variant>
        <vt:i4>5</vt:i4>
      </vt:variant>
      <vt:variant>
        <vt:lpwstr/>
      </vt:variant>
      <vt:variant>
        <vt:lpwstr>_Toc332922917</vt:lpwstr>
      </vt:variant>
      <vt:variant>
        <vt:i4>1966138</vt:i4>
      </vt:variant>
      <vt:variant>
        <vt:i4>20</vt:i4>
      </vt:variant>
      <vt:variant>
        <vt:i4>0</vt:i4>
      </vt:variant>
      <vt:variant>
        <vt:i4>5</vt:i4>
      </vt:variant>
      <vt:variant>
        <vt:lpwstr/>
      </vt:variant>
      <vt:variant>
        <vt:lpwstr>_Toc332922916</vt:lpwstr>
      </vt:variant>
      <vt:variant>
        <vt:i4>1966138</vt:i4>
      </vt:variant>
      <vt:variant>
        <vt:i4>14</vt:i4>
      </vt:variant>
      <vt:variant>
        <vt:i4>0</vt:i4>
      </vt:variant>
      <vt:variant>
        <vt:i4>5</vt:i4>
      </vt:variant>
      <vt:variant>
        <vt:lpwstr/>
      </vt:variant>
      <vt:variant>
        <vt:lpwstr>_Toc332922915</vt:lpwstr>
      </vt:variant>
      <vt:variant>
        <vt:i4>1966138</vt:i4>
      </vt:variant>
      <vt:variant>
        <vt:i4>8</vt:i4>
      </vt:variant>
      <vt:variant>
        <vt:i4>0</vt:i4>
      </vt:variant>
      <vt:variant>
        <vt:i4>5</vt:i4>
      </vt:variant>
      <vt:variant>
        <vt:lpwstr/>
      </vt:variant>
      <vt:variant>
        <vt:lpwstr>_Toc332922914</vt:lpwstr>
      </vt:variant>
      <vt:variant>
        <vt:i4>1966138</vt:i4>
      </vt:variant>
      <vt:variant>
        <vt:i4>2</vt:i4>
      </vt:variant>
      <vt:variant>
        <vt:i4>0</vt:i4>
      </vt:variant>
      <vt:variant>
        <vt:i4>5</vt:i4>
      </vt:variant>
      <vt:variant>
        <vt:lpwstr/>
      </vt:variant>
      <vt:variant>
        <vt:lpwstr>_Toc332922913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 Handbook</dc:title>
  <dc:creator>Ollie Seay</dc:creator>
  <cp:lastModifiedBy>Pollok, Sarah E</cp:lastModifiedBy>
  <cp:revision>4</cp:revision>
  <cp:lastPrinted>2019-03-05T21:56:00Z</cp:lastPrinted>
  <dcterms:created xsi:type="dcterms:W3CDTF">2018-08-30T13:28:00Z</dcterms:created>
  <dcterms:modified xsi:type="dcterms:W3CDTF">2019-03-05T21:56:00Z</dcterms:modified>
</cp:coreProperties>
</file>