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C76" w:rsidRPr="00F148D7" w:rsidRDefault="00FA6301" w:rsidP="00FA6301">
      <w:pPr>
        <w:jc w:val="center"/>
        <w:rPr>
          <w:ins w:id="0" w:author="Cochran, Patrick S" w:date="2018-11-20T11:10:00Z"/>
          <w:rFonts w:cstheme="minorHAnsi"/>
          <w:b/>
          <w:sz w:val="20"/>
          <w:szCs w:val="20"/>
          <w:u w:val="single"/>
          <w:rPrChange w:id="1" w:author="Nina Toomer" w:date="2019-01-11T11:46:00Z">
            <w:rPr>
              <w:ins w:id="2" w:author="Cochran, Patrick S" w:date="2018-11-20T11:10:00Z"/>
              <w:rFonts w:ascii="Times New Roman" w:hAnsi="Times New Roman" w:cs="Times New Roman"/>
              <w:b/>
              <w:u w:val="single"/>
            </w:rPr>
          </w:rPrChange>
        </w:rPr>
      </w:pPr>
      <w:r w:rsidRPr="00F148D7">
        <w:rPr>
          <w:rFonts w:cstheme="minorHAnsi"/>
          <w:b/>
          <w:sz w:val="20"/>
          <w:szCs w:val="20"/>
          <w:u w:val="single"/>
          <w:rPrChange w:id="3" w:author="Nina Toomer" w:date="2019-01-11T11:46:00Z">
            <w:rPr>
              <w:rFonts w:ascii="Times New Roman" w:hAnsi="Times New Roman" w:cs="Times New Roman"/>
              <w:b/>
              <w:u w:val="single"/>
            </w:rPr>
          </w:rPrChange>
        </w:rPr>
        <w:t>Campus Security Authority Crime Report Form</w:t>
      </w:r>
    </w:p>
    <w:p w:rsidR="0087615F" w:rsidRPr="00F148D7" w:rsidRDefault="00300C76" w:rsidP="00FA6301">
      <w:pPr>
        <w:jc w:val="center"/>
        <w:rPr>
          <w:rFonts w:cstheme="minorHAnsi"/>
          <w:b/>
          <w:sz w:val="20"/>
          <w:szCs w:val="20"/>
          <w:u w:val="single"/>
          <w:rPrChange w:id="4" w:author="Nina Toomer" w:date="2019-01-11T11:46:00Z">
            <w:rPr>
              <w:rFonts w:ascii="Times New Roman" w:hAnsi="Times New Roman" w:cs="Times New Roman"/>
              <w:b/>
              <w:u w:val="single"/>
            </w:rPr>
          </w:rPrChange>
        </w:rPr>
      </w:pPr>
      <w:ins w:id="5" w:author="Cochran, Patrick S" w:date="2018-11-20T11:09:00Z">
        <w:r w:rsidRPr="00F148D7">
          <w:rPr>
            <w:rFonts w:cstheme="minorHAnsi"/>
            <w:b/>
            <w:sz w:val="20"/>
            <w:szCs w:val="20"/>
            <w:u w:val="single"/>
            <w:rPrChange w:id="6" w:author="Nina Toomer" w:date="2019-01-11T11:46:00Z">
              <w:rPr>
                <w:rFonts w:ascii="Times New Roman" w:hAnsi="Times New Roman" w:cs="Times New Roman"/>
                <w:b/>
                <w:u w:val="single"/>
              </w:rPr>
            </w:rPrChange>
          </w:rPr>
          <w:t xml:space="preserve"> </w:t>
        </w:r>
        <w:r w:rsidRPr="00F148D7">
          <w:rPr>
            <w:rFonts w:cstheme="minorHAnsi"/>
            <w:b/>
            <w:sz w:val="20"/>
            <w:szCs w:val="20"/>
            <w:highlight w:val="yellow"/>
            <w:u w:val="single"/>
            <w:rPrChange w:id="7" w:author="Nina Toomer" w:date="2019-01-11T11:46:00Z">
              <w:rPr>
                <w:rFonts w:ascii="Times New Roman" w:hAnsi="Times New Roman" w:cs="Times New Roman"/>
                <w:b/>
                <w:u w:val="single"/>
              </w:rPr>
            </w:rPrChange>
          </w:rPr>
          <w:t>Must be completed immediately upon notification and form forwarded to Cleary Act compliance office via email to</w:t>
        </w:r>
      </w:ins>
      <w:ins w:id="8" w:author="Cochran, Patrick S" w:date="2018-11-20T11:10:00Z">
        <w:r w:rsidRPr="00F148D7">
          <w:rPr>
            <w:rFonts w:cstheme="minorHAnsi"/>
            <w:b/>
            <w:sz w:val="20"/>
            <w:szCs w:val="20"/>
            <w:highlight w:val="yellow"/>
            <w:u w:val="single"/>
            <w:rPrChange w:id="9" w:author="Nina Toomer" w:date="2019-01-11T11:46:00Z">
              <w:rPr>
                <w:rFonts w:ascii="Times New Roman" w:hAnsi="Times New Roman" w:cs="Times New Roman"/>
                <w:b/>
                <w:u w:val="single"/>
              </w:rPr>
            </w:rPrChange>
          </w:rPr>
          <w:t xml:space="preserve">: </w:t>
        </w:r>
      </w:ins>
      <w:ins w:id="10" w:author="Nina Toomer" w:date="2019-01-11T11:44:00Z">
        <w:r w:rsidR="00F148D7" w:rsidRPr="00F148D7">
          <w:rPr>
            <w:rFonts w:cstheme="minorHAnsi"/>
            <w:b/>
            <w:sz w:val="20"/>
            <w:szCs w:val="20"/>
            <w:highlight w:val="yellow"/>
            <w:u w:val="single"/>
            <w:rPrChange w:id="11" w:author="Nina Toomer" w:date="2019-01-11T11:46:00Z">
              <w:rPr>
                <w:rFonts w:ascii="Times New Roman" w:hAnsi="Times New Roman" w:cs="Times New Roman"/>
                <w:b/>
                <w:highlight w:val="yellow"/>
                <w:u w:val="single"/>
              </w:rPr>
            </w:rPrChange>
          </w:rPr>
          <w:t>cleryreport</w:t>
        </w:r>
      </w:ins>
      <w:ins w:id="12" w:author="Cochran, Patrick S" w:date="2018-11-20T11:10:00Z">
        <w:del w:id="13" w:author="Nina Toomer" w:date="2019-01-11T11:44:00Z">
          <w:r w:rsidRPr="00F148D7" w:rsidDel="00F148D7">
            <w:rPr>
              <w:rFonts w:cstheme="minorHAnsi"/>
              <w:b/>
              <w:sz w:val="20"/>
              <w:szCs w:val="20"/>
              <w:highlight w:val="yellow"/>
              <w:u w:val="single"/>
              <w:rPrChange w:id="14" w:author="Nina Toomer" w:date="2019-01-11T11:46:00Z">
                <w:rPr>
                  <w:rFonts w:ascii="Times New Roman" w:hAnsi="Times New Roman" w:cs="Times New Roman"/>
                  <w:b/>
                  <w:u w:val="single"/>
                </w:rPr>
              </w:rPrChange>
            </w:rPr>
            <w:delText>XXXX</w:delText>
          </w:r>
        </w:del>
        <w:r w:rsidRPr="00F148D7">
          <w:rPr>
            <w:rFonts w:cstheme="minorHAnsi"/>
            <w:b/>
            <w:sz w:val="20"/>
            <w:szCs w:val="20"/>
            <w:highlight w:val="yellow"/>
            <w:u w:val="single"/>
            <w:rPrChange w:id="15" w:author="Nina Toomer" w:date="2019-01-11T11:46:00Z">
              <w:rPr>
                <w:rFonts w:ascii="Times New Roman" w:hAnsi="Times New Roman" w:cs="Times New Roman"/>
                <w:b/>
                <w:u w:val="single"/>
              </w:rPr>
            </w:rPrChange>
          </w:rPr>
          <w:t>@txstate.edu</w:t>
        </w:r>
      </w:ins>
    </w:p>
    <w:p w:rsidR="00FA6301" w:rsidRPr="00F148D7" w:rsidRDefault="00FA6301" w:rsidP="00FA6301">
      <w:pPr>
        <w:autoSpaceDE w:val="0"/>
        <w:autoSpaceDN w:val="0"/>
        <w:adjustRightInd w:val="0"/>
        <w:spacing w:after="0" w:line="240" w:lineRule="auto"/>
        <w:rPr>
          <w:rFonts w:eastAsia="Times New Roman" w:cstheme="minorHAnsi"/>
          <w:sz w:val="20"/>
          <w:szCs w:val="20"/>
          <w:rPrChange w:id="16"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17" w:author="Nina Toomer" w:date="2019-01-11T11:46:00Z">
            <w:rPr>
              <w:rFonts w:ascii="Times New Roman" w:eastAsia="Times New Roman" w:hAnsi="Times New Roman" w:cs="Times New Roman"/>
            </w:rPr>
          </w:rPrChange>
        </w:rPr>
        <w:t xml:space="preserve">CSA </w:t>
      </w:r>
      <w:ins w:id="18" w:author="Toomer, Nina N" w:date="2018-11-20T14:51:00Z">
        <w:r w:rsidR="006C525C" w:rsidRPr="00F148D7">
          <w:rPr>
            <w:rFonts w:eastAsia="Times New Roman" w:cstheme="minorHAnsi"/>
            <w:sz w:val="20"/>
            <w:szCs w:val="20"/>
            <w:rPrChange w:id="19" w:author="Nina Toomer" w:date="2019-01-11T11:46:00Z">
              <w:rPr>
                <w:rFonts w:ascii="Times New Roman" w:eastAsia="Times New Roman" w:hAnsi="Times New Roman" w:cs="Times New Roman"/>
              </w:rPr>
            </w:rPrChange>
          </w:rPr>
          <w:t xml:space="preserve">Name: </w:t>
        </w:r>
      </w:ins>
      <w:del w:id="20" w:author="Toomer, Nina N" w:date="2018-11-20T14:51:00Z">
        <w:r w:rsidRPr="00F148D7" w:rsidDel="006C525C">
          <w:rPr>
            <w:rFonts w:eastAsia="Times New Roman" w:cstheme="minorHAnsi"/>
            <w:sz w:val="20"/>
            <w:szCs w:val="20"/>
            <w:rPrChange w:id="21" w:author="Nina Toomer" w:date="2019-01-11T11:46:00Z">
              <w:rPr>
                <w:rFonts w:ascii="Times New Roman" w:eastAsia="Times New Roman" w:hAnsi="Times New Roman" w:cs="Times New Roman"/>
              </w:rPr>
            </w:rPrChange>
          </w:rPr>
          <w:delText>____</w:delText>
        </w:r>
      </w:del>
      <w:r w:rsidRPr="00F148D7">
        <w:rPr>
          <w:rFonts w:eastAsia="Times New Roman" w:cstheme="minorHAnsi"/>
          <w:sz w:val="20"/>
          <w:szCs w:val="20"/>
          <w:rPrChange w:id="22" w:author="Nina Toomer" w:date="2019-01-11T11:46:00Z">
            <w:rPr>
              <w:rFonts w:ascii="Times New Roman" w:eastAsia="Times New Roman" w:hAnsi="Times New Roman" w:cs="Times New Roman"/>
            </w:rPr>
          </w:rPrChange>
        </w:rPr>
        <w:t>_________________________________________</w:t>
      </w:r>
      <w:ins w:id="23" w:author="Toomer, Nina N" w:date="2018-11-20T14:51:00Z">
        <w:r w:rsidR="006C525C" w:rsidRPr="00F148D7">
          <w:rPr>
            <w:rFonts w:eastAsia="Times New Roman" w:cstheme="minorHAnsi"/>
            <w:sz w:val="20"/>
            <w:szCs w:val="20"/>
            <w:rPrChange w:id="24" w:author="Nina Toomer" w:date="2019-01-11T11:46:00Z">
              <w:rPr>
                <w:rFonts w:ascii="Times New Roman" w:eastAsia="Times New Roman" w:hAnsi="Times New Roman" w:cs="Times New Roman"/>
              </w:rPr>
            </w:rPrChange>
          </w:rPr>
          <w:tab/>
        </w:r>
      </w:ins>
      <w:del w:id="25" w:author="Toomer, Nina N" w:date="2018-11-20T14:51:00Z">
        <w:r w:rsidRPr="00F148D7" w:rsidDel="006C525C">
          <w:rPr>
            <w:rFonts w:eastAsia="Times New Roman" w:cstheme="minorHAnsi"/>
            <w:sz w:val="20"/>
            <w:szCs w:val="20"/>
            <w:rPrChange w:id="26" w:author="Nina Toomer" w:date="2019-01-11T11:46:00Z">
              <w:rPr>
                <w:rFonts w:ascii="Times New Roman" w:eastAsia="Times New Roman" w:hAnsi="Times New Roman" w:cs="Times New Roman"/>
              </w:rPr>
            </w:rPrChange>
          </w:rPr>
          <w:delText xml:space="preserve">                </w:delText>
        </w:r>
      </w:del>
      <w:r w:rsidRPr="00F148D7">
        <w:rPr>
          <w:rFonts w:eastAsia="Times New Roman" w:cstheme="minorHAnsi"/>
          <w:sz w:val="20"/>
          <w:szCs w:val="20"/>
          <w:rPrChange w:id="27" w:author="Nina Toomer" w:date="2019-01-11T11:46:00Z">
            <w:rPr>
              <w:rFonts w:ascii="Times New Roman" w:eastAsia="Times New Roman" w:hAnsi="Times New Roman" w:cs="Times New Roman"/>
            </w:rPr>
          </w:rPrChange>
        </w:rPr>
        <w:t>Date _______________________________</w:t>
      </w:r>
      <w:ins w:id="28" w:author="Toomer, Nina N" w:date="2018-11-20T14:51:00Z">
        <w:r w:rsidR="006C525C" w:rsidRPr="00F148D7">
          <w:rPr>
            <w:rFonts w:eastAsia="Times New Roman" w:cstheme="minorHAnsi"/>
            <w:sz w:val="20"/>
            <w:szCs w:val="20"/>
            <w:rPrChange w:id="29" w:author="Nina Toomer" w:date="2019-01-11T11:46:00Z">
              <w:rPr>
                <w:rFonts w:ascii="Times New Roman" w:eastAsia="Times New Roman" w:hAnsi="Times New Roman" w:cs="Times New Roman"/>
              </w:rPr>
            </w:rPrChange>
          </w:rPr>
          <w:t>___</w:t>
        </w:r>
      </w:ins>
    </w:p>
    <w:p w:rsidR="00FA6301" w:rsidRPr="00F148D7" w:rsidRDefault="00FA6301" w:rsidP="00FA6301">
      <w:pPr>
        <w:autoSpaceDE w:val="0"/>
        <w:autoSpaceDN w:val="0"/>
        <w:adjustRightInd w:val="0"/>
        <w:spacing w:after="0" w:line="240" w:lineRule="auto"/>
        <w:rPr>
          <w:rFonts w:eastAsia="Times New Roman" w:cstheme="minorHAnsi"/>
          <w:sz w:val="20"/>
          <w:szCs w:val="20"/>
          <w:rPrChange w:id="30" w:author="Nina Toomer" w:date="2019-01-11T11:46:00Z">
            <w:rPr>
              <w:rFonts w:ascii="Times New Roman" w:eastAsia="Times New Roman" w:hAnsi="Times New Roman" w:cs="Times New Roman"/>
              <w:sz w:val="16"/>
              <w:szCs w:val="16"/>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31"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32" w:author="Nina Toomer" w:date="2019-01-11T11:46:00Z">
            <w:rPr>
              <w:rFonts w:ascii="Times New Roman" w:eastAsia="Times New Roman" w:hAnsi="Times New Roman" w:cs="Times New Roman"/>
            </w:rPr>
          </w:rPrChange>
        </w:rPr>
        <w:t xml:space="preserve">Crime reported </w:t>
      </w:r>
      <w:r w:rsidR="00F64756" w:rsidRPr="00F148D7">
        <w:rPr>
          <w:rFonts w:eastAsia="Times New Roman" w:cstheme="minorHAnsi"/>
          <w:sz w:val="20"/>
          <w:szCs w:val="20"/>
          <w:rPrChange w:id="33" w:author="Nina Toomer" w:date="2019-01-11T11:46:00Z">
            <w:rPr>
              <w:rFonts w:ascii="Times New Roman" w:eastAsia="Times New Roman" w:hAnsi="Times New Roman" w:cs="Times New Roman"/>
            </w:rPr>
          </w:rPrChange>
        </w:rPr>
        <w:t>by: _</w:t>
      </w:r>
      <w:r w:rsidRPr="00F148D7">
        <w:rPr>
          <w:rFonts w:eastAsia="Times New Roman" w:cstheme="minorHAnsi"/>
          <w:sz w:val="20"/>
          <w:szCs w:val="20"/>
          <w:rPrChange w:id="34" w:author="Nina Toomer" w:date="2019-01-11T11:46:00Z">
            <w:rPr>
              <w:rFonts w:ascii="Times New Roman" w:eastAsia="Times New Roman" w:hAnsi="Times New Roman" w:cs="Times New Roman"/>
            </w:rPr>
          </w:rPrChange>
        </w:rPr>
        <w:t>_______________________________</w:t>
      </w:r>
      <w:ins w:id="35" w:author="Toomer, Nina N" w:date="2018-11-20T14:51:00Z">
        <w:r w:rsidR="006C525C" w:rsidRPr="00F148D7">
          <w:rPr>
            <w:rFonts w:eastAsia="Times New Roman" w:cstheme="minorHAnsi"/>
            <w:sz w:val="20"/>
            <w:szCs w:val="20"/>
            <w:rPrChange w:id="36" w:author="Nina Toomer" w:date="2019-01-11T11:46:00Z">
              <w:rPr>
                <w:rFonts w:ascii="Times New Roman" w:eastAsia="Times New Roman" w:hAnsi="Times New Roman" w:cs="Times New Roman"/>
              </w:rPr>
            </w:rPrChange>
          </w:rPr>
          <w:tab/>
        </w:r>
      </w:ins>
      <w:del w:id="37" w:author="Toomer, Nina N" w:date="2018-11-20T14:51:00Z">
        <w:r w:rsidRPr="00F148D7" w:rsidDel="006C525C">
          <w:rPr>
            <w:rFonts w:eastAsia="Times New Roman" w:cstheme="minorHAnsi"/>
            <w:sz w:val="20"/>
            <w:szCs w:val="20"/>
            <w:rPrChange w:id="38" w:author="Nina Toomer" w:date="2019-01-11T11:46:00Z">
              <w:rPr>
                <w:rFonts w:ascii="Times New Roman" w:eastAsia="Times New Roman" w:hAnsi="Times New Roman" w:cs="Times New Roman"/>
              </w:rPr>
            </w:rPrChange>
          </w:rPr>
          <w:delText xml:space="preserve">  </w:delText>
        </w:r>
      </w:del>
      <w:r w:rsidRPr="00F148D7">
        <w:rPr>
          <w:rFonts w:eastAsia="Times New Roman" w:cstheme="minorHAnsi"/>
          <w:sz w:val="20"/>
          <w:szCs w:val="20"/>
          <w:rPrChange w:id="39" w:author="Nina Toomer" w:date="2019-01-11T11:46:00Z">
            <w:rPr>
              <w:rFonts w:ascii="Times New Roman" w:eastAsia="Times New Roman" w:hAnsi="Times New Roman" w:cs="Times New Roman"/>
            </w:rPr>
          </w:rPrChange>
        </w:rPr>
        <w:t>Phone number: __________________________</w:t>
      </w:r>
      <w:del w:id="40" w:author="Toomer, Nina N" w:date="2018-11-20T14:51:00Z">
        <w:r w:rsidRPr="00F148D7" w:rsidDel="006C525C">
          <w:rPr>
            <w:rFonts w:eastAsia="Times New Roman" w:cstheme="minorHAnsi"/>
            <w:sz w:val="20"/>
            <w:szCs w:val="20"/>
            <w:rPrChange w:id="41" w:author="Nina Toomer" w:date="2019-01-11T11:46:00Z">
              <w:rPr>
                <w:rFonts w:ascii="Times New Roman" w:eastAsia="Times New Roman" w:hAnsi="Times New Roman" w:cs="Times New Roman"/>
              </w:rPr>
            </w:rPrChange>
          </w:rPr>
          <w:delText>______</w:delText>
        </w:r>
      </w:del>
    </w:p>
    <w:p w:rsidR="00FA6301" w:rsidRPr="00F148D7" w:rsidRDefault="00FA6301" w:rsidP="00FA6301">
      <w:pPr>
        <w:autoSpaceDE w:val="0"/>
        <w:autoSpaceDN w:val="0"/>
        <w:adjustRightInd w:val="0"/>
        <w:spacing w:after="0" w:line="240" w:lineRule="auto"/>
        <w:rPr>
          <w:rFonts w:eastAsia="Times New Roman" w:cstheme="minorHAnsi"/>
          <w:sz w:val="20"/>
          <w:szCs w:val="20"/>
          <w:rPrChange w:id="42" w:author="Nina Toomer" w:date="2019-01-11T11:46:00Z">
            <w:rPr>
              <w:rFonts w:ascii="Times New Roman" w:eastAsia="Times New Roman" w:hAnsi="Times New Roman" w:cs="Times New Roman"/>
              <w:sz w:val="16"/>
              <w:szCs w:val="16"/>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43"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44" w:author="Nina Toomer" w:date="2019-01-11T11:46:00Z">
            <w:rPr>
              <w:rFonts w:ascii="Times New Roman" w:eastAsia="Times New Roman" w:hAnsi="Times New Roman" w:cs="Times New Roman"/>
            </w:rPr>
          </w:rPrChange>
        </w:rPr>
        <w:t>Classification (see definitions below): ____________________________________________________________</w:t>
      </w:r>
      <w:del w:id="45" w:author="Toomer, Nina N" w:date="2018-11-20T14:51:00Z">
        <w:r w:rsidRPr="00F148D7" w:rsidDel="006C525C">
          <w:rPr>
            <w:rFonts w:eastAsia="Times New Roman" w:cstheme="minorHAnsi"/>
            <w:sz w:val="20"/>
            <w:szCs w:val="20"/>
            <w:rPrChange w:id="46" w:author="Nina Toomer" w:date="2019-01-11T11:46:00Z">
              <w:rPr>
                <w:rFonts w:ascii="Times New Roman" w:eastAsia="Times New Roman" w:hAnsi="Times New Roman" w:cs="Times New Roman"/>
              </w:rPr>
            </w:rPrChange>
          </w:rPr>
          <w:delText xml:space="preserve">__ </w:delText>
        </w:r>
      </w:del>
    </w:p>
    <w:p w:rsidR="00FA6301" w:rsidRPr="00F148D7" w:rsidRDefault="00FA6301" w:rsidP="00FA6301">
      <w:pPr>
        <w:autoSpaceDE w:val="0"/>
        <w:autoSpaceDN w:val="0"/>
        <w:adjustRightInd w:val="0"/>
        <w:spacing w:after="0" w:line="240" w:lineRule="auto"/>
        <w:rPr>
          <w:rFonts w:eastAsia="Times New Roman" w:cstheme="minorHAnsi"/>
          <w:sz w:val="20"/>
          <w:szCs w:val="20"/>
          <w:rPrChange w:id="47" w:author="Nina Toomer" w:date="2019-01-11T11:46:00Z">
            <w:rPr>
              <w:rFonts w:ascii="Times New Roman" w:eastAsia="Times New Roman" w:hAnsi="Times New Roman" w:cs="Times New Roman"/>
              <w:sz w:val="16"/>
              <w:szCs w:val="16"/>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48"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49" w:author="Nina Toomer" w:date="2019-01-11T11:46:00Z">
            <w:rPr>
              <w:rFonts w:ascii="Times New Roman" w:eastAsia="Times New Roman" w:hAnsi="Times New Roman" w:cs="Times New Roman"/>
            </w:rPr>
          </w:rPrChange>
        </w:rPr>
        <w:t>Date incident occurred: _____________________</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50" w:author="Nina Toomer" w:date="2019-01-11T11:46:00Z">
            <w:rPr>
              <w:rFonts w:ascii="Times New Roman" w:eastAsia="Times New Roman" w:hAnsi="Times New Roman" w:cs="Times New Roman"/>
              <w:sz w:val="16"/>
              <w:szCs w:val="16"/>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51"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52" w:author="Nina Toomer" w:date="2019-01-11T11:46:00Z">
            <w:rPr>
              <w:rFonts w:ascii="Times New Roman" w:eastAsia="Times New Roman" w:hAnsi="Times New Roman" w:cs="Times New Roman"/>
            </w:rPr>
          </w:rPrChange>
        </w:rPr>
        <w:t>Location of Incident (building name or address): ___________________________________________________</w:t>
      </w:r>
      <w:del w:id="53" w:author="Toomer, Nina N" w:date="2018-11-20T14:51:00Z">
        <w:r w:rsidRPr="00F148D7" w:rsidDel="006C525C">
          <w:rPr>
            <w:rFonts w:eastAsia="Times New Roman" w:cstheme="minorHAnsi"/>
            <w:sz w:val="20"/>
            <w:szCs w:val="20"/>
            <w:rPrChange w:id="54" w:author="Nina Toomer" w:date="2019-01-11T11:46:00Z">
              <w:rPr>
                <w:rFonts w:ascii="Times New Roman" w:eastAsia="Times New Roman" w:hAnsi="Times New Roman" w:cs="Times New Roman"/>
              </w:rPr>
            </w:rPrChange>
          </w:rPr>
          <w:delText>__</w:delText>
        </w:r>
      </w:del>
    </w:p>
    <w:p w:rsidR="00FA6301" w:rsidRPr="00F148D7" w:rsidRDefault="00FA6301" w:rsidP="00FA6301">
      <w:pPr>
        <w:autoSpaceDE w:val="0"/>
        <w:autoSpaceDN w:val="0"/>
        <w:adjustRightInd w:val="0"/>
        <w:spacing w:after="0" w:line="240" w:lineRule="auto"/>
        <w:rPr>
          <w:rFonts w:eastAsia="Times New Roman" w:cstheme="minorHAnsi"/>
          <w:sz w:val="20"/>
          <w:szCs w:val="20"/>
          <w:rPrChange w:id="55" w:author="Nina Toomer" w:date="2019-01-11T11:46:00Z">
            <w:rPr>
              <w:rFonts w:ascii="Times New Roman" w:eastAsia="Times New Roman" w:hAnsi="Times New Roman" w:cs="Times New Roman"/>
              <w:sz w:val="16"/>
              <w:szCs w:val="16"/>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56"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57" w:author="Nina Toomer" w:date="2019-01-11T11:46:00Z">
            <w:rPr>
              <w:rFonts w:ascii="Times New Roman" w:eastAsia="Times New Roman" w:hAnsi="Times New Roman" w:cs="Times New Roman"/>
            </w:rPr>
          </w:rPrChange>
        </w:rPr>
        <w:t>Brief description of the incident: __________________________________________________________________________________________</w:t>
      </w:r>
      <w:del w:id="58" w:author="Toomer, Nina N" w:date="2018-11-20T14:51:00Z">
        <w:r w:rsidRPr="00F148D7" w:rsidDel="006C525C">
          <w:rPr>
            <w:rFonts w:eastAsia="Times New Roman" w:cstheme="minorHAnsi"/>
            <w:sz w:val="20"/>
            <w:szCs w:val="20"/>
            <w:rPrChange w:id="59" w:author="Nina Toomer" w:date="2019-01-11T11:46:00Z">
              <w:rPr>
                <w:rFonts w:ascii="Times New Roman" w:eastAsia="Times New Roman" w:hAnsi="Times New Roman" w:cs="Times New Roman"/>
              </w:rPr>
            </w:rPrChange>
          </w:rPr>
          <w:delText>__</w:delText>
        </w:r>
      </w:del>
    </w:p>
    <w:p w:rsidR="008C4FAD" w:rsidRPr="00F148D7" w:rsidRDefault="008C4FAD" w:rsidP="00FA6301">
      <w:pPr>
        <w:autoSpaceDE w:val="0"/>
        <w:autoSpaceDN w:val="0"/>
        <w:adjustRightInd w:val="0"/>
        <w:spacing w:after="0" w:line="240" w:lineRule="auto"/>
        <w:rPr>
          <w:rFonts w:eastAsia="Times New Roman" w:cstheme="minorHAnsi"/>
          <w:sz w:val="20"/>
          <w:szCs w:val="20"/>
          <w:rPrChange w:id="60" w:author="Nina Toomer" w:date="2019-01-11T11:46:00Z">
            <w:rPr>
              <w:rFonts w:ascii="Times New Roman" w:eastAsia="Times New Roman" w:hAnsi="Times New Roman" w:cs="Times New Roman"/>
              <w:sz w:val="16"/>
              <w:szCs w:val="16"/>
            </w:rPr>
          </w:rPrChange>
        </w:rPr>
      </w:pPr>
    </w:p>
    <w:p w:rsidR="00FA6301" w:rsidRPr="00F148D7" w:rsidDel="006C525C" w:rsidRDefault="00FA6301" w:rsidP="00FA6301">
      <w:pPr>
        <w:autoSpaceDE w:val="0"/>
        <w:autoSpaceDN w:val="0"/>
        <w:adjustRightInd w:val="0"/>
        <w:spacing w:after="0" w:line="240" w:lineRule="auto"/>
        <w:rPr>
          <w:del w:id="61" w:author="Toomer, Nina N" w:date="2018-11-20T14:51:00Z"/>
          <w:rFonts w:eastAsia="Times New Roman" w:cstheme="minorHAnsi"/>
          <w:sz w:val="20"/>
          <w:szCs w:val="20"/>
          <w:rPrChange w:id="62" w:author="Nina Toomer" w:date="2019-01-11T11:46:00Z">
            <w:rPr>
              <w:del w:id="63" w:author="Toomer, Nina N" w:date="2018-11-20T14:51:00Z"/>
              <w:rFonts w:ascii="Times New Roman" w:eastAsia="Times New Roman" w:hAnsi="Times New Roman" w:cs="Times New Roman"/>
              <w:sz w:val="16"/>
              <w:szCs w:val="16"/>
            </w:rPr>
          </w:rPrChange>
        </w:rPr>
      </w:pPr>
      <w:r w:rsidRPr="00F148D7">
        <w:rPr>
          <w:rFonts w:eastAsia="Times New Roman" w:cstheme="minorHAnsi"/>
          <w:sz w:val="20"/>
          <w:szCs w:val="20"/>
          <w:rPrChange w:id="64" w:author="Nina Toomer" w:date="2019-01-11T11:46:00Z">
            <w:rPr>
              <w:rFonts w:ascii="Times New Roman" w:eastAsia="Times New Roman" w:hAnsi="Times New Roman" w:cs="Times New Roman"/>
              <w:sz w:val="16"/>
              <w:szCs w:val="16"/>
            </w:rPr>
          </w:rPrChange>
        </w:rPr>
        <w:t>__________________________________________________________________________________________</w:t>
      </w:r>
      <w:del w:id="65" w:author="Nina Toomer" w:date="2019-01-11T11:50:00Z">
        <w:r w:rsidRPr="00F148D7" w:rsidDel="00F148D7">
          <w:rPr>
            <w:rFonts w:eastAsia="Times New Roman" w:cstheme="minorHAnsi"/>
            <w:sz w:val="20"/>
            <w:szCs w:val="20"/>
            <w:rPrChange w:id="66" w:author="Nina Toomer" w:date="2019-01-11T11:46:00Z">
              <w:rPr>
                <w:rFonts w:ascii="Times New Roman" w:eastAsia="Times New Roman" w:hAnsi="Times New Roman" w:cs="Times New Roman"/>
                <w:sz w:val="16"/>
                <w:szCs w:val="16"/>
              </w:rPr>
            </w:rPrChange>
          </w:rPr>
          <w:delText>_</w:delText>
        </w:r>
        <w:r w:rsidR="00F22042" w:rsidRPr="00F148D7" w:rsidDel="00F148D7">
          <w:rPr>
            <w:rFonts w:eastAsia="Times New Roman" w:cstheme="minorHAnsi"/>
            <w:sz w:val="20"/>
            <w:szCs w:val="20"/>
            <w:rPrChange w:id="67" w:author="Nina Toomer" w:date="2019-01-11T11:46:00Z">
              <w:rPr>
                <w:rFonts w:ascii="Times New Roman" w:eastAsia="Times New Roman" w:hAnsi="Times New Roman" w:cs="Times New Roman"/>
                <w:sz w:val="16"/>
                <w:szCs w:val="16"/>
              </w:rPr>
            </w:rPrChange>
          </w:rPr>
          <w:delText>_________________</w:delText>
        </w:r>
      </w:del>
      <w:del w:id="68" w:author="Nina Toomer" w:date="2019-01-11T11:47:00Z">
        <w:r w:rsidR="00F22042" w:rsidRPr="00F148D7" w:rsidDel="00F148D7">
          <w:rPr>
            <w:rFonts w:eastAsia="Times New Roman" w:cstheme="minorHAnsi"/>
            <w:sz w:val="20"/>
            <w:szCs w:val="20"/>
            <w:rPrChange w:id="69" w:author="Nina Toomer" w:date="2019-01-11T11:46:00Z">
              <w:rPr>
                <w:rFonts w:ascii="Times New Roman" w:eastAsia="Times New Roman" w:hAnsi="Times New Roman" w:cs="Times New Roman"/>
                <w:sz w:val="16"/>
                <w:szCs w:val="16"/>
              </w:rPr>
            </w:rPrChange>
          </w:rPr>
          <w:delText>_________________</w:delText>
        </w:r>
      </w:del>
    </w:p>
    <w:p w:rsidR="00FA6301" w:rsidRPr="00F148D7" w:rsidRDefault="00FA6301" w:rsidP="00FA6301">
      <w:pPr>
        <w:autoSpaceDE w:val="0"/>
        <w:autoSpaceDN w:val="0"/>
        <w:adjustRightInd w:val="0"/>
        <w:spacing w:after="0" w:line="240" w:lineRule="auto"/>
        <w:rPr>
          <w:rFonts w:eastAsia="Times New Roman" w:cstheme="minorHAnsi"/>
          <w:b/>
          <w:bCs/>
          <w:sz w:val="20"/>
          <w:szCs w:val="20"/>
          <w:rPrChange w:id="70" w:author="Nina Toomer" w:date="2019-01-11T11:46:00Z">
            <w:rPr>
              <w:rFonts w:ascii="Times New Roman" w:eastAsia="Times New Roman" w:hAnsi="Times New Roman" w:cs="Times New Roman"/>
              <w:b/>
              <w:bCs/>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71" w:author="Nina Toomer" w:date="2019-01-11T11:46:00Z">
            <w:rPr>
              <w:rFonts w:ascii="Times New Roman" w:eastAsia="Times New Roman" w:hAnsi="Times New Roman" w:cs="Times New Roman"/>
            </w:rPr>
          </w:rPrChange>
        </w:rPr>
      </w:pPr>
      <w:r w:rsidRPr="00F148D7">
        <w:rPr>
          <w:rFonts w:eastAsia="Times New Roman" w:cstheme="minorHAnsi"/>
          <w:b/>
          <w:bCs/>
          <w:sz w:val="20"/>
          <w:szCs w:val="20"/>
          <w:rPrChange w:id="72" w:author="Nina Toomer" w:date="2019-01-11T11:46:00Z">
            <w:rPr>
              <w:rFonts w:ascii="Times New Roman" w:eastAsia="Times New Roman" w:hAnsi="Times New Roman" w:cs="Times New Roman"/>
              <w:b/>
              <w:bCs/>
            </w:rPr>
          </w:rPrChange>
        </w:rPr>
        <w:t>Check the appropriate answer to the following questions</w:t>
      </w:r>
      <w:r w:rsidRPr="00F148D7">
        <w:rPr>
          <w:rFonts w:eastAsia="Times New Roman" w:cstheme="minorHAnsi"/>
          <w:sz w:val="20"/>
          <w:szCs w:val="20"/>
          <w:rPrChange w:id="73" w:author="Nina Toomer" w:date="2019-01-11T11:46:00Z">
            <w:rPr>
              <w:rFonts w:ascii="Times New Roman" w:eastAsia="Times New Roman" w:hAnsi="Times New Roman" w:cs="Times New Roman"/>
            </w:rPr>
          </w:rPrChange>
        </w:rPr>
        <w:t>:</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74" w:author="Nina Toomer" w:date="2019-01-11T11:46:00Z">
            <w:rPr>
              <w:rFonts w:ascii="Times New Roman" w:eastAsia="Times New Roman" w:hAnsi="Times New Roman" w:cs="Times New Roman"/>
              <w:sz w:val="16"/>
              <w:szCs w:val="16"/>
            </w:rPr>
          </w:rPrChange>
        </w:rPr>
      </w:pPr>
    </w:p>
    <w:p w:rsidR="00FA6301" w:rsidDel="00F148D7" w:rsidRDefault="00FA6301" w:rsidP="00FA6301">
      <w:pPr>
        <w:autoSpaceDE w:val="0"/>
        <w:autoSpaceDN w:val="0"/>
        <w:adjustRightInd w:val="0"/>
        <w:spacing w:after="0" w:line="240" w:lineRule="auto"/>
        <w:rPr>
          <w:del w:id="75" w:author="Nina Toomer" w:date="2019-01-11T11:50:00Z"/>
          <w:rFonts w:eastAsia="Times New Roman" w:cstheme="minorHAnsi"/>
          <w:sz w:val="20"/>
          <w:szCs w:val="20"/>
        </w:rPr>
      </w:pPr>
      <w:r w:rsidRPr="00F148D7">
        <w:rPr>
          <w:rFonts w:eastAsia="Times New Roman" w:cstheme="minorHAnsi"/>
          <w:sz w:val="20"/>
          <w:szCs w:val="20"/>
          <w:rPrChange w:id="76" w:author="Nina Toomer" w:date="2019-01-11T11:46:00Z">
            <w:rPr>
              <w:rFonts w:ascii="Times New Roman" w:eastAsia="Times New Roman" w:hAnsi="Times New Roman" w:cs="Times New Roman"/>
            </w:rPr>
          </w:rPrChange>
        </w:rPr>
        <w:t xml:space="preserve">Did the crime occur in a building or on the street? </w:t>
      </w:r>
      <w:r w:rsidR="00F64756" w:rsidRPr="00F148D7">
        <w:rPr>
          <w:rFonts w:eastAsia="Times New Roman" w:cstheme="minorHAnsi"/>
          <w:sz w:val="20"/>
          <w:szCs w:val="20"/>
          <w:rPrChange w:id="77" w:author="Nina Toomer" w:date="2019-01-11T11:46:00Z">
            <w:rPr>
              <w:rFonts w:ascii="Times New Roman" w:eastAsia="Times New Roman" w:hAnsi="Times New Roman" w:cs="Times New Roman"/>
            </w:rPr>
          </w:rPrChange>
        </w:rPr>
        <w:t>Building: _</w:t>
      </w:r>
      <w:r w:rsidRPr="00F148D7">
        <w:rPr>
          <w:rFonts w:eastAsia="Times New Roman" w:cstheme="minorHAnsi"/>
          <w:sz w:val="20"/>
          <w:szCs w:val="20"/>
          <w:rPrChange w:id="78" w:author="Nina Toomer" w:date="2019-01-11T11:46:00Z">
            <w:rPr>
              <w:rFonts w:ascii="Times New Roman" w:eastAsia="Times New Roman" w:hAnsi="Times New Roman" w:cs="Times New Roman"/>
            </w:rPr>
          </w:rPrChange>
        </w:rPr>
        <w:t>___________________ Street: __________________</w:t>
      </w:r>
    </w:p>
    <w:p w:rsidR="00F148D7" w:rsidRPr="00F148D7" w:rsidRDefault="00F148D7" w:rsidP="00FA6301">
      <w:pPr>
        <w:autoSpaceDE w:val="0"/>
        <w:autoSpaceDN w:val="0"/>
        <w:adjustRightInd w:val="0"/>
        <w:spacing w:after="0" w:line="240" w:lineRule="auto"/>
        <w:rPr>
          <w:ins w:id="79" w:author="Nina Toomer" w:date="2019-01-11T11:50:00Z"/>
          <w:rFonts w:eastAsia="Times New Roman" w:cstheme="minorHAnsi"/>
          <w:sz w:val="20"/>
          <w:szCs w:val="20"/>
          <w:rPrChange w:id="80" w:author="Nina Toomer" w:date="2019-01-11T11:46:00Z">
            <w:rPr>
              <w:ins w:id="81" w:author="Nina Toomer" w:date="2019-01-11T11:50:00Z"/>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82" w:author="Nina Toomer" w:date="2019-01-11T11:46:00Z">
            <w:rPr>
              <w:rFonts w:ascii="Times New Roman" w:eastAsia="Times New Roman" w:hAnsi="Times New Roman" w:cs="Times New Roman"/>
              <w:sz w:val="16"/>
              <w:szCs w:val="16"/>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83"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84" w:author="Nina Toomer" w:date="2019-01-11T11:46:00Z">
            <w:rPr>
              <w:rFonts w:ascii="Times New Roman" w:eastAsia="Times New Roman" w:hAnsi="Times New Roman" w:cs="Times New Roman"/>
            </w:rPr>
          </w:rPrChange>
        </w:rPr>
        <w:t>Did the crime occur on school owned, controlled, or leased property? Yes: __________</w:t>
      </w:r>
      <w:r w:rsidR="00F64756" w:rsidRPr="00F148D7">
        <w:rPr>
          <w:rFonts w:eastAsia="Times New Roman" w:cstheme="minorHAnsi"/>
          <w:sz w:val="20"/>
          <w:szCs w:val="20"/>
          <w:rPrChange w:id="85" w:author="Nina Toomer" w:date="2019-01-11T11:46:00Z">
            <w:rPr>
              <w:rFonts w:ascii="Times New Roman" w:eastAsia="Times New Roman" w:hAnsi="Times New Roman" w:cs="Times New Roman"/>
            </w:rPr>
          </w:rPrChange>
        </w:rPr>
        <w:t>_ No</w:t>
      </w:r>
      <w:r w:rsidRPr="00F148D7">
        <w:rPr>
          <w:rFonts w:eastAsia="Times New Roman" w:cstheme="minorHAnsi"/>
          <w:sz w:val="20"/>
          <w:szCs w:val="20"/>
          <w:rPrChange w:id="86" w:author="Nina Toomer" w:date="2019-01-11T11:46:00Z">
            <w:rPr>
              <w:rFonts w:ascii="Times New Roman" w:eastAsia="Times New Roman" w:hAnsi="Times New Roman" w:cs="Times New Roman"/>
            </w:rPr>
          </w:rPrChange>
        </w:rPr>
        <w:t>: _________________</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87" w:author="Nina Toomer" w:date="2019-01-11T11:46:00Z">
            <w:rPr>
              <w:rFonts w:ascii="Times New Roman" w:eastAsia="Times New Roman" w:hAnsi="Times New Roman" w:cs="Times New Roman"/>
              <w:sz w:val="16"/>
              <w:szCs w:val="16"/>
            </w:rPr>
          </w:rPrChange>
        </w:rPr>
      </w:pPr>
    </w:p>
    <w:p w:rsidR="00FA6301" w:rsidRPr="00F148D7" w:rsidRDefault="00FA6301" w:rsidP="00FA6301">
      <w:pPr>
        <w:autoSpaceDE w:val="0"/>
        <w:autoSpaceDN w:val="0"/>
        <w:adjustRightInd w:val="0"/>
        <w:spacing w:after="0" w:line="240" w:lineRule="auto"/>
        <w:rPr>
          <w:ins w:id="88" w:author="Cochran, Patrick S" w:date="2018-11-20T11:06:00Z"/>
          <w:rFonts w:eastAsia="Times New Roman" w:cstheme="minorHAnsi"/>
          <w:sz w:val="20"/>
          <w:szCs w:val="20"/>
          <w:rPrChange w:id="89" w:author="Nina Toomer" w:date="2019-01-11T11:46:00Z">
            <w:rPr>
              <w:ins w:id="90" w:author="Cochran, Patrick S" w:date="2018-11-20T11:06:00Z"/>
              <w:rFonts w:ascii="Times New Roman" w:eastAsia="Times New Roman" w:hAnsi="Times New Roman" w:cs="Times New Roman"/>
            </w:rPr>
          </w:rPrChange>
        </w:rPr>
      </w:pPr>
      <w:r w:rsidRPr="00F148D7">
        <w:rPr>
          <w:rFonts w:eastAsia="Times New Roman" w:cstheme="minorHAnsi"/>
          <w:sz w:val="20"/>
          <w:szCs w:val="20"/>
          <w:rPrChange w:id="91" w:author="Nina Toomer" w:date="2019-01-11T11:46:00Z">
            <w:rPr>
              <w:rFonts w:ascii="Times New Roman" w:eastAsia="Times New Roman" w:hAnsi="Times New Roman" w:cs="Times New Roman"/>
            </w:rPr>
          </w:rPrChange>
        </w:rPr>
        <w:t>Did the crime occur at a University-sponsored activity or event?  Yes: _______________ No: _________________</w:t>
      </w:r>
    </w:p>
    <w:p w:rsidR="00D214AC" w:rsidRPr="00F148D7" w:rsidRDefault="00D214AC" w:rsidP="00FA6301">
      <w:pPr>
        <w:autoSpaceDE w:val="0"/>
        <w:autoSpaceDN w:val="0"/>
        <w:adjustRightInd w:val="0"/>
        <w:spacing w:after="0" w:line="240" w:lineRule="auto"/>
        <w:rPr>
          <w:ins w:id="92" w:author="Cochran, Patrick S" w:date="2018-11-20T11:06:00Z"/>
          <w:rFonts w:eastAsia="Times New Roman" w:cstheme="minorHAnsi"/>
          <w:sz w:val="20"/>
          <w:szCs w:val="20"/>
          <w:rPrChange w:id="93" w:author="Nina Toomer" w:date="2019-01-11T11:46:00Z">
            <w:rPr>
              <w:ins w:id="94" w:author="Cochran, Patrick S" w:date="2018-11-20T11:06:00Z"/>
              <w:rFonts w:ascii="Times New Roman" w:eastAsia="Times New Roman" w:hAnsi="Times New Roman" w:cs="Times New Roman"/>
            </w:rPr>
          </w:rPrChange>
        </w:rPr>
      </w:pPr>
    </w:p>
    <w:p w:rsidR="00D214AC" w:rsidRPr="00F148D7" w:rsidDel="00107DB5" w:rsidRDefault="00D214AC" w:rsidP="00FA6301">
      <w:pPr>
        <w:autoSpaceDE w:val="0"/>
        <w:autoSpaceDN w:val="0"/>
        <w:adjustRightInd w:val="0"/>
        <w:spacing w:after="0" w:line="240" w:lineRule="auto"/>
        <w:rPr>
          <w:del w:id="95" w:author="Toomer, Nina N" w:date="2018-11-20T14:47:00Z"/>
          <w:rFonts w:eastAsia="Times New Roman" w:cstheme="minorHAnsi"/>
          <w:sz w:val="20"/>
          <w:szCs w:val="20"/>
          <w:rPrChange w:id="96" w:author="Nina Toomer" w:date="2019-01-11T11:46:00Z">
            <w:rPr>
              <w:del w:id="97" w:author="Toomer, Nina N" w:date="2018-11-20T14:47:00Z"/>
              <w:rFonts w:ascii="Times New Roman" w:eastAsia="Times New Roman" w:hAnsi="Times New Roman" w:cs="Times New Roman"/>
            </w:rPr>
          </w:rPrChange>
        </w:rPr>
      </w:pPr>
      <w:ins w:id="98" w:author="Cochran, Patrick S" w:date="2018-11-20T11:06:00Z">
        <w:r w:rsidRPr="00F148D7">
          <w:rPr>
            <w:rFonts w:eastAsia="Times New Roman" w:cstheme="minorHAnsi"/>
            <w:sz w:val="20"/>
            <w:szCs w:val="20"/>
            <w:rPrChange w:id="99" w:author="Nina Toomer" w:date="2019-01-11T11:46:00Z">
              <w:rPr>
                <w:rFonts w:ascii="Times New Roman" w:eastAsia="Times New Roman" w:hAnsi="Times New Roman" w:cs="Times New Roman"/>
              </w:rPr>
            </w:rPrChange>
          </w:rPr>
          <w:t xml:space="preserve">Was this crime reported to the Police? </w:t>
        </w:r>
      </w:ins>
      <w:ins w:id="100" w:author="Toomer, Nina N" w:date="2018-11-20T14:46:00Z">
        <w:r w:rsidR="006C525C" w:rsidRPr="00F148D7">
          <w:rPr>
            <w:rFonts w:eastAsia="Times New Roman" w:cstheme="minorHAnsi"/>
            <w:sz w:val="20"/>
            <w:szCs w:val="20"/>
            <w:rPrChange w:id="101" w:author="Nina Toomer" w:date="2019-01-11T11:46:00Z">
              <w:rPr>
                <w:rFonts w:ascii="Times New Roman" w:eastAsia="Times New Roman" w:hAnsi="Times New Roman" w:cs="Times New Roman"/>
              </w:rPr>
            </w:rPrChange>
          </w:rPr>
          <w:t>(Circle one)</w:t>
        </w:r>
      </w:ins>
      <w:ins w:id="102" w:author="Cochran, Patrick S" w:date="2018-11-20T11:06:00Z">
        <w:del w:id="103" w:author="Toomer, Nina N" w:date="2018-11-20T14:46:00Z">
          <w:r w:rsidRPr="00F148D7" w:rsidDel="006C525C">
            <w:rPr>
              <w:rFonts w:eastAsia="Times New Roman" w:cstheme="minorHAnsi"/>
              <w:sz w:val="20"/>
              <w:szCs w:val="20"/>
              <w:rPrChange w:id="104" w:author="Nina Toomer" w:date="2019-01-11T11:46:00Z">
                <w:rPr>
                  <w:rFonts w:ascii="Times New Roman" w:eastAsia="Times New Roman" w:hAnsi="Times New Roman" w:cs="Times New Roman"/>
                </w:rPr>
              </w:rPrChange>
            </w:rPr>
            <w:delText xml:space="preserve"> Yes:____</w:delText>
          </w:r>
        </w:del>
      </w:ins>
      <w:ins w:id="105" w:author="Toomer, Nina N" w:date="2018-11-20T14:46:00Z">
        <w:r w:rsidR="006C525C" w:rsidRPr="00F148D7">
          <w:rPr>
            <w:rFonts w:eastAsia="Times New Roman" w:cstheme="minorHAnsi"/>
            <w:sz w:val="20"/>
            <w:szCs w:val="20"/>
            <w:rPrChange w:id="106" w:author="Nina Toomer" w:date="2019-01-11T11:46:00Z">
              <w:rPr>
                <w:rFonts w:ascii="Times New Roman" w:eastAsia="Times New Roman" w:hAnsi="Times New Roman" w:cs="Times New Roman"/>
              </w:rPr>
            </w:rPrChange>
          </w:rPr>
          <w:t xml:space="preserve">     Y     N      </w:t>
        </w:r>
      </w:ins>
      <w:ins w:id="107" w:author="Cochran, Patrick S" w:date="2018-11-20T11:06:00Z">
        <w:del w:id="108" w:author="Toomer, Nina N" w:date="2018-11-20T14:46:00Z">
          <w:r w:rsidRPr="00F148D7" w:rsidDel="006C525C">
            <w:rPr>
              <w:rFonts w:eastAsia="Times New Roman" w:cstheme="minorHAnsi"/>
              <w:sz w:val="20"/>
              <w:szCs w:val="20"/>
              <w:rPrChange w:id="109" w:author="Nina Toomer" w:date="2019-01-11T11:46:00Z">
                <w:rPr>
                  <w:rFonts w:ascii="Times New Roman" w:eastAsia="Times New Roman" w:hAnsi="Times New Roman" w:cs="Times New Roman"/>
                </w:rPr>
              </w:rPrChange>
            </w:rPr>
            <w:delText xml:space="preserve"> </w:delText>
          </w:r>
        </w:del>
        <w:r w:rsidRPr="00F148D7">
          <w:rPr>
            <w:rFonts w:eastAsia="Times New Roman" w:cstheme="minorHAnsi"/>
            <w:sz w:val="20"/>
            <w:szCs w:val="20"/>
            <w:rPrChange w:id="110" w:author="Nina Toomer" w:date="2019-01-11T11:46:00Z">
              <w:rPr>
                <w:rFonts w:ascii="Times New Roman" w:eastAsia="Times New Roman" w:hAnsi="Times New Roman" w:cs="Times New Roman"/>
              </w:rPr>
            </w:rPrChange>
          </w:rPr>
          <w:t xml:space="preserve"> Report number (if known)</w:t>
        </w:r>
      </w:ins>
      <w:ins w:id="111" w:author="Toomer, Nina N" w:date="2018-11-20T14:47:00Z">
        <w:r w:rsidR="006C525C" w:rsidRPr="00F148D7">
          <w:rPr>
            <w:rFonts w:eastAsia="Times New Roman" w:cstheme="minorHAnsi"/>
            <w:sz w:val="20"/>
            <w:szCs w:val="20"/>
            <w:rPrChange w:id="112" w:author="Nina Toomer" w:date="2019-01-11T11:46:00Z">
              <w:rPr>
                <w:rFonts w:ascii="Times New Roman" w:eastAsia="Times New Roman" w:hAnsi="Times New Roman" w:cs="Times New Roman"/>
              </w:rPr>
            </w:rPrChange>
          </w:rPr>
          <w:t>: ___________________</w:t>
        </w:r>
      </w:ins>
      <w:ins w:id="113" w:author="Cochran, Patrick S" w:date="2018-11-20T11:07:00Z">
        <w:del w:id="114" w:author="Toomer, Nina N" w:date="2018-11-20T14:47:00Z">
          <w:r w:rsidRPr="00F148D7" w:rsidDel="006C525C">
            <w:rPr>
              <w:rFonts w:eastAsia="Times New Roman" w:cstheme="minorHAnsi"/>
              <w:sz w:val="20"/>
              <w:szCs w:val="20"/>
              <w:rPrChange w:id="115" w:author="Nina Toomer" w:date="2019-01-11T11:46:00Z">
                <w:rPr>
                  <w:rFonts w:ascii="Times New Roman" w:eastAsia="Times New Roman" w:hAnsi="Times New Roman" w:cs="Times New Roman"/>
                </w:rPr>
              </w:rPrChange>
            </w:rPr>
            <w:delText>:___________</w:delText>
          </w:r>
        </w:del>
      </w:ins>
      <w:ins w:id="116" w:author="Cochran, Patrick S" w:date="2018-11-20T11:06:00Z">
        <w:del w:id="117" w:author="Toomer, Nina N" w:date="2018-11-20T14:47:00Z">
          <w:r w:rsidRPr="00F148D7" w:rsidDel="006C525C">
            <w:rPr>
              <w:rFonts w:eastAsia="Times New Roman" w:cstheme="minorHAnsi"/>
              <w:sz w:val="20"/>
              <w:szCs w:val="20"/>
              <w:rPrChange w:id="118" w:author="Nina Toomer" w:date="2019-01-11T11:46:00Z">
                <w:rPr>
                  <w:rFonts w:ascii="Times New Roman" w:eastAsia="Times New Roman" w:hAnsi="Times New Roman" w:cs="Times New Roman"/>
                </w:rPr>
              </w:rPrChange>
            </w:rPr>
            <w:delText xml:space="preserve">  No: ________________</w:delText>
          </w:r>
        </w:del>
      </w:ins>
    </w:p>
    <w:p w:rsidR="00107DB5" w:rsidRPr="00F148D7" w:rsidRDefault="00107DB5" w:rsidP="00FA6301">
      <w:pPr>
        <w:autoSpaceDE w:val="0"/>
        <w:autoSpaceDN w:val="0"/>
        <w:adjustRightInd w:val="0"/>
        <w:spacing w:after="0" w:line="240" w:lineRule="auto"/>
        <w:rPr>
          <w:ins w:id="119" w:author="Toomer, Nina N" w:date="2018-11-20T14:58:00Z"/>
          <w:rFonts w:eastAsia="Times New Roman" w:cstheme="minorHAnsi"/>
          <w:sz w:val="20"/>
          <w:szCs w:val="20"/>
          <w:rPrChange w:id="120" w:author="Nina Toomer" w:date="2019-01-11T11:46:00Z">
            <w:rPr>
              <w:ins w:id="121" w:author="Toomer, Nina N" w:date="2018-11-20T14:58:00Z"/>
              <w:rFonts w:ascii="Times New Roman" w:eastAsia="Times New Roman" w:hAnsi="Times New Roman" w:cs="Times New Roman"/>
            </w:rPr>
          </w:rPrChange>
        </w:rPr>
      </w:pPr>
    </w:p>
    <w:p w:rsidR="00107DB5" w:rsidRPr="00F148D7" w:rsidRDefault="00107DB5" w:rsidP="00FA6301">
      <w:pPr>
        <w:autoSpaceDE w:val="0"/>
        <w:autoSpaceDN w:val="0"/>
        <w:adjustRightInd w:val="0"/>
        <w:spacing w:after="0" w:line="240" w:lineRule="auto"/>
        <w:rPr>
          <w:ins w:id="122" w:author="Toomer, Nina N" w:date="2018-11-20T14:58:00Z"/>
          <w:rFonts w:eastAsia="Times New Roman" w:cstheme="minorHAnsi"/>
          <w:sz w:val="20"/>
          <w:szCs w:val="20"/>
          <w:rPrChange w:id="123" w:author="Nina Toomer" w:date="2019-01-11T11:46:00Z">
            <w:rPr>
              <w:ins w:id="124" w:author="Toomer, Nina N" w:date="2018-11-20T14:58:00Z"/>
              <w:rFonts w:ascii="Times New Roman" w:eastAsia="Times New Roman" w:hAnsi="Times New Roman" w:cs="Times New Roman"/>
            </w:rPr>
          </w:rPrChange>
        </w:rPr>
      </w:pPr>
    </w:p>
    <w:p w:rsidR="00107DB5" w:rsidRPr="00F148D7" w:rsidRDefault="00107DB5">
      <w:pPr>
        <w:autoSpaceDE w:val="0"/>
        <w:autoSpaceDN w:val="0"/>
        <w:adjustRightInd w:val="0"/>
        <w:spacing w:after="0" w:line="240" w:lineRule="auto"/>
        <w:jc w:val="center"/>
        <w:rPr>
          <w:ins w:id="125" w:author="Toomer, Nina N" w:date="2018-11-20T14:58:00Z"/>
          <w:rFonts w:eastAsia="Times New Roman" w:cstheme="minorHAnsi"/>
          <w:b/>
          <w:sz w:val="20"/>
          <w:szCs w:val="20"/>
          <w:u w:val="single"/>
          <w:rPrChange w:id="126" w:author="Nina Toomer" w:date="2019-01-11T11:46:00Z">
            <w:rPr>
              <w:ins w:id="127" w:author="Toomer, Nina N" w:date="2018-11-20T14:58:00Z"/>
              <w:rFonts w:ascii="Times New Roman" w:eastAsia="Times New Roman" w:hAnsi="Times New Roman" w:cs="Times New Roman"/>
            </w:rPr>
          </w:rPrChange>
        </w:rPr>
        <w:pPrChange w:id="128" w:author="Toomer, Nina N" w:date="2018-11-20T14:58:00Z">
          <w:pPr>
            <w:autoSpaceDE w:val="0"/>
            <w:autoSpaceDN w:val="0"/>
            <w:adjustRightInd w:val="0"/>
            <w:spacing w:after="0" w:line="240" w:lineRule="auto"/>
          </w:pPr>
        </w:pPrChange>
      </w:pPr>
      <w:ins w:id="129" w:author="Toomer, Nina N" w:date="2018-11-20T14:59:00Z">
        <w:r w:rsidRPr="00F148D7">
          <w:rPr>
            <w:rFonts w:eastAsia="Times New Roman" w:cstheme="minorHAnsi"/>
            <w:b/>
            <w:sz w:val="20"/>
            <w:szCs w:val="20"/>
            <w:u w:val="single"/>
            <w:rPrChange w:id="130" w:author="Nina Toomer" w:date="2019-01-11T11:46:00Z">
              <w:rPr>
                <w:rFonts w:ascii="Times New Roman" w:eastAsia="Times New Roman" w:hAnsi="Times New Roman" w:cs="Times New Roman"/>
                <w:b/>
                <w:sz w:val="24"/>
                <w:szCs w:val="24"/>
                <w:u w:val="single"/>
              </w:rPr>
            </w:rPrChange>
          </w:rPr>
          <w:t xml:space="preserve">Reference </w:t>
        </w:r>
      </w:ins>
      <w:ins w:id="131" w:author="Toomer, Nina N" w:date="2018-11-20T14:58:00Z">
        <w:r w:rsidRPr="00F148D7">
          <w:rPr>
            <w:rFonts w:eastAsia="Times New Roman" w:cstheme="minorHAnsi"/>
            <w:b/>
            <w:sz w:val="20"/>
            <w:szCs w:val="20"/>
            <w:u w:val="single"/>
            <w:rPrChange w:id="132" w:author="Nina Toomer" w:date="2019-01-11T11:46:00Z">
              <w:rPr>
                <w:rFonts w:ascii="Times New Roman" w:eastAsia="Times New Roman" w:hAnsi="Times New Roman" w:cs="Times New Roman"/>
              </w:rPr>
            </w:rPrChange>
          </w:rPr>
          <w:t>Classifications</w:t>
        </w:r>
      </w:ins>
    </w:p>
    <w:p w:rsidR="00FA6301" w:rsidRPr="00F148D7" w:rsidRDefault="00FA6301" w:rsidP="00FA6301">
      <w:pPr>
        <w:autoSpaceDE w:val="0"/>
        <w:autoSpaceDN w:val="0"/>
        <w:adjustRightInd w:val="0"/>
        <w:spacing w:after="0" w:line="240" w:lineRule="auto"/>
        <w:rPr>
          <w:rFonts w:eastAsia="Times New Roman" w:cstheme="minorHAnsi"/>
          <w:b/>
          <w:bCs/>
          <w:i/>
          <w:iCs/>
          <w:sz w:val="20"/>
          <w:szCs w:val="20"/>
          <w:rPrChange w:id="133" w:author="Nina Toomer" w:date="2019-01-11T11:46:00Z">
            <w:rPr>
              <w:rFonts w:ascii="Times New Roman" w:eastAsia="Times New Roman" w:hAnsi="Times New Roman" w:cs="Times New Roman"/>
              <w:b/>
              <w:bCs/>
              <w:i/>
              <w:iCs/>
              <w:sz w:val="16"/>
              <w:szCs w:val="16"/>
            </w:rPr>
          </w:rPrChange>
        </w:rPr>
      </w:pPr>
    </w:p>
    <w:p w:rsidR="00FA6301" w:rsidRPr="00F148D7" w:rsidRDefault="00FA6301" w:rsidP="00FA6301">
      <w:pPr>
        <w:autoSpaceDE w:val="0"/>
        <w:autoSpaceDN w:val="0"/>
        <w:adjustRightInd w:val="0"/>
        <w:spacing w:after="0" w:line="240" w:lineRule="auto"/>
        <w:rPr>
          <w:ins w:id="134" w:author="Toomer, Nina N" w:date="2018-11-20T14:47:00Z"/>
          <w:rFonts w:eastAsia="Times New Roman" w:cstheme="minorHAnsi"/>
          <w:sz w:val="20"/>
          <w:szCs w:val="20"/>
          <w:rPrChange w:id="135" w:author="Nina Toomer" w:date="2019-01-11T11:46:00Z">
            <w:rPr>
              <w:ins w:id="136" w:author="Toomer, Nina N" w:date="2018-11-20T14:47:00Z"/>
              <w:rFonts w:ascii="Times New Roman" w:eastAsia="Times New Roman" w:hAnsi="Times New Roman" w:cs="Times New Roman"/>
            </w:rPr>
          </w:rPrChange>
        </w:rPr>
      </w:pPr>
      <w:r w:rsidRPr="00F148D7">
        <w:rPr>
          <w:rFonts w:eastAsia="Times New Roman" w:cstheme="minorHAnsi"/>
          <w:b/>
          <w:bCs/>
          <w:i/>
          <w:iCs/>
          <w:sz w:val="20"/>
          <w:szCs w:val="20"/>
          <w:rPrChange w:id="137" w:author="Nina Toomer" w:date="2019-01-11T11:46:00Z">
            <w:rPr>
              <w:rFonts w:ascii="Times New Roman" w:eastAsia="Times New Roman" w:hAnsi="Times New Roman" w:cs="Times New Roman"/>
              <w:b/>
              <w:bCs/>
              <w:i/>
              <w:iCs/>
            </w:rPr>
          </w:rPrChange>
        </w:rPr>
        <w:t xml:space="preserve">Murder/Non-Negligent Manslaughter: </w:t>
      </w:r>
      <w:r w:rsidRPr="00F148D7">
        <w:rPr>
          <w:rFonts w:eastAsia="Times New Roman" w:cstheme="minorHAnsi"/>
          <w:sz w:val="20"/>
          <w:szCs w:val="20"/>
          <w:rPrChange w:id="138" w:author="Nina Toomer" w:date="2019-01-11T11:46:00Z">
            <w:rPr>
              <w:rFonts w:ascii="Times New Roman" w:eastAsia="Times New Roman" w:hAnsi="Times New Roman" w:cs="Times New Roman"/>
            </w:rPr>
          </w:rPrChange>
        </w:rPr>
        <w:t xml:space="preserve">the willful (non-negligent) killing of one human being by another. NOTE: Deaths caused by negligence, attempts to kill, assaults to kill, suicides, accidental deaths, and justifiable homicides are excluded.  </w:t>
      </w:r>
    </w:p>
    <w:p w:rsidR="006C525C" w:rsidRPr="00F148D7" w:rsidRDefault="006C525C" w:rsidP="00FA6301">
      <w:pPr>
        <w:autoSpaceDE w:val="0"/>
        <w:autoSpaceDN w:val="0"/>
        <w:adjustRightInd w:val="0"/>
        <w:spacing w:after="0" w:line="240" w:lineRule="auto"/>
        <w:rPr>
          <w:rFonts w:eastAsia="Times New Roman" w:cstheme="minorHAnsi"/>
          <w:sz w:val="20"/>
          <w:szCs w:val="20"/>
          <w:rPrChange w:id="139" w:author="Nina Toomer" w:date="2019-01-11T11:46:00Z">
            <w:rPr>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ins w:id="140" w:author="Toomer, Nina N" w:date="2018-11-20T14:47:00Z"/>
          <w:rFonts w:eastAsia="Times New Roman" w:cstheme="minorHAnsi"/>
          <w:sz w:val="20"/>
          <w:szCs w:val="20"/>
          <w:rPrChange w:id="141" w:author="Nina Toomer" w:date="2019-01-11T11:46:00Z">
            <w:rPr>
              <w:ins w:id="142" w:author="Toomer, Nina N" w:date="2018-11-20T14:47:00Z"/>
              <w:rFonts w:ascii="Times New Roman" w:eastAsia="Times New Roman" w:hAnsi="Times New Roman" w:cs="Times New Roman"/>
            </w:rPr>
          </w:rPrChange>
        </w:rPr>
      </w:pPr>
      <w:r w:rsidRPr="00F148D7">
        <w:rPr>
          <w:rFonts w:eastAsia="Times New Roman" w:cstheme="minorHAnsi"/>
          <w:b/>
          <w:bCs/>
          <w:i/>
          <w:iCs/>
          <w:sz w:val="20"/>
          <w:szCs w:val="20"/>
          <w:rPrChange w:id="143" w:author="Nina Toomer" w:date="2019-01-11T11:46:00Z">
            <w:rPr>
              <w:rFonts w:ascii="Times New Roman" w:eastAsia="Times New Roman" w:hAnsi="Times New Roman" w:cs="Times New Roman"/>
              <w:b/>
              <w:bCs/>
              <w:i/>
              <w:iCs/>
            </w:rPr>
          </w:rPrChange>
        </w:rPr>
        <w:t>Negligent Manslaughter</w:t>
      </w:r>
      <w:r w:rsidRPr="00F148D7">
        <w:rPr>
          <w:rFonts w:eastAsia="Times New Roman" w:cstheme="minorHAnsi"/>
          <w:b/>
          <w:bCs/>
          <w:sz w:val="20"/>
          <w:szCs w:val="20"/>
          <w:rPrChange w:id="144" w:author="Nina Toomer" w:date="2019-01-11T11:46:00Z">
            <w:rPr>
              <w:rFonts w:ascii="Times New Roman" w:eastAsia="Times New Roman" w:hAnsi="Times New Roman" w:cs="Times New Roman"/>
              <w:b/>
              <w:bCs/>
            </w:rPr>
          </w:rPrChange>
        </w:rPr>
        <w:t xml:space="preserve">: </w:t>
      </w:r>
      <w:r w:rsidRPr="00F148D7">
        <w:rPr>
          <w:rFonts w:eastAsia="Times New Roman" w:cstheme="minorHAnsi"/>
          <w:sz w:val="20"/>
          <w:szCs w:val="20"/>
          <w:rPrChange w:id="145" w:author="Nina Toomer" w:date="2019-01-11T11:46:00Z">
            <w:rPr>
              <w:rFonts w:ascii="Times New Roman" w:eastAsia="Times New Roman" w:hAnsi="Times New Roman" w:cs="Times New Roman"/>
            </w:rPr>
          </w:rPrChange>
        </w:rPr>
        <w:t>the killing of another person through gross negligence.</w:t>
      </w:r>
    </w:p>
    <w:p w:rsidR="006C525C" w:rsidRPr="00F148D7" w:rsidRDefault="006C525C" w:rsidP="00FA6301">
      <w:pPr>
        <w:autoSpaceDE w:val="0"/>
        <w:autoSpaceDN w:val="0"/>
        <w:adjustRightInd w:val="0"/>
        <w:spacing w:after="0" w:line="240" w:lineRule="auto"/>
        <w:rPr>
          <w:rFonts w:eastAsia="Times New Roman" w:cstheme="minorHAnsi"/>
          <w:sz w:val="20"/>
          <w:szCs w:val="20"/>
          <w:rPrChange w:id="146" w:author="Nina Toomer" w:date="2019-01-11T11:46:00Z">
            <w:rPr>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ins w:id="147" w:author="Toomer, Nina N" w:date="2018-11-20T14:47:00Z"/>
          <w:rFonts w:eastAsia="Times New Roman" w:cstheme="minorHAnsi"/>
          <w:sz w:val="20"/>
          <w:szCs w:val="20"/>
          <w:rPrChange w:id="148" w:author="Nina Toomer" w:date="2019-01-11T11:46:00Z">
            <w:rPr>
              <w:ins w:id="149" w:author="Toomer, Nina N" w:date="2018-11-20T14:47:00Z"/>
              <w:rFonts w:ascii="Times New Roman" w:eastAsia="Times New Roman" w:hAnsi="Times New Roman" w:cs="Times New Roman"/>
            </w:rPr>
          </w:rPrChange>
        </w:rPr>
      </w:pPr>
      <w:r w:rsidRPr="00F148D7">
        <w:rPr>
          <w:rFonts w:eastAsia="Times New Roman" w:cstheme="minorHAnsi"/>
          <w:b/>
          <w:bCs/>
          <w:i/>
          <w:iCs/>
          <w:sz w:val="20"/>
          <w:szCs w:val="20"/>
          <w:rPrChange w:id="150" w:author="Nina Toomer" w:date="2019-01-11T11:46:00Z">
            <w:rPr>
              <w:rFonts w:ascii="Times New Roman" w:eastAsia="Times New Roman" w:hAnsi="Times New Roman" w:cs="Times New Roman"/>
              <w:b/>
              <w:bCs/>
              <w:i/>
              <w:iCs/>
            </w:rPr>
          </w:rPrChange>
        </w:rPr>
        <w:t xml:space="preserve">Robbery: </w:t>
      </w:r>
      <w:r w:rsidRPr="00F148D7">
        <w:rPr>
          <w:rFonts w:eastAsia="Times New Roman" w:cstheme="minorHAnsi"/>
          <w:sz w:val="20"/>
          <w:szCs w:val="20"/>
          <w:rPrChange w:id="151" w:author="Nina Toomer" w:date="2019-01-11T11:46:00Z">
            <w:rPr>
              <w:rFonts w:ascii="Times New Roman" w:eastAsia="Times New Roman" w:hAnsi="Times New Roman" w:cs="Times New Roman"/>
            </w:rPr>
          </w:rPrChange>
        </w:rPr>
        <w:t>the taking or attempting to take anything from value of the care, custody or control of a person or persons by force or threat of force or violence and/or by putting the victim in fear.</w:t>
      </w:r>
    </w:p>
    <w:p w:rsidR="006C525C" w:rsidRPr="00F148D7" w:rsidRDefault="006C525C" w:rsidP="00FA6301">
      <w:pPr>
        <w:autoSpaceDE w:val="0"/>
        <w:autoSpaceDN w:val="0"/>
        <w:adjustRightInd w:val="0"/>
        <w:spacing w:after="0" w:line="240" w:lineRule="auto"/>
        <w:rPr>
          <w:rFonts w:eastAsia="Times New Roman" w:cstheme="minorHAnsi"/>
          <w:sz w:val="20"/>
          <w:szCs w:val="20"/>
          <w:rPrChange w:id="152" w:author="Nina Toomer" w:date="2019-01-11T11:46:00Z">
            <w:rPr>
              <w:rFonts w:ascii="Times New Roman" w:eastAsia="Times New Roman" w:hAnsi="Times New Roman" w:cs="Times New Roman"/>
            </w:rPr>
          </w:rPrChange>
        </w:rPr>
      </w:pPr>
    </w:p>
    <w:p w:rsidR="00FA6301" w:rsidRPr="00F148D7" w:rsidDel="006C525C" w:rsidRDefault="00FA6301" w:rsidP="00FA6301">
      <w:pPr>
        <w:autoSpaceDE w:val="0"/>
        <w:autoSpaceDN w:val="0"/>
        <w:adjustRightInd w:val="0"/>
        <w:spacing w:after="0" w:line="240" w:lineRule="auto"/>
        <w:rPr>
          <w:del w:id="153" w:author="Cochran, Patrick S" w:date="2018-11-20T09:50:00Z"/>
          <w:rFonts w:cstheme="minorHAnsi"/>
          <w:sz w:val="20"/>
          <w:szCs w:val="20"/>
          <w:rPrChange w:id="154" w:author="Nina Toomer" w:date="2019-01-11T11:46:00Z">
            <w:rPr>
              <w:del w:id="155" w:author="Cochran, Patrick S" w:date="2018-11-20T09:50:00Z"/>
              <w:sz w:val="23"/>
              <w:szCs w:val="23"/>
            </w:rPr>
          </w:rPrChange>
        </w:rPr>
      </w:pPr>
      <w:r w:rsidRPr="00F148D7">
        <w:rPr>
          <w:rFonts w:eastAsia="Times New Roman" w:cstheme="minorHAnsi"/>
          <w:b/>
          <w:bCs/>
          <w:i/>
          <w:iCs/>
          <w:sz w:val="20"/>
          <w:szCs w:val="20"/>
          <w:rPrChange w:id="156" w:author="Nina Toomer" w:date="2019-01-11T11:46:00Z">
            <w:rPr>
              <w:rFonts w:ascii="Times New Roman" w:eastAsia="Times New Roman" w:hAnsi="Times New Roman" w:cs="Times New Roman"/>
              <w:b/>
              <w:bCs/>
              <w:i/>
              <w:iCs/>
            </w:rPr>
          </w:rPrChange>
        </w:rPr>
        <w:t xml:space="preserve">Aggravated Assault: </w:t>
      </w:r>
      <w:r w:rsidRPr="00F148D7">
        <w:rPr>
          <w:rFonts w:eastAsia="Times New Roman" w:cstheme="minorHAnsi"/>
          <w:sz w:val="20"/>
          <w:szCs w:val="20"/>
          <w:rPrChange w:id="157" w:author="Nina Toomer" w:date="2019-01-11T11:46:00Z">
            <w:rPr>
              <w:rFonts w:ascii="Times New Roman" w:eastAsia="Times New Roman" w:hAnsi="Times New Roman" w:cs="Times New Roman"/>
            </w:rPr>
          </w:rPrChange>
        </w:rPr>
        <w:t xml:space="preserve">an unlawful attack by one person upon another </w:t>
      </w:r>
      <w:ins w:id="158" w:author="Cochran, Patrick S" w:date="2018-11-20T09:50:00Z">
        <w:r w:rsidR="00256361" w:rsidRPr="00F148D7">
          <w:rPr>
            <w:rFonts w:cstheme="minorHAnsi"/>
            <w:sz w:val="20"/>
            <w:szCs w:val="20"/>
            <w:rPrChange w:id="159" w:author="Nina Toomer" w:date="2019-01-11T11:46:00Z">
              <w:rPr>
                <w:sz w:val="23"/>
                <w:szCs w:val="23"/>
              </w:rPr>
            </w:rPrChange>
          </w:rPr>
          <w:t>wherein the offender uses a weapon or displays it in a threatening manner, or the victim suffers obvious severe or aggravated bodily injury involving apparent broken bones, loss of teeth, possible internal injury, severe laceration, or loss of consciousness. This also includes assault with disease (as in cases when the offender is aware that he/she is infected with a deadly disease and deliberately attempts to inflict the disease by biting, spitting, etc.)</w:t>
        </w:r>
      </w:ins>
      <w:ins w:id="160" w:author="Cochran, Patrick S" w:date="2018-11-20T10:58:00Z">
        <w:r w:rsidR="00D214AC" w:rsidRPr="00F148D7">
          <w:rPr>
            <w:rFonts w:cstheme="minorHAnsi"/>
            <w:sz w:val="20"/>
            <w:szCs w:val="20"/>
            <w:rPrChange w:id="161" w:author="Nina Toomer" w:date="2019-01-11T11:46:00Z">
              <w:rPr>
                <w:sz w:val="23"/>
                <w:szCs w:val="23"/>
              </w:rPr>
            </w:rPrChange>
          </w:rPr>
          <w:t>, Poisoning (including use of date rape drugs), assault with explosives.</w:t>
        </w:r>
      </w:ins>
      <w:ins w:id="162" w:author="Cochran, Patrick S" w:date="2018-11-20T09:50:00Z">
        <w:r w:rsidR="00256361" w:rsidRPr="00F148D7">
          <w:rPr>
            <w:rFonts w:cstheme="minorHAnsi"/>
            <w:sz w:val="20"/>
            <w:szCs w:val="20"/>
            <w:rPrChange w:id="163" w:author="Nina Toomer" w:date="2019-01-11T11:46:00Z">
              <w:rPr>
                <w:sz w:val="23"/>
                <w:szCs w:val="23"/>
              </w:rPr>
            </w:rPrChange>
          </w:rPr>
          <w:t xml:space="preserve"> </w:t>
        </w:r>
      </w:ins>
      <w:del w:id="164" w:author="Cochran, Patrick S" w:date="2018-11-20T09:50:00Z">
        <w:r w:rsidRPr="00F148D7" w:rsidDel="00256361">
          <w:rPr>
            <w:rFonts w:eastAsia="Times New Roman" w:cstheme="minorHAnsi"/>
            <w:sz w:val="20"/>
            <w:szCs w:val="20"/>
            <w:rPrChange w:id="165" w:author="Nina Toomer" w:date="2019-01-11T11:46:00Z">
              <w:rPr>
                <w:rFonts w:ascii="Times New Roman" w:eastAsia="Times New Roman" w:hAnsi="Times New Roman" w:cs="Times New Roman"/>
              </w:rPr>
            </w:rPrChange>
          </w:rPr>
          <w:delText>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delText>
        </w:r>
      </w:del>
    </w:p>
    <w:p w:rsidR="006C525C" w:rsidRPr="00F148D7" w:rsidRDefault="006C525C" w:rsidP="00FA6301">
      <w:pPr>
        <w:autoSpaceDE w:val="0"/>
        <w:autoSpaceDN w:val="0"/>
        <w:adjustRightInd w:val="0"/>
        <w:spacing w:after="0" w:line="240" w:lineRule="auto"/>
        <w:rPr>
          <w:ins w:id="166" w:author="Toomer, Nina N" w:date="2018-11-20T14:47:00Z"/>
          <w:rFonts w:eastAsia="Times New Roman" w:cstheme="minorHAnsi"/>
          <w:sz w:val="20"/>
          <w:szCs w:val="20"/>
          <w:rPrChange w:id="167" w:author="Nina Toomer" w:date="2019-01-11T11:46:00Z">
            <w:rPr>
              <w:ins w:id="168" w:author="Toomer, Nina N" w:date="2018-11-20T14:47:00Z"/>
              <w:rFonts w:ascii="Times New Roman" w:eastAsia="Times New Roman" w:hAnsi="Times New Roman" w:cs="Times New Roman"/>
            </w:rPr>
          </w:rPrChange>
        </w:rPr>
      </w:pPr>
    </w:p>
    <w:p w:rsidR="006C525C" w:rsidRPr="00F148D7" w:rsidRDefault="006C525C" w:rsidP="00FA6301">
      <w:pPr>
        <w:autoSpaceDE w:val="0"/>
        <w:autoSpaceDN w:val="0"/>
        <w:adjustRightInd w:val="0"/>
        <w:spacing w:after="0" w:line="240" w:lineRule="auto"/>
        <w:rPr>
          <w:ins w:id="169" w:author="Toomer, Nina N" w:date="2018-11-20T14:47:00Z"/>
          <w:rFonts w:eastAsia="Times New Roman" w:cstheme="minorHAnsi"/>
          <w:sz w:val="20"/>
          <w:szCs w:val="20"/>
          <w:rPrChange w:id="170" w:author="Nina Toomer" w:date="2019-01-11T11:46:00Z">
            <w:rPr>
              <w:ins w:id="171" w:author="Toomer, Nina N" w:date="2018-11-20T14:47:00Z"/>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ins w:id="172" w:author="Toomer, Nina N" w:date="2018-11-20T14:47:00Z"/>
          <w:rFonts w:eastAsia="Times New Roman" w:cstheme="minorHAnsi"/>
          <w:strike/>
          <w:sz w:val="20"/>
          <w:szCs w:val="20"/>
          <w:rPrChange w:id="173" w:author="Nina Toomer" w:date="2019-01-11T11:46:00Z">
            <w:rPr>
              <w:ins w:id="174" w:author="Toomer, Nina N" w:date="2018-11-20T14:47:00Z"/>
              <w:rFonts w:ascii="Times New Roman" w:eastAsia="Times New Roman" w:hAnsi="Times New Roman" w:cs="Times New Roman"/>
              <w:strike/>
            </w:rPr>
          </w:rPrChange>
        </w:rPr>
      </w:pPr>
      <w:r w:rsidRPr="00F148D7">
        <w:rPr>
          <w:rFonts w:eastAsia="Times New Roman" w:cstheme="minorHAnsi"/>
          <w:b/>
          <w:bCs/>
          <w:i/>
          <w:iCs/>
          <w:sz w:val="20"/>
          <w:szCs w:val="20"/>
          <w:rPrChange w:id="175" w:author="Nina Toomer" w:date="2019-01-11T11:46:00Z">
            <w:rPr>
              <w:rFonts w:ascii="Times New Roman" w:eastAsia="Times New Roman" w:hAnsi="Times New Roman" w:cs="Times New Roman"/>
              <w:b/>
              <w:bCs/>
              <w:i/>
              <w:iCs/>
            </w:rPr>
          </w:rPrChange>
        </w:rPr>
        <w:t xml:space="preserve">Burglary: </w:t>
      </w:r>
      <w:r w:rsidRPr="00F148D7">
        <w:rPr>
          <w:rFonts w:eastAsia="Times New Roman" w:cstheme="minorHAnsi"/>
          <w:sz w:val="20"/>
          <w:szCs w:val="20"/>
          <w:rPrChange w:id="176" w:author="Nina Toomer" w:date="2019-01-11T11:46:00Z">
            <w:rPr>
              <w:rFonts w:ascii="Times New Roman" w:eastAsia="Times New Roman" w:hAnsi="Times New Roman" w:cs="Times New Roman"/>
            </w:rPr>
          </w:rPrChange>
        </w:rPr>
        <w:t xml:space="preserve">The unlawful entry of a structure </w:t>
      </w:r>
      <w:ins w:id="177" w:author="Cochran, Patrick S" w:date="2018-11-20T09:50:00Z">
        <w:r w:rsidR="00256361" w:rsidRPr="00F148D7">
          <w:rPr>
            <w:rFonts w:eastAsia="Times New Roman" w:cstheme="minorHAnsi"/>
            <w:sz w:val="20"/>
            <w:szCs w:val="20"/>
            <w:rPrChange w:id="178" w:author="Nina Toomer" w:date="2019-01-11T11:46:00Z">
              <w:rPr>
                <w:rFonts w:ascii="Times New Roman" w:eastAsia="Times New Roman" w:hAnsi="Times New Roman" w:cs="Times New Roman"/>
              </w:rPr>
            </w:rPrChange>
          </w:rPr>
          <w:t xml:space="preserve">with the intent </w:t>
        </w:r>
      </w:ins>
      <w:r w:rsidRPr="00F148D7">
        <w:rPr>
          <w:rFonts w:eastAsia="Times New Roman" w:cstheme="minorHAnsi"/>
          <w:sz w:val="20"/>
          <w:szCs w:val="20"/>
          <w:rPrChange w:id="179" w:author="Nina Toomer" w:date="2019-01-11T11:46:00Z">
            <w:rPr>
              <w:rFonts w:ascii="Times New Roman" w:eastAsia="Times New Roman" w:hAnsi="Times New Roman" w:cs="Times New Roman"/>
            </w:rPr>
          </w:rPrChange>
        </w:rPr>
        <w:t xml:space="preserve">to commit a felony or a theft. </w:t>
      </w:r>
      <w:del w:id="180" w:author="Toomer, Nina N" w:date="2018-11-20T14:48:00Z">
        <w:r w:rsidRPr="00F148D7" w:rsidDel="006C525C">
          <w:rPr>
            <w:rFonts w:eastAsia="Times New Roman" w:cstheme="minorHAnsi"/>
            <w:strike/>
            <w:sz w:val="20"/>
            <w:szCs w:val="20"/>
            <w:rPrChange w:id="181" w:author="Nina Toomer" w:date="2019-01-11T11:46:00Z">
              <w:rPr>
                <w:rFonts w:ascii="Times New Roman" w:eastAsia="Times New Roman" w:hAnsi="Times New Roman" w:cs="Times New Roman"/>
              </w:rPr>
            </w:rPrChange>
          </w:rPr>
          <w:delText>For reporting purposes this definition includes: unlawful entry with intent to commit a larceny or a felony; breaking and entering with intent to commit a larceny; housebreaking; safecracking; and all attempts to commit any of the aforementioned.</w:delText>
        </w:r>
      </w:del>
    </w:p>
    <w:p w:rsidR="006C525C" w:rsidRPr="00F148D7" w:rsidRDefault="006C525C" w:rsidP="00FA6301">
      <w:pPr>
        <w:autoSpaceDE w:val="0"/>
        <w:autoSpaceDN w:val="0"/>
        <w:adjustRightInd w:val="0"/>
        <w:spacing w:after="0" w:line="240" w:lineRule="auto"/>
        <w:rPr>
          <w:rFonts w:eastAsia="Times New Roman" w:cstheme="minorHAnsi"/>
          <w:sz w:val="20"/>
          <w:szCs w:val="20"/>
          <w:rPrChange w:id="182" w:author="Nina Toomer" w:date="2019-01-11T11:46:00Z">
            <w:rPr>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ins w:id="183" w:author="Toomer, Nina N" w:date="2018-11-20T14:48:00Z"/>
          <w:rFonts w:eastAsia="Times New Roman" w:cstheme="minorHAnsi"/>
          <w:sz w:val="20"/>
          <w:szCs w:val="20"/>
          <w:rPrChange w:id="184" w:author="Nina Toomer" w:date="2019-01-11T11:46:00Z">
            <w:rPr>
              <w:ins w:id="185" w:author="Toomer, Nina N" w:date="2018-11-20T14:48:00Z"/>
              <w:rFonts w:ascii="Times New Roman" w:eastAsia="Times New Roman" w:hAnsi="Times New Roman" w:cs="Times New Roman"/>
            </w:rPr>
          </w:rPrChange>
        </w:rPr>
      </w:pPr>
      <w:r w:rsidRPr="00F148D7">
        <w:rPr>
          <w:rFonts w:eastAsia="Times New Roman" w:cstheme="minorHAnsi"/>
          <w:b/>
          <w:bCs/>
          <w:i/>
          <w:iCs/>
          <w:sz w:val="20"/>
          <w:szCs w:val="20"/>
          <w:rPrChange w:id="186" w:author="Nina Toomer" w:date="2019-01-11T11:46:00Z">
            <w:rPr>
              <w:rFonts w:ascii="Times New Roman" w:eastAsia="Times New Roman" w:hAnsi="Times New Roman" w:cs="Times New Roman"/>
              <w:b/>
              <w:bCs/>
              <w:i/>
              <w:iCs/>
            </w:rPr>
          </w:rPrChange>
        </w:rPr>
        <w:t xml:space="preserve">Motor Vehicle Theft: </w:t>
      </w:r>
      <w:r w:rsidRPr="00F148D7">
        <w:rPr>
          <w:rFonts w:eastAsia="Times New Roman" w:cstheme="minorHAnsi"/>
          <w:sz w:val="20"/>
          <w:szCs w:val="20"/>
          <w:rPrChange w:id="187" w:author="Nina Toomer" w:date="2019-01-11T11:46:00Z">
            <w:rPr>
              <w:rFonts w:ascii="Times New Roman" w:eastAsia="Times New Roman" w:hAnsi="Times New Roman" w:cs="Times New Roman"/>
            </w:rPr>
          </w:rPrChange>
        </w:rPr>
        <w:t xml:space="preserve">The theft or attempted theft of a motor vehicle. </w:t>
      </w:r>
      <w:del w:id="188" w:author="Toomer, Nina N" w:date="2018-11-20T14:48:00Z">
        <w:r w:rsidRPr="00F148D7" w:rsidDel="006C525C">
          <w:rPr>
            <w:rFonts w:eastAsia="Times New Roman" w:cstheme="minorHAnsi"/>
            <w:strike/>
            <w:sz w:val="20"/>
            <w:szCs w:val="20"/>
            <w:rPrChange w:id="189" w:author="Nina Toomer" w:date="2019-01-11T11:46:00Z">
              <w:rPr>
                <w:rFonts w:ascii="Times New Roman" w:eastAsia="Times New Roman" w:hAnsi="Times New Roman" w:cs="Times New Roman"/>
              </w:rPr>
            </w:rPrChange>
          </w:rPr>
          <w:delText>(Classify as motor vehicle theft all cases where automobiles are taken by persons not having lawful access, even though the vehicles are later abandoned - including joy riding)</w:delText>
        </w:r>
        <w:r w:rsidRPr="00F148D7" w:rsidDel="006C525C">
          <w:rPr>
            <w:rFonts w:eastAsia="Times New Roman" w:cstheme="minorHAnsi"/>
            <w:sz w:val="20"/>
            <w:szCs w:val="20"/>
            <w:rPrChange w:id="190" w:author="Nina Toomer" w:date="2019-01-11T11:46:00Z">
              <w:rPr>
                <w:rFonts w:ascii="Times New Roman" w:eastAsia="Times New Roman" w:hAnsi="Times New Roman" w:cs="Times New Roman"/>
              </w:rPr>
            </w:rPrChange>
          </w:rPr>
          <w:delText xml:space="preserve"> </w:delText>
        </w:r>
      </w:del>
    </w:p>
    <w:p w:rsidR="006C525C" w:rsidRPr="00F148D7" w:rsidRDefault="006C525C" w:rsidP="00FA6301">
      <w:pPr>
        <w:autoSpaceDE w:val="0"/>
        <w:autoSpaceDN w:val="0"/>
        <w:adjustRightInd w:val="0"/>
        <w:spacing w:after="0" w:line="240" w:lineRule="auto"/>
        <w:rPr>
          <w:rFonts w:eastAsia="Times New Roman" w:cstheme="minorHAnsi"/>
          <w:sz w:val="20"/>
          <w:szCs w:val="20"/>
          <w:rPrChange w:id="191" w:author="Nina Toomer" w:date="2019-01-11T11:46:00Z">
            <w:rPr>
              <w:rFonts w:ascii="Times New Roman" w:eastAsia="Times New Roman" w:hAnsi="Times New Roman" w:cs="Times New Roman"/>
            </w:rPr>
          </w:rPrChange>
        </w:rPr>
      </w:pPr>
    </w:p>
    <w:p w:rsidR="00FA6301" w:rsidRPr="00F148D7" w:rsidDel="006C525C" w:rsidRDefault="00FA6301" w:rsidP="00300C76">
      <w:pPr>
        <w:autoSpaceDE w:val="0"/>
        <w:autoSpaceDN w:val="0"/>
        <w:adjustRightInd w:val="0"/>
        <w:spacing w:after="0" w:line="240" w:lineRule="auto"/>
        <w:rPr>
          <w:del w:id="192" w:author="Cochran, Patrick S" w:date="2018-11-20T09:52:00Z"/>
          <w:rFonts w:eastAsia="Times New Roman" w:cstheme="minorHAnsi"/>
          <w:sz w:val="20"/>
          <w:szCs w:val="20"/>
          <w:rPrChange w:id="193" w:author="Nina Toomer" w:date="2019-01-11T11:46:00Z">
            <w:rPr>
              <w:del w:id="194" w:author="Cochran, Patrick S" w:date="2018-11-20T09:52:00Z"/>
              <w:rFonts w:ascii="Times New Roman" w:eastAsia="Times New Roman" w:hAnsi="Times New Roman" w:cs="Times New Roman"/>
            </w:rPr>
          </w:rPrChange>
        </w:rPr>
      </w:pPr>
      <w:r w:rsidRPr="00F148D7">
        <w:rPr>
          <w:rFonts w:eastAsia="Times New Roman" w:cstheme="minorHAnsi"/>
          <w:b/>
          <w:bCs/>
          <w:i/>
          <w:iCs/>
          <w:sz w:val="20"/>
          <w:szCs w:val="20"/>
          <w:rPrChange w:id="195" w:author="Nina Toomer" w:date="2019-01-11T11:46:00Z">
            <w:rPr>
              <w:rFonts w:ascii="Times New Roman" w:eastAsia="Times New Roman" w:hAnsi="Times New Roman" w:cs="Times New Roman"/>
              <w:b/>
              <w:bCs/>
              <w:i/>
              <w:iCs/>
            </w:rPr>
          </w:rPrChange>
        </w:rPr>
        <w:t>Arson</w:t>
      </w:r>
      <w:r w:rsidRPr="00F148D7">
        <w:rPr>
          <w:rFonts w:eastAsia="Times New Roman" w:cstheme="minorHAnsi"/>
          <w:b/>
          <w:bCs/>
          <w:sz w:val="20"/>
          <w:szCs w:val="20"/>
          <w:rPrChange w:id="196" w:author="Nina Toomer" w:date="2019-01-11T11:46:00Z">
            <w:rPr>
              <w:rFonts w:ascii="Times New Roman" w:eastAsia="Times New Roman" w:hAnsi="Times New Roman" w:cs="Times New Roman"/>
              <w:b/>
              <w:bCs/>
            </w:rPr>
          </w:rPrChange>
        </w:rPr>
        <w:t xml:space="preserve">: </w:t>
      </w:r>
      <w:ins w:id="197" w:author="Cochran, Patrick S" w:date="2018-11-20T09:52:00Z">
        <w:r w:rsidR="00256361" w:rsidRPr="00F148D7">
          <w:rPr>
            <w:rFonts w:cstheme="minorHAnsi"/>
            <w:sz w:val="20"/>
            <w:szCs w:val="20"/>
            <w:rPrChange w:id="198" w:author="Nina Toomer" w:date="2019-01-11T11:46:00Z">
              <w:rPr/>
            </w:rPrChange>
          </w:rPr>
          <w:t xml:space="preserve"> </w:t>
        </w:r>
      </w:ins>
      <w:r w:rsidRPr="00F148D7">
        <w:rPr>
          <w:rFonts w:eastAsia="Times New Roman" w:cstheme="minorHAnsi"/>
          <w:sz w:val="20"/>
          <w:szCs w:val="20"/>
          <w:rPrChange w:id="199" w:author="Nina Toomer" w:date="2019-01-11T11:46:00Z">
            <w:rPr>
              <w:rFonts w:ascii="Times New Roman" w:eastAsia="Times New Roman" w:hAnsi="Times New Roman" w:cs="Times New Roman"/>
            </w:rPr>
          </w:rPrChange>
        </w:rPr>
        <w:t>The willful or malicious burning or attempt to burn, with or without intent to defraud, a dwelling house, public building, motor vehicle or aircraft, or personal property of another kind.</w:t>
      </w:r>
    </w:p>
    <w:p w:rsidR="006C525C" w:rsidRPr="00F148D7" w:rsidRDefault="006C525C" w:rsidP="00FA6301">
      <w:pPr>
        <w:autoSpaceDE w:val="0"/>
        <w:autoSpaceDN w:val="0"/>
        <w:adjustRightInd w:val="0"/>
        <w:spacing w:after="0" w:line="240" w:lineRule="auto"/>
        <w:rPr>
          <w:ins w:id="200" w:author="Toomer, Nina N" w:date="2018-11-20T14:48:00Z"/>
          <w:rFonts w:eastAsia="Times New Roman" w:cstheme="minorHAnsi"/>
          <w:sz w:val="20"/>
          <w:szCs w:val="20"/>
          <w:rPrChange w:id="201" w:author="Nina Toomer" w:date="2019-01-11T11:46:00Z">
            <w:rPr>
              <w:ins w:id="202" w:author="Toomer, Nina N" w:date="2018-11-20T14:48:00Z"/>
              <w:rFonts w:ascii="Times New Roman" w:eastAsia="Times New Roman" w:hAnsi="Times New Roman" w:cs="Times New Roman"/>
            </w:rPr>
          </w:rPrChange>
        </w:rPr>
      </w:pPr>
    </w:p>
    <w:p w:rsidR="006C525C" w:rsidRPr="00F148D7" w:rsidRDefault="006C525C" w:rsidP="00300C76">
      <w:pPr>
        <w:autoSpaceDE w:val="0"/>
        <w:autoSpaceDN w:val="0"/>
        <w:adjustRightInd w:val="0"/>
        <w:spacing w:after="0" w:line="240" w:lineRule="auto"/>
        <w:rPr>
          <w:ins w:id="203" w:author="Toomer, Nina N" w:date="2018-11-20T14:45:00Z"/>
          <w:rFonts w:eastAsia="Times New Roman" w:cstheme="minorHAnsi"/>
          <w:sz w:val="20"/>
          <w:szCs w:val="20"/>
          <w:rPrChange w:id="204" w:author="Nina Toomer" w:date="2019-01-11T11:46:00Z">
            <w:rPr>
              <w:ins w:id="205" w:author="Toomer, Nina N" w:date="2018-11-20T14:45:00Z"/>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206" w:author="Nina Toomer" w:date="2019-01-11T11:46:00Z">
            <w:rPr>
              <w:rFonts w:ascii="Times New Roman" w:eastAsia="Times New Roman" w:hAnsi="Times New Roman" w:cs="Times New Roman"/>
            </w:rPr>
          </w:rPrChange>
        </w:rPr>
      </w:pPr>
      <w:r w:rsidRPr="00F148D7">
        <w:rPr>
          <w:rFonts w:eastAsia="Times New Roman" w:cstheme="minorHAnsi"/>
          <w:b/>
          <w:i/>
          <w:sz w:val="20"/>
          <w:szCs w:val="20"/>
          <w:rPrChange w:id="207" w:author="Nina Toomer" w:date="2019-01-11T11:46:00Z">
            <w:rPr>
              <w:rFonts w:ascii="Times New Roman" w:eastAsia="Times New Roman" w:hAnsi="Times New Roman" w:cs="Times New Roman"/>
              <w:b/>
              <w:i/>
            </w:rPr>
          </w:rPrChange>
        </w:rPr>
        <w:t xml:space="preserve">Domestic Violence: </w:t>
      </w:r>
      <w:r w:rsidRPr="00F148D7">
        <w:rPr>
          <w:rFonts w:eastAsia="Times New Roman" w:cstheme="minorHAnsi"/>
          <w:sz w:val="20"/>
          <w:szCs w:val="20"/>
          <w:rPrChange w:id="208" w:author="Nina Toomer" w:date="2019-01-11T11:46:00Z">
            <w:rPr>
              <w:rFonts w:ascii="Times New Roman" w:eastAsia="Times New Roman" w:hAnsi="Times New Roman" w:cs="Times New Roman"/>
            </w:rPr>
          </w:rPrChange>
        </w:rPr>
        <w:t>The term ‘‘domestic violence’’ includes felony or misdemeanor crimes of violence committed by a current or former spouse of the victim, by a person with whom the victim shares a child in common, by a person who is cohabitating with or has cohabitated with the victim as a spouse,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209" w:author="Nina Toomer" w:date="2019-01-11T11:46:00Z">
            <w:rPr>
              <w:rFonts w:ascii="Times New Roman" w:eastAsia="Times New Roman" w:hAnsi="Times New Roman" w:cs="Times New Roman"/>
            </w:rPr>
          </w:rPrChange>
        </w:rPr>
      </w:pPr>
      <w:r w:rsidRPr="00F148D7">
        <w:rPr>
          <w:rFonts w:eastAsia="Times New Roman" w:cstheme="minorHAnsi"/>
          <w:b/>
          <w:i/>
          <w:sz w:val="20"/>
          <w:szCs w:val="20"/>
          <w:rPrChange w:id="210" w:author="Nina Toomer" w:date="2019-01-11T11:46:00Z">
            <w:rPr>
              <w:rFonts w:ascii="Times New Roman" w:eastAsia="Times New Roman" w:hAnsi="Times New Roman" w:cs="Times New Roman"/>
              <w:b/>
              <w:i/>
            </w:rPr>
          </w:rPrChange>
        </w:rPr>
        <w:lastRenderedPageBreak/>
        <w:t>Dating Violence</w:t>
      </w:r>
      <w:r w:rsidRPr="00F148D7">
        <w:rPr>
          <w:rFonts w:eastAsia="Times New Roman" w:cstheme="minorHAnsi"/>
          <w:sz w:val="20"/>
          <w:szCs w:val="20"/>
          <w:rPrChange w:id="211" w:author="Nina Toomer" w:date="2019-01-11T11:46:00Z">
            <w:rPr>
              <w:rFonts w:ascii="Times New Roman" w:eastAsia="Times New Roman" w:hAnsi="Times New Roman" w:cs="Times New Roman"/>
            </w:rPr>
          </w:rPrChange>
        </w:rPr>
        <w:t>: The term ‘‘dating violence’’ means violence committed by a person</w:t>
      </w:r>
      <w:ins w:id="212" w:author="Toomer, Nina N" w:date="2018-11-20T14:48:00Z">
        <w:r w:rsidR="006C525C" w:rsidRPr="00F148D7">
          <w:rPr>
            <w:rFonts w:eastAsia="Times New Roman" w:cstheme="minorHAnsi"/>
            <w:sz w:val="20"/>
            <w:szCs w:val="20"/>
            <w:rPrChange w:id="213" w:author="Nina Toomer" w:date="2019-01-11T11:46:00Z">
              <w:rPr>
                <w:rFonts w:ascii="Times New Roman" w:eastAsia="Times New Roman" w:hAnsi="Times New Roman" w:cs="Times New Roman"/>
              </w:rPr>
            </w:rPrChange>
          </w:rPr>
          <w:t xml:space="preserve"> </w:t>
        </w:r>
      </w:ins>
      <w:del w:id="214" w:author="Toomer, Nina N" w:date="2018-11-20T14:48:00Z">
        <w:r w:rsidRPr="00F148D7" w:rsidDel="006C525C">
          <w:rPr>
            <w:rFonts w:eastAsia="Times New Roman" w:cstheme="minorHAnsi"/>
            <w:sz w:val="20"/>
            <w:szCs w:val="20"/>
            <w:rPrChange w:id="215" w:author="Nina Toomer" w:date="2019-01-11T11:46:00Z">
              <w:rPr>
                <w:rFonts w:ascii="Times New Roman" w:eastAsia="Times New Roman" w:hAnsi="Times New Roman" w:cs="Times New Roman"/>
              </w:rPr>
            </w:rPrChange>
          </w:rPr>
          <w:delText>—</w:delText>
        </w:r>
      </w:del>
    </w:p>
    <w:p w:rsidR="006C525C" w:rsidRPr="00F148D7" w:rsidRDefault="00FA6301" w:rsidP="00FA6301">
      <w:pPr>
        <w:autoSpaceDE w:val="0"/>
        <w:autoSpaceDN w:val="0"/>
        <w:adjustRightInd w:val="0"/>
        <w:spacing w:after="0" w:line="240" w:lineRule="auto"/>
        <w:rPr>
          <w:ins w:id="216" w:author="Toomer, Nina N" w:date="2018-11-20T14:48:00Z"/>
          <w:rFonts w:eastAsia="Times New Roman" w:cstheme="minorHAnsi"/>
          <w:sz w:val="20"/>
          <w:szCs w:val="20"/>
          <w:rPrChange w:id="217" w:author="Nina Toomer" w:date="2019-01-11T11:46:00Z">
            <w:rPr>
              <w:ins w:id="218" w:author="Toomer, Nina N" w:date="2018-11-20T14:48:00Z"/>
              <w:rFonts w:ascii="Times New Roman" w:eastAsia="Times New Roman" w:hAnsi="Times New Roman" w:cs="Times New Roman"/>
            </w:rPr>
          </w:rPrChange>
        </w:rPr>
      </w:pPr>
      <w:r w:rsidRPr="00F148D7">
        <w:rPr>
          <w:rFonts w:eastAsia="Times New Roman" w:cstheme="minorHAnsi"/>
          <w:sz w:val="20"/>
          <w:szCs w:val="20"/>
          <w:rPrChange w:id="219" w:author="Nina Toomer" w:date="2019-01-11T11:46:00Z">
            <w:rPr>
              <w:rFonts w:ascii="Times New Roman" w:eastAsia="Times New Roman" w:hAnsi="Times New Roman" w:cs="Times New Roman"/>
            </w:rPr>
          </w:rPrChange>
        </w:rPr>
        <w:t>(A) who is or has been in a social relationship of a romantic or intimate nature with the victim; and</w:t>
      </w:r>
    </w:p>
    <w:p w:rsidR="006C525C" w:rsidRPr="00F148D7" w:rsidRDefault="00FA6301" w:rsidP="00FA6301">
      <w:pPr>
        <w:autoSpaceDE w:val="0"/>
        <w:autoSpaceDN w:val="0"/>
        <w:adjustRightInd w:val="0"/>
        <w:spacing w:after="0" w:line="240" w:lineRule="auto"/>
        <w:rPr>
          <w:ins w:id="220" w:author="Toomer, Nina N" w:date="2018-11-20T14:48:00Z"/>
          <w:rFonts w:eastAsia="Times New Roman" w:cstheme="minorHAnsi"/>
          <w:sz w:val="20"/>
          <w:szCs w:val="20"/>
          <w:rPrChange w:id="221" w:author="Nina Toomer" w:date="2019-01-11T11:46:00Z">
            <w:rPr>
              <w:ins w:id="222" w:author="Toomer, Nina N" w:date="2018-11-20T14:48:00Z"/>
              <w:rFonts w:ascii="Times New Roman" w:eastAsia="Times New Roman" w:hAnsi="Times New Roman" w:cs="Times New Roman"/>
            </w:rPr>
          </w:rPrChange>
        </w:rPr>
      </w:pPr>
      <w:del w:id="223" w:author="Toomer, Nina N" w:date="2018-11-20T14:48:00Z">
        <w:r w:rsidRPr="00F148D7" w:rsidDel="006C525C">
          <w:rPr>
            <w:rFonts w:eastAsia="Times New Roman" w:cstheme="minorHAnsi"/>
            <w:sz w:val="20"/>
            <w:szCs w:val="20"/>
            <w:rPrChange w:id="224" w:author="Nina Toomer" w:date="2019-01-11T11:46:00Z">
              <w:rPr>
                <w:rFonts w:ascii="Times New Roman" w:eastAsia="Times New Roman" w:hAnsi="Times New Roman" w:cs="Times New Roman"/>
              </w:rPr>
            </w:rPrChange>
          </w:rPr>
          <w:delText xml:space="preserve"> </w:delText>
        </w:r>
      </w:del>
      <w:r w:rsidRPr="00F148D7">
        <w:rPr>
          <w:rFonts w:eastAsia="Times New Roman" w:cstheme="minorHAnsi"/>
          <w:sz w:val="20"/>
          <w:szCs w:val="20"/>
          <w:rPrChange w:id="225" w:author="Nina Toomer" w:date="2019-01-11T11:46:00Z">
            <w:rPr>
              <w:rFonts w:ascii="Times New Roman" w:eastAsia="Times New Roman" w:hAnsi="Times New Roman" w:cs="Times New Roman"/>
            </w:rPr>
          </w:rPrChange>
        </w:rPr>
        <w:t>(B) where the existence of such a relationship shall be determined based on a consideration of the following factors:</w:t>
      </w:r>
    </w:p>
    <w:p w:rsidR="006C525C" w:rsidRPr="00F148D7" w:rsidRDefault="00FA6301" w:rsidP="006C525C">
      <w:pPr>
        <w:autoSpaceDE w:val="0"/>
        <w:autoSpaceDN w:val="0"/>
        <w:adjustRightInd w:val="0"/>
        <w:spacing w:after="0" w:line="240" w:lineRule="auto"/>
        <w:ind w:firstLine="720"/>
        <w:rPr>
          <w:ins w:id="226" w:author="Toomer, Nina N" w:date="2018-11-20T14:48:00Z"/>
          <w:rFonts w:eastAsia="Times New Roman" w:cstheme="minorHAnsi"/>
          <w:sz w:val="20"/>
          <w:szCs w:val="20"/>
          <w:rPrChange w:id="227" w:author="Nina Toomer" w:date="2019-01-11T11:46:00Z">
            <w:rPr>
              <w:ins w:id="228" w:author="Toomer, Nina N" w:date="2018-11-20T14:48:00Z"/>
              <w:rFonts w:ascii="Times New Roman" w:eastAsia="Times New Roman" w:hAnsi="Times New Roman" w:cs="Times New Roman"/>
            </w:rPr>
          </w:rPrChange>
        </w:rPr>
      </w:pPr>
      <w:r w:rsidRPr="00F148D7">
        <w:rPr>
          <w:rFonts w:eastAsia="Times New Roman" w:cstheme="minorHAnsi"/>
          <w:sz w:val="20"/>
          <w:szCs w:val="20"/>
          <w:rPrChange w:id="229" w:author="Nina Toomer" w:date="2019-01-11T11:46:00Z">
            <w:rPr>
              <w:rFonts w:ascii="Times New Roman" w:eastAsia="Times New Roman" w:hAnsi="Times New Roman" w:cs="Times New Roman"/>
            </w:rPr>
          </w:rPrChange>
        </w:rPr>
        <w:t>(i) The length of the relationship</w:t>
      </w:r>
      <w:del w:id="230" w:author="Toomer, Nina N" w:date="2018-11-20T14:48:00Z">
        <w:r w:rsidRPr="00F148D7" w:rsidDel="006C525C">
          <w:rPr>
            <w:rFonts w:eastAsia="Times New Roman" w:cstheme="minorHAnsi"/>
            <w:sz w:val="20"/>
            <w:szCs w:val="20"/>
            <w:rPrChange w:id="231" w:author="Nina Toomer" w:date="2019-01-11T11:46:00Z">
              <w:rPr>
                <w:rFonts w:ascii="Times New Roman" w:eastAsia="Times New Roman" w:hAnsi="Times New Roman" w:cs="Times New Roman"/>
              </w:rPr>
            </w:rPrChange>
          </w:rPr>
          <w:delText>;</w:delText>
        </w:r>
      </w:del>
      <w:r w:rsidRPr="00F148D7">
        <w:rPr>
          <w:rFonts w:eastAsia="Times New Roman" w:cstheme="minorHAnsi"/>
          <w:sz w:val="20"/>
          <w:szCs w:val="20"/>
          <w:rPrChange w:id="232" w:author="Nina Toomer" w:date="2019-01-11T11:46:00Z">
            <w:rPr>
              <w:rFonts w:ascii="Times New Roman" w:eastAsia="Times New Roman" w:hAnsi="Times New Roman" w:cs="Times New Roman"/>
            </w:rPr>
          </w:rPrChange>
        </w:rPr>
        <w:t xml:space="preserve"> </w:t>
      </w:r>
    </w:p>
    <w:p w:rsidR="006C525C" w:rsidRPr="00F148D7" w:rsidRDefault="00FA6301" w:rsidP="006C525C">
      <w:pPr>
        <w:autoSpaceDE w:val="0"/>
        <w:autoSpaceDN w:val="0"/>
        <w:adjustRightInd w:val="0"/>
        <w:spacing w:after="0" w:line="240" w:lineRule="auto"/>
        <w:ind w:firstLine="720"/>
        <w:rPr>
          <w:ins w:id="233" w:author="Toomer, Nina N" w:date="2018-11-20T14:49:00Z"/>
          <w:rFonts w:eastAsia="Times New Roman" w:cstheme="minorHAnsi"/>
          <w:sz w:val="20"/>
          <w:szCs w:val="20"/>
          <w:rPrChange w:id="234" w:author="Nina Toomer" w:date="2019-01-11T11:46:00Z">
            <w:rPr>
              <w:ins w:id="235" w:author="Toomer, Nina N" w:date="2018-11-20T14:49:00Z"/>
              <w:rFonts w:ascii="Times New Roman" w:eastAsia="Times New Roman" w:hAnsi="Times New Roman" w:cs="Times New Roman"/>
            </w:rPr>
          </w:rPrChange>
        </w:rPr>
      </w:pPr>
      <w:r w:rsidRPr="00F148D7">
        <w:rPr>
          <w:rFonts w:eastAsia="Times New Roman" w:cstheme="minorHAnsi"/>
          <w:sz w:val="20"/>
          <w:szCs w:val="20"/>
          <w:rPrChange w:id="236" w:author="Nina Toomer" w:date="2019-01-11T11:46:00Z">
            <w:rPr>
              <w:rFonts w:ascii="Times New Roman" w:eastAsia="Times New Roman" w:hAnsi="Times New Roman" w:cs="Times New Roman"/>
            </w:rPr>
          </w:rPrChange>
        </w:rPr>
        <w:t>(ii) The type of relationship</w:t>
      </w:r>
    </w:p>
    <w:p w:rsidR="00FA6301" w:rsidRPr="00F148D7" w:rsidRDefault="00FA6301" w:rsidP="006C525C">
      <w:pPr>
        <w:autoSpaceDE w:val="0"/>
        <w:autoSpaceDN w:val="0"/>
        <w:adjustRightInd w:val="0"/>
        <w:spacing w:after="0" w:line="240" w:lineRule="auto"/>
        <w:ind w:firstLine="720"/>
        <w:rPr>
          <w:ins w:id="237" w:author="Toomer, Nina N" w:date="2018-11-20T14:49:00Z"/>
          <w:rFonts w:eastAsia="Times New Roman" w:cstheme="minorHAnsi"/>
          <w:sz w:val="20"/>
          <w:szCs w:val="20"/>
          <w:rPrChange w:id="238" w:author="Nina Toomer" w:date="2019-01-11T11:46:00Z">
            <w:rPr>
              <w:ins w:id="239" w:author="Toomer, Nina N" w:date="2018-11-20T14:49:00Z"/>
              <w:rFonts w:ascii="Times New Roman" w:eastAsia="Times New Roman" w:hAnsi="Times New Roman" w:cs="Times New Roman"/>
            </w:rPr>
          </w:rPrChange>
        </w:rPr>
      </w:pPr>
      <w:del w:id="240" w:author="Toomer, Nina N" w:date="2018-11-20T14:49:00Z">
        <w:r w:rsidRPr="00F148D7" w:rsidDel="006C525C">
          <w:rPr>
            <w:rFonts w:eastAsia="Times New Roman" w:cstheme="minorHAnsi"/>
            <w:sz w:val="20"/>
            <w:szCs w:val="20"/>
            <w:rPrChange w:id="241" w:author="Nina Toomer" w:date="2019-01-11T11:46:00Z">
              <w:rPr>
                <w:rFonts w:ascii="Times New Roman" w:eastAsia="Times New Roman" w:hAnsi="Times New Roman" w:cs="Times New Roman"/>
              </w:rPr>
            </w:rPrChange>
          </w:rPr>
          <w:delText>;</w:delText>
        </w:r>
      </w:del>
      <w:del w:id="242" w:author="Toomer, Nina N" w:date="2018-11-20T14:48:00Z">
        <w:r w:rsidRPr="00F148D7" w:rsidDel="006C525C">
          <w:rPr>
            <w:rFonts w:eastAsia="Times New Roman" w:cstheme="minorHAnsi"/>
            <w:sz w:val="20"/>
            <w:szCs w:val="20"/>
            <w:rPrChange w:id="243" w:author="Nina Toomer" w:date="2019-01-11T11:46:00Z">
              <w:rPr>
                <w:rFonts w:ascii="Times New Roman" w:eastAsia="Times New Roman" w:hAnsi="Times New Roman" w:cs="Times New Roman"/>
              </w:rPr>
            </w:rPrChange>
          </w:rPr>
          <w:delText xml:space="preserve"> </w:delText>
        </w:r>
      </w:del>
      <w:r w:rsidRPr="00F148D7">
        <w:rPr>
          <w:rFonts w:eastAsia="Times New Roman" w:cstheme="minorHAnsi"/>
          <w:sz w:val="20"/>
          <w:szCs w:val="20"/>
          <w:rPrChange w:id="244" w:author="Nina Toomer" w:date="2019-01-11T11:46:00Z">
            <w:rPr>
              <w:rFonts w:ascii="Times New Roman" w:eastAsia="Times New Roman" w:hAnsi="Times New Roman" w:cs="Times New Roman"/>
            </w:rPr>
          </w:rPrChange>
        </w:rPr>
        <w:t xml:space="preserve">(iii) The frequency of interaction between the persons involved in the relationship. </w:t>
      </w:r>
    </w:p>
    <w:p w:rsidR="006C525C" w:rsidRPr="00F148D7" w:rsidRDefault="006C525C">
      <w:pPr>
        <w:autoSpaceDE w:val="0"/>
        <w:autoSpaceDN w:val="0"/>
        <w:adjustRightInd w:val="0"/>
        <w:spacing w:after="0" w:line="240" w:lineRule="auto"/>
        <w:ind w:firstLine="720"/>
        <w:rPr>
          <w:rFonts w:eastAsia="Times New Roman" w:cstheme="minorHAnsi"/>
          <w:color w:val="FF0000"/>
          <w:sz w:val="20"/>
          <w:szCs w:val="20"/>
          <w:rPrChange w:id="245" w:author="Nina Toomer" w:date="2019-01-11T11:46:00Z">
            <w:rPr>
              <w:rFonts w:ascii="Times New Roman" w:eastAsia="Times New Roman" w:hAnsi="Times New Roman" w:cs="Times New Roman"/>
              <w:color w:val="FF0000"/>
            </w:rPr>
          </w:rPrChange>
        </w:rPr>
        <w:pPrChange w:id="246" w:author="Toomer, Nina N" w:date="2018-11-20T14:48:00Z">
          <w:pPr>
            <w:autoSpaceDE w:val="0"/>
            <w:autoSpaceDN w:val="0"/>
            <w:adjustRightInd w:val="0"/>
            <w:spacing w:after="0" w:line="240" w:lineRule="auto"/>
          </w:pPr>
        </w:pPrChange>
      </w:pPr>
    </w:p>
    <w:p w:rsidR="00FA6301" w:rsidRPr="00F148D7" w:rsidRDefault="00FA6301" w:rsidP="00FA6301">
      <w:pPr>
        <w:autoSpaceDE w:val="0"/>
        <w:autoSpaceDN w:val="0"/>
        <w:adjustRightInd w:val="0"/>
        <w:spacing w:after="0" w:line="240" w:lineRule="auto"/>
        <w:rPr>
          <w:ins w:id="247" w:author="Toomer, Nina N" w:date="2018-11-20T14:49:00Z"/>
          <w:rFonts w:eastAsia="Times New Roman" w:cstheme="minorHAnsi"/>
          <w:sz w:val="20"/>
          <w:szCs w:val="20"/>
          <w:rPrChange w:id="248" w:author="Nina Toomer" w:date="2019-01-11T11:46:00Z">
            <w:rPr>
              <w:ins w:id="249" w:author="Toomer, Nina N" w:date="2018-11-20T14:49:00Z"/>
              <w:rFonts w:ascii="Times New Roman" w:eastAsia="Times New Roman" w:hAnsi="Times New Roman" w:cs="Times New Roman"/>
            </w:rPr>
          </w:rPrChange>
        </w:rPr>
      </w:pPr>
      <w:r w:rsidRPr="00F148D7">
        <w:rPr>
          <w:rFonts w:eastAsia="Times New Roman" w:cstheme="minorHAnsi"/>
          <w:b/>
          <w:i/>
          <w:sz w:val="20"/>
          <w:szCs w:val="20"/>
          <w:rPrChange w:id="250" w:author="Nina Toomer" w:date="2019-01-11T11:46:00Z">
            <w:rPr>
              <w:rFonts w:ascii="Times New Roman" w:eastAsia="Times New Roman" w:hAnsi="Times New Roman" w:cs="Times New Roman"/>
              <w:b/>
              <w:i/>
            </w:rPr>
          </w:rPrChange>
        </w:rPr>
        <w:t>Stalking</w:t>
      </w:r>
      <w:r w:rsidRPr="00F148D7">
        <w:rPr>
          <w:rFonts w:eastAsia="Times New Roman" w:cstheme="minorHAnsi"/>
          <w:b/>
          <w:sz w:val="20"/>
          <w:szCs w:val="20"/>
          <w:rPrChange w:id="251" w:author="Nina Toomer" w:date="2019-01-11T11:46:00Z">
            <w:rPr>
              <w:rFonts w:ascii="Times New Roman" w:eastAsia="Times New Roman" w:hAnsi="Times New Roman" w:cs="Times New Roman"/>
              <w:b/>
            </w:rPr>
          </w:rPrChange>
        </w:rPr>
        <w:t xml:space="preserve">: </w:t>
      </w:r>
      <w:r w:rsidRPr="00F148D7">
        <w:rPr>
          <w:rFonts w:eastAsia="Times New Roman" w:cstheme="minorHAnsi"/>
          <w:sz w:val="20"/>
          <w:szCs w:val="20"/>
          <w:rPrChange w:id="252" w:author="Nina Toomer" w:date="2019-01-11T11:46:00Z">
            <w:rPr>
              <w:rFonts w:ascii="Times New Roman" w:eastAsia="Times New Roman" w:hAnsi="Times New Roman" w:cs="Times New Roman"/>
            </w:rPr>
          </w:rPrChange>
        </w:rPr>
        <w:t xml:space="preserve">The term ‘‘stalking’’ means engaging in a course of conduct </w:t>
      </w:r>
      <w:ins w:id="253" w:author="Cochran, Patrick S" w:date="2018-11-20T11:03:00Z">
        <w:r w:rsidR="00D214AC" w:rsidRPr="00F148D7">
          <w:rPr>
            <w:rFonts w:eastAsia="Times New Roman" w:cstheme="minorHAnsi"/>
            <w:sz w:val="20"/>
            <w:szCs w:val="20"/>
            <w:rPrChange w:id="254" w:author="Nina Toomer" w:date="2019-01-11T11:46:00Z">
              <w:rPr>
                <w:rFonts w:ascii="Times New Roman" w:eastAsia="Times New Roman" w:hAnsi="Times New Roman" w:cs="Times New Roman"/>
              </w:rPr>
            </w:rPrChange>
          </w:rPr>
          <w:t xml:space="preserve">(two or more acts) </w:t>
        </w:r>
      </w:ins>
      <w:r w:rsidRPr="00F148D7">
        <w:rPr>
          <w:rFonts w:eastAsia="Times New Roman" w:cstheme="minorHAnsi"/>
          <w:sz w:val="20"/>
          <w:szCs w:val="20"/>
          <w:rPrChange w:id="255" w:author="Nina Toomer" w:date="2019-01-11T11:46:00Z">
            <w:rPr>
              <w:rFonts w:ascii="Times New Roman" w:eastAsia="Times New Roman" w:hAnsi="Times New Roman" w:cs="Times New Roman"/>
            </w:rPr>
          </w:rPrChange>
        </w:rPr>
        <w:t>directed at a specific person that would cause a reasonable person to</w:t>
      </w:r>
      <w:ins w:id="256" w:author="Toomer, Nina N" w:date="2018-11-20T14:49:00Z">
        <w:r w:rsidR="006C525C" w:rsidRPr="00F148D7">
          <w:rPr>
            <w:rFonts w:eastAsia="Times New Roman" w:cstheme="minorHAnsi"/>
            <w:sz w:val="20"/>
            <w:szCs w:val="20"/>
            <w:rPrChange w:id="257" w:author="Nina Toomer" w:date="2019-01-11T11:46:00Z">
              <w:rPr>
                <w:rFonts w:ascii="Times New Roman" w:eastAsia="Times New Roman" w:hAnsi="Times New Roman" w:cs="Times New Roman"/>
              </w:rPr>
            </w:rPrChange>
          </w:rPr>
          <w:t xml:space="preserve"> </w:t>
        </w:r>
      </w:ins>
      <w:del w:id="258" w:author="Toomer, Nina N" w:date="2018-11-20T14:49:00Z">
        <w:r w:rsidRPr="00F148D7" w:rsidDel="006C525C">
          <w:rPr>
            <w:rFonts w:eastAsia="Times New Roman" w:cstheme="minorHAnsi"/>
            <w:sz w:val="20"/>
            <w:szCs w:val="20"/>
            <w:rPrChange w:id="259" w:author="Nina Toomer" w:date="2019-01-11T11:46:00Z">
              <w:rPr>
                <w:rFonts w:ascii="Times New Roman" w:eastAsia="Times New Roman" w:hAnsi="Times New Roman" w:cs="Times New Roman"/>
              </w:rPr>
            </w:rPrChange>
          </w:rPr>
          <w:delText xml:space="preserve">— </w:delText>
        </w:r>
      </w:del>
      <w:r w:rsidRPr="00F148D7">
        <w:rPr>
          <w:rFonts w:eastAsia="Times New Roman" w:cstheme="minorHAnsi"/>
          <w:sz w:val="20"/>
          <w:szCs w:val="20"/>
          <w:rPrChange w:id="260" w:author="Nina Toomer" w:date="2019-01-11T11:46:00Z">
            <w:rPr>
              <w:rFonts w:ascii="Times New Roman" w:eastAsia="Times New Roman" w:hAnsi="Times New Roman" w:cs="Times New Roman"/>
            </w:rPr>
          </w:rPrChange>
        </w:rPr>
        <w:t xml:space="preserve">(A) fear for his or her safety or the safety of others; or (B) suffer substantial emotional distress. </w:t>
      </w:r>
    </w:p>
    <w:p w:rsidR="006C525C" w:rsidRPr="00F148D7" w:rsidRDefault="006C525C" w:rsidP="00FA6301">
      <w:pPr>
        <w:autoSpaceDE w:val="0"/>
        <w:autoSpaceDN w:val="0"/>
        <w:adjustRightInd w:val="0"/>
        <w:spacing w:after="0" w:line="240" w:lineRule="auto"/>
        <w:rPr>
          <w:rFonts w:eastAsia="Times New Roman" w:cstheme="minorHAnsi"/>
          <w:color w:val="FF0000"/>
          <w:sz w:val="20"/>
          <w:szCs w:val="20"/>
          <w:rPrChange w:id="261" w:author="Nina Toomer" w:date="2019-01-11T11:46:00Z">
            <w:rPr>
              <w:rFonts w:ascii="Times New Roman" w:eastAsia="Times New Roman" w:hAnsi="Times New Roman" w:cs="Times New Roman"/>
              <w:color w:val="FF0000"/>
            </w:rPr>
          </w:rPrChange>
        </w:rPr>
      </w:pPr>
    </w:p>
    <w:p w:rsidR="00FA6301" w:rsidRPr="00F148D7" w:rsidRDefault="00FA6301" w:rsidP="00FA6301">
      <w:pPr>
        <w:autoSpaceDE w:val="0"/>
        <w:autoSpaceDN w:val="0"/>
        <w:adjustRightInd w:val="0"/>
        <w:spacing w:after="0" w:line="240" w:lineRule="auto"/>
        <w:rPr>
          <w:ins w:id="262" w:author="Toomer, Nina N" w:date="2018-11-20T14:49:00Z"/>
          <w:rFonts w:eastAsia="Times New Roman" w:cstheme="minorHAnsi"/>
          <w:sz w:val="20"/>
          <w:szCs w:val="20"/>
          <w:rPrChange w:id="263" w:author="Nina Toomer" w:date="2019-01-11T11:46:00Z">
            <w:rPr>
              <w:ins w:id="264" w:author="Toomer, Nina N" w:date="2018-11-20T14:49:00Z"/>
              <w:rFonts w:ascii="Times New Roman" w:eastAsia="Times New Roman" w:hAnsi="Times New Roman" w:cs="Times New Roman"/>
            </w:rPr>
          </w:rPrChange>
        </w:rPr>
      </w:pPr>
      <w:r w:rsidRPr="00F148D7">
        <w:rPr>
          <w:rFonts w:eastAsia="Times New Roman" w:cstheme="minorHAnsi"/>
          <w:b/>
          <w:bCs/>
          <w:i/>
          <w:iCs/>
          <w:sz w:val="20"/>
          <w:szCs w:val="20"/>
          <w:rPrChange w:id="265" w:author="Nina Toomer" w:date="2019-01-11T11:46:00Z">
            <w:rPr>
              <w:rFonts w:ascii="Times New Roman" w:eastAsia="Times New Roman" w:hAnsi="Times New Roman" w:cs="Times New Roman"/>
              <w:b/>
              <w:bCs/>
              <w:i/>
              <w:iCs/>
            </w:rPr>
          </w:rPrChange>
        </w:rPr>
        <w:t xml:space="preserve">Weapon Law Violations: </w:t>
      </w:r>
      <w:r w:rsidRPr="00F148D7">
        <w:rPr>
          <w:rFonts w:eastAsia="Times New Roman" w:cstheme="minorHAnsi"/>
          <w:sz w:val="20"/>
          <w:szCs w:val="20"/>
          <w:rPrChange w:id="266" w:author="Nina Toomer" w:date="2019-01-11T11:46:00Z">
            <w:rPr>
              <w:rFonts w:ascii="Times New Roman" w:eastAsia="Times New Roman" w:hAnsi="Times New Roman" w:cs="Times New Roman"/>
            </w:rPr>
          </w:rPrChange>
        </w:rPr>
        <w:t xml:space="preserve">The violation of laws or ordinances dealing with weapon offenses, regulatory in nature, such as: manufacture, sale, or possession of deadly weapons; carrying deadly weapons, concealed or openly; furnishing deadly weapons to minors; aliens possessing deadly weapons; all attempts to commit any of </w:t>
      </w:r>
      <w:proofErr w:type="gramStart"/>
      <w:r w:rsidRPr="00F148D7">
        <w:rPr>
          <w:rFonts w:eastAsia="Times New Roman" w:cstheme="minorHAnsi"/>
          <w:sz w:val="20"/>
          <w:szCs w:val="20"/>
          <w:rPrChange w:id="267" w:author="Nina Toomer" w:date="2019-01-11T11:46:00Z">
            <w:rPr>
              <w:rFonts w:ascii="Times New Roman" w:eastAsia="Times New Roman" w:hAnsi="Times New Roman" w:cs="Times New Roman"/>
            </w:rPr>
          </w:rPrChange>
        </w:rPr>
        <w:t>the aforementioned</w:t>
      </w:r>
      <w:proofErr w:type="gramEnd"/>
      <w:r w:rsidRPr="00F148D7">
        <w:rPr>
          <w:rFonts w:eastAsia="Times New Roman" w:cstheme="minorHAnsi"/>
          <w:sz w:val="20"/>
          <w:szCs w:val="20"/>
          <w:rPrChange w:id="268" w:author="Nina Toomer" w:date="2019-01-11T11:46:00Z">
            <w:rPr>
              <w:rFonts w:ascii="Times New Roman" w:eastAsia="Times New Roman" w:hAnsi="Times New Roman" w:cs="Times New Roman"/>
            </w:rPr>
          </w:rPrChange>
        </w:rPr>
        <w:t>.</w:t>
      </w:r>
    </w:p>
    <w:p w:rsidR="006C525C" w:rsidRPr="00F148D7" w:rsidRDefault="006C525C" w:rsidP="00FA6301">
      <w:pPr>
        <w:autoSpaceDE w:val="0"/>
        <w:autoSpaceDN w:val="0"/>
        <w:adjustRightInd w:val="0"/>
        <w:spacing w:after="0" w:line="240" w:lineRule="auto"/>
        <w:rPr>
          <w:rFonts w:eastAsia="Times New Roman" w:cstheme="minorHAnsi"/>
          <w:sz w:val="20"/>
          <w:szCs w:val="20"/>
          <w:rPrChange w:id="269" w:author="Nina Toomer" w:date="2019-01-11T11:46:00Z">
            <w:rPr>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ins w:id="270" w:author="Toomer, Nina N" w:date="2018-11-20T14:49:00Z"/>
          <w:rFonts w:eastAsia="Times New Roman" w:cstheme="minorHAnsi"/>
          <w:sz w:val="20"/>
          <w:szCs w:val="20"/>
          <w:rPrChange w:id="271" w:author="Nina Toomer" w:date="2019-01-11T11:46:00Z">
            <w:rPr>
              <w:ins w:id="272" w:author="Toomer, Nina N" w:date="2018-11-20T14:49:00Z"/>
              <w:rFonts w:ascii="Times New Roman" w:eastAsia="Times New Roman" w:hAnsi="Times New Roman" w:cs="Times New Roman"/>
            </w:rPr>
          </w:rPrChange>
        </w:rPr>
      </w:pPr>
      <w:r w:rsidRPr="00F148D7">
        <w:rPr>
          <w:rFonts w:eastAsia="Times New Roman" w:cstheme="minorHAnsi"/>
          <w:b/>
          <w:bCs/>
          <w:i/>
          <w:iCs/>
          <w:sz w:val="20"/>
          <w:szCs w:val="20"/>
          <w:rPrChange w:id="273" w:author="Nina Toomer" w:date="2019-01-11T11:46:00Z">
            <w:rPr>
              <w:rFonts w:ascii="Times New Roman" w:eastAsia="Times New Roman" w:hAnsi="Times New Roman" w:cs="Times New Roman"/>
              <w:b/>
              <w:bCs/>
              <w:i/>
              <w:iCs/>
            </w:rPr>
          </w:rPrChange>
        </w:rPr>
        <w:t xml:space="preserve">Drug Abuse Violations: </w:t>
      </w:r>
      <w:r w:rsidRPr="00F148D7">
        <w:rPr>
          <w:rFonts w:eastAsia="Times New Roman" w:cstheme="minorHAnsi"/>
          <w:sz w:val="20"/>
          <w:szCs w:val="20"/>
          <w:rPrChange w:id="274" w:author="Nina Toomer" w:date="2019-01-11T11:46:00Z">
            <w:rPr>
              <w:rFonts w:ascii="Times New Roman" w:eastAsia="Times New Roman" w:hAnsi="Times New Roman" w:cs="Times New Roman"/>
            </w:rPr>
          </w:rPrChange>
        </w:rPr>
        <w:t xml:space="preserve">Violations of state and local laws relating to the unlawful possession, sale, use, growing, manufacturing, and making of narcotic drugs. The relevant substances include: opium or cocaine and their derivatives (morphine, heroin, codeine); marijuana; synthetic narcotics (Demerol, methadone); and dangerous non-narcotic drugs (barbiturates, Benzedrine). </w:t>
      </w:r>
    </w:p>
    <w:p w:rsidR="006C525C" w:rsidRPr="00F148D7" w:rsidRDefault="006C525C" w:rsidP="00FA6301">
      <w:pPr>
        <w:autoSpaceDE w:val="0"/>
        <w:autoSpaceDN w:val="0"/>
        <w:adjustRightInd w:val="0"/>
        <w:spacing w:after="0" w:line="240" w:lineRule="auto"/>
        <w:rPr>
          <w:rFonts w:eastAsia="Times New Roman" w:cstheme="minorHAnsi"/>
          <w:sz w:val="20"/>
          <w:szCs w:val="20"/>
          <w:rPrChange w:id="275" w:author="Nina Toomer" w:date="2019-01-11T11:46:00Z">
            <w:rPr>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276" w:author="Nina Toomer" w:date="2019-01-11T11:46:00Z">
            <w:rPr>
              <w:rFonts w:ascii="Times New Roman" w:eastAsia="Times New Roman" w:hAnsi="Times New Roman" w:cs="Times New Roman"/>
            </w:rPr>
          </w:rPrChange>
        </w:rPr>
      </w:pPr>
      <w:r w:rsidRPr="00F148D7">
        <w:rPr>
          <w:rFonts w:eastAsia="Times New Roman" w:cstheme="minorHAnsi"/>
          <w:b/>
          <w:bCs/>
          <w:i/>
          <w:iCs/>
          <w:sz w:val="20"/>
          <w:szCs w:val="20"/>
          <w:rPrChange w:id="277" w:author="Nina Toomer" w:date="2019-01-11T11:46:00Z">
            <w:rPr>
              <w:rFonts w:ascii="Times New Roman" w:eastAsia="Times New Roman" w:hAnsi="Times New Roman" w:cs="Times New Roman"/>
              <w:b/>
              <w:bCs/>
              <w:i/>
              <w:iCs/>
            </w:rPr>
          </w:rPrChange>
        </w:rPr>
        <w:t xml:space="preserve">Liquor Law Violations: </w:t>
      </w:r>
      <w:r w:rsidRPr="00F148D7">
        <w:rPr>
          <w:rFonts w:eastAsia="Times New Roman" w:cstheme="minorHAnsi"/>
          <w:sz w:val="20"/>
          <w:szCs w:val="20"/>
          <w:rPrChange w:id="278" w:author="Nina Toomer" w:date="2019-01-11T11:46:00Z">
            <w:rPr>
              <w:rFonts w:ascii="Times New Roman" w:eastAsia="Times New Roman" w:hAnsi="Times New Roman" w:cs="Times New Roman"/>
            </w:rPr>
          </w:rPrChange>
        </w:rPr>
        <w:t xml:space="preserve">The violation of laws or ordinance prohibiting: the manufacture, sale, transporting, furnishing, possessing of intoxicating liquor; maintaining unlawful drinking places; bootlegging; operating a still; furnishing liquor to minor or intemperate person; using a vehicle for illegal transportation of liquor; drinking on a train or public conveyance; all attempts to commit any of </w:t>
      </w:r>
      <w:proofErr w:type="gramStart"/>
      <w:r w:rsidRPr="00F148D7">
        <w:rPr>
          <w:rFonts w:eastAsia="Times New Roman" w:cstheme="minorHAnsi"/>
          <w:sz w:val="20"/>
          <w:szCs w:val="20"/>
          <w:rPrChange w:id="279" w:author="Nina Toomer" w:date="2019-01-11T11:46:00Z">
            <w:rPr>
              <w:rFonts w:ascii="Times New Roman" w:eastAsia="Times New Roman" w:hAnsi="Times New Roman" w:cs="Times New Roman"/>
            </w:rPr>
          </w:rPrChange>
        </w:rPr>
        <w:t>the aforementioned</w:t>
      </w:r>
      <w:proofErr w:type="gramEnd"/>
      <w:r w:rsidRPr="00F148D7">
        <w:rPr>
          <w:rFonts w:eastAsia="Times New Roman" w:cstheme="minorHAnsi"/>
          <w:sz w:val="20"/>
          <w:szCs w:val="20"/>
          <w:rPrChange w:id="280" w:author="Nina Toomer" w:date="2019-01-11T11:46:00Z">
            <w:rPr>
              <w:rFonts w:ascii="Times New Roman" w:eastAsia="Times New Roman" w:hAnsi="Times New Roman" w:cs="Times New Roman"/>
            </w:rPr>
          </w:rPrChange>
        </w:rPr>
        <w:t>. (Drunkenness and driving under the influence are not included in this definition.)</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281" w:author="Nina Toomer" w:date="2019-01-11T11:46:00Z">
            <w:rPr>
              <w:rFonts w:ascii="Times New Roman" w:eastAsia="Times New Roman" w:hAnsi="Times New Roman" w:cs="Times New Roman"/>
              <w:sz w:val="16"/>
              <w:szCs w:val="16"/>
            </w:rPr>
          </w:rPrChange>
        </w:rPr>
      </w:pPr>
    </w:p>
    <w:p w:rsidR="00FA6301" w:rsidRPr="00F148D7" w:rsidRDefault="00FA6301" w:rsidP="00FA6301">
      <w:pPr>
        <w:autoSpaceDE w:val="0"/>
        <w:autoSpaceDN w:val="0"/>
        <w:adjustRightInd w:val="0"/>
        <w:spacing w:after="0" w:line="240" w:lineRule="auto"/>
        <w:rPr>
          <w:rFonts w:eastAsia="Times New Roman" w:cstheme="minorHAnsi"/>
          <w:i/>
          <w:iCs/>
          <w:sz w:val="20"/>
          <w:szCs w:val="20"/>
          <w:rPrChange w:id="282" w:author="Nina Toomer" w:date="2019-01-11T11:46:00Z">
            <w:rPr>
              <w:rFonts w:ascii="Times New Roman" w:eastAsia="Times New Roman" w:hAnsi="Times New Roman" w:cs="Times New Roman"/>
              <w:i/>
              <w:iCs/>
            </w:rPr>
          </w:rPrChange>
        </w:rPr>
      </w:pPr>
      <w:r w:rsidRPr="00F148D7">
        <w:rPr>
          <w:rFonts w:eastAsia="Times New Roman" w:cstheme="minorHAnsi"/>
          <w:i/>
          <w:iCs/>
          <w:sz w:val="20"/>
          <w:szCs w:val="20"/>
          <w:rPrChange w:id="283" w:author="Nina Toomer" w:date="2019-01-11T11:46:00Z">
            <w:rPr>
              <w:rFonts w:ascii="Times New Roman" w:eastAsia="Times New Roman" w:hAnsi="Times New Roman" w:cs="Times New Roman"/>
              <w:i/>
              <w:iCs/>
            </w:rPr>
          </w:rPrChange>
        </w:rPr>
        <w:t xml:space="preserve">Crime definitions from the </w:t>
      </w:r>
      <w:ins w:id="284" w:author="Cochran, Patrick S" w:date="2018-11-20T11:05:00Z">
        <w:r w:rsidR="00D214AC" w:rsidRPr="00F148D7">
          <w:rPr>
            <w:rFonts w:eastAsia="Times New Roman" w:cstheme="minorHAnsi"/>
            <w:i/>
            <w:iCs/>
            <w:sz w:val="20"/>
            <w:szCs w:val="20"/>
            <w:rPrChange w:id="285" w:author="Nina Toomer" w:date="2019-01-11T11:46:00Z">
              <w:rPr>
                <w:rFonts w:ascii="Times New Roman" w:eastAsia="Times New Roman" w:hAnsi="Times New Roman" w:cs="Times New Roman"/>
                <w:i/>
                <w:iCs/>
              </w:rPr>
            </w:rPrChange>
          </w:rPr>
          <w:t>Department of Education’s</w:t>
        </w:r>
      </w:ins>
      <w:ins w:id="286" w:author="Toomer, Nina N" w:date="2018-11-20T15:00:00Z">
        <w:r w:rsidR="00107DB5" w:rsidRPr="00F148D7">
          <w:rPr>
            <w:rFonts w:eastAsia="Times New Roman" w:cstheme="minorHAnsi"/>
            <w:i/>
            <w:iCs/>
            <w:sz w:val="20"/>
            <w:szCs w:val="20"/>
            <w:rPrChange w:id="287" w:author="Nina Toomer" w:date="2019-01-11T11:46:00Z">
              <w:rPr>
                <w:rFonts w:asciiTheme="majorHAnsi" w:eastAsia="Times New Roman" w:hAnsiTheme="majorHAnsi" w:cs="Times New Roman"/>
                <w:i/>
                <w:iCs/>
                <w:sz w:val="20"/>
                <w:szCs w:val="20"/>
              </w:rPr>
            </w:rPrChange>
          </w:rPr>
          <w:t xml:space="preserve"> </w:t>
        </w:r>
      </w:ins>
      <w:ins w:id="288" w:author="Cochran, Patrick S" w:date="2018-11-20T11:05:00Z">
        <w:del w:id="289" w:author="Toomer, Nina N" w:date="2018-11-20T15:00:00Z">
          <w:r w:rsidR="00D214AC" w:rsidRPr="00F148D7" w:rsidDel="00107DB5">
            <w:rPr>
              <w:rFonts w:eastAsia="Times New Roman" w:cstheme="minorHAnsi"/>
              <w:i/>
              <w:iCs/>
              <w:sz w:val="20"/>
              <w:szCs w:val="20"/>
              <w:rPrChange w:id="290" w:author="Nina Toomer" w:date="2019-01-11T11:46:00Z">
                <w:rPr>
                  <w:rFonts w:ascii="Times New Roman" w:eastAsia="Times New Roman" w:hAnsi="Times New Roman" w:cs="Times New Roman"/>
                  <w:i/>
                  <w:iCs/>
                </w:rPr>
              </w:rPrChange>
            </w:rPr>
            <w:delText xml:space="preserve"> </w:delText>
          </w:r>
          <w:r w:rsidR="00D214AC" w:rsidRPr="00F148D7" w:rsidDel="00107DB5">
            <w:rPr>
              <w:rFonts w:cstheme="minorHAnsi"/>
              <w:i/>
              <w:iCs/>
              <w:sz w:val="20"/>
              <w:szCs w:val="20"/>
            </w:rPr>
            <w:delText>T</w:delText>
          </w:r>
        </w:del>
      </w:ins>
      <w:ins w:id="291" w:author="Toomer, Nina N" w:date="2018-11-20T15:00:00Z">
        <w:r w:rsidR="00107DB5" w:rsidRPr="00F148D7">
          <w:rPr>
            <w:rFonts w:cstheme="minorHAnsi"/>
            <w:i/>
            <w:iCs/>
            <w:sz w:val="20"/>
            <w:szCs w:val="20"/>
            <w:rPrChange w:id="292" w:author="Nina Toomer" w:date="2019-01-11T11:46:00Z">
              <w:rPr>
                <w:rFonts w:asciiTheme="majorHAnsi" w:hAnsiTheme="majorHAnsi"/>
                <w:i/>
                <w:iCs/>
                <w:sz w:val="20"/>
                <w:szCs w:val="20"/>
              </w:rPr>
            </w:rPrChange>
          </w:rPr>
          <w:t>t</w:t>
        </w:r>
      </w:ins>
      <w:ins w:id="293" w:author="Cochran, Patrick S" w:date="2018-11-20T11:05:00Z">
        <w:r w:rsidR="00D214AC" w:rsidRPr="00F148D7">
          <w:rPr>
            <w:rFonts w:cstheme="minorHAnsi"/>
            <w:i/>
            <w:iCs/>
            <w:sz w:val="20"/>
            <w:szCs w:val="20"/>
          </w:rPr>
          <w:t>he Handbook for Campus Safety and Security Reporting</w:t>
        </w:r>
      </w:ins>
      <w:del w:id="294" w:author="Cochran, Patrick S" w:date="2018-11-20T11:05:00Z">
        <w:r w:rsidRPr="00F148D7" w:rsidDel="00D214AC">
          <w:rPr>
            <w:rFonts w:eastAsia="Times New Roman" w:cstheme="minorHAnsi"/>
            <w:i/>
            <w:iCs/>
            <w:sz w:val="20"/>
            <w:szCs w:val="20"/>
            <w:rPrChange w:id="295" w:author="Nina Toomer" w:date="2019-01-11T11:46:00Z">
              <w:rPr>
                <w:rFonts w:ascii="Times New Roman" w:eastAsia="Times New Roman" w:hAnsi="Times New Roman" w:cs="Times New Roman"/>
                <w:i/>
                <w:iCs/>
              </w:rPr>
            </w:rPrChange>
          </w:rPr>
          <w:delText>Uniform Crime Reporting Handbook</w:delText>
        </w:r>
      </w:del>
    </w:p>
    <w:p w:rsidR="00FA6301" w:rsidRPr="00F148D7" w:rsidRDefault="00FA6301" w:rsidP="00FA6301">
      <w:pPr>
        <w:autoSpaceDE w:val="0"/>
        <w:autoSpaceDN w:val="0"/>
        <w:adjustRightInd w:val="0"/>
        <w:spacing w:after="0" w:line="240" w:lineRule="auto"/>
        <w:rPr>
          <w:rFonts w:eastAsia="Times New Roman" w:cstheme="minorHAnsi"/>
          <w:b/>
          <w:bCs/>
          <w:sz w:val="20"/>
          <w:szCs w:val="20"/>
          <w:rPrChange w:id="296" w:author="Nina Toomer" w:date="2019-01-11T11:46:00Z">
            <w:rPr>
              <w:rFonts w:ascii="Times New Roman" w:eastAsia="Times New Roman" w:hAnsi="Times New Roman" w:cs="Times New Roman"/>
              <w:b/>
              <w:bCs/>
              <w:sz w:val="16"/>
              <w:szCs w:val="16"/>
            </w:rPr>
          </w:rPrChange>
        </w:rPr>
      </w:pPr>
    </w:p>
    <w:p w:rsidR="00FA6301" w:rsidDel="00F148D7" w:rsidRDefault="00F148D7" w:rsidP="00F22042">
      <w:pPr>
        <w:autoSpaceDE w:val="0"/>
        <w:autoSpaceDN w:val="0"/>
        <w:adjustRightInd w:val="0"/>
        <w:spacing w:after="0" w:line="240" w:lineRule="auto"/>
        <w:rPr>
          <w:del w:id="297" w:author="Nina Toomer" w:date="2019-01-11T11:50:00Z"/>
          <w:rFonts w:eastAsia="Times New Roman" w:cstheme="minorHAnsi"/>
          <w:bCs/>
          <w:sz w:val="20"/>
          <w:szCs w:val="20"/>
        </w:rPr>
      </w:pPr>
      <w:ins w:id="298" w:author="Nina Toomer" w:date="2019-01-11T11:50:00Z">
        <w:r w:rsidRPr="00FA1967">
          <w:rPr>
            <w:rFonts w:eastAsia="Times New Roman" w:cstheme="minorHAnsi"/>
            <w:b/>
            <w:bCs/>
            <w:sz w:val="20"/>
            <w:szCs w:val="20"/>
            <w:highlight w:val="yellow"/>
          </w:rPr>
          <w:t xml:space="preserve">Please forward this completed form to:  </w:t>
        </w:r>
        <w:r w:rsidRPr="00FA1967">
          <w:rPr>
            <w:rFonts w:eastAsia="Times New Roman" w:cstheme="minorHAnsi"/>
            <w:bCs/>
            <w:sz w:val="20"/>
            <w:szCs w:val="20"/>
            <w:highlight w:val="yellow"/>
          </w:rPr>
          <w:t xml:space="preserve"> University Police Department, 615 N. LBJ Drive, San Marcos, Texas 78666; or via email to </w:t>
        </w:r>
        <w:r>
          <w:rPr>
            <w:rFonts w:eastAsia="Times New Roman" w:cstheme="minorHAnsi"/>
            <w:bCs/>
            <w:sz w:val="20"/>
            <w:szCs w:val="20"/>
            <w:highlight w:val="yellow"/>
          </w:rPr>
          <w:fldChar w:fldCharType="begin"/>
        </w:r>
        <w:r>
          <w:rPr>
            <w:rFonts w:eastAsia="Times New Roman" w:cstheme="minorHAnsi"/>
            <w:bCs/>
            <w:sz w:val="20"/>
            <w:szCs w:val="20"/>
            <w:highlight w:val="yellow"/>
          </w:rPr>
          <w:instrText xml:space="preserve"> HYPERLINK "mailto:</w:instrText>
        </w:r>
        <w:r w:rsidRPr="00FA1967">
          <w:rPr>
            <w:rFonts w:eastAsia="Times New Roman" w:cstheme="minorHAnsi"/>
            <w:bCs/>
            <w:sz w:val="20"/>
            <w:szCs w:val="20"/>
            <w:highlight w:val="yellow"/>
          </w:rPr>
          <w:instrText>cleryreport@txstate.edu</w:instrText>
        </w:r>
        <w:r>
          <w:rPr>
            <w:rFonts w:eastAsia="Times New Roman" w:cstheme="minorHAnsi"/>
            <w:bCs/>
            <w:sz w:val="20"/>
            <w:szCs w:val="20"/>
            <w:highlight w:val="yellow"/>
          </w:rPr>
          <w:instrText xml:space="preserve">" </w:instrText>
        </w:r>
        <w:r>
          <w:rPr>
            <w:rFonts w:eastAsia="Times New Roman" w:cstheme="minorHAnsi"/>
            <w:bCs/>
            <w:sz w:val="20"/>
            <w:szCs w:val="20"/>
            <w:highlight w:val="yellow"/>
          </w:rPr>
          <w:fldChar w:fldCharType="separate"/>
        </w:r>
        <w:r w:rsidRPr="00F82561">
          <w:rPr>
            <w:rStyle w:val="Hyperlink"/>
            <w:rFonts w:eastAsia="Times New Roman" w:cstheme="minorHAnsi"/>
            <w:bCs/>
            <w:sz w:val="20"/>
            <w:szCs w:val="20"/>
            <w:highlight w:val="yellow"/>
          </w:rPr>
          <w:t>cleryreport@txstate.edu</w:t>
        </w:r>
        <w:r>
          <w:rPr>
            <w:rFonts w:eastAsia="Times New Roman" w:cstheme="minorHAnsi"/>
            <w:bCs/>
            <w:sz w:val="20"/>
            <w:szCs w:val="20"/>
            <w:highlight w:val="yellow"/>
          </w:rPr>
          <w:fldChar w:fldCharType="end"/>
        </w:r>
      </w:ins>
      <w:del w:id="299" w:author="Nina Toomer" w:date="2019-01-11T11:50:00Z">
        <w:r w:rsidR="00FA6301" w:rsidRPr="00F148D7" w:rsidDel="00F148D7">
          <w:rPr>
            <w:rFonts w:eastAsia="Times New Roman" w:cstheme="minorHAnsi"/>
            <w:b/>
            <w:bCs/>
            <w:sz w:val="20"/>
            <w:szCs w:val="20"/>
            <w:rPrChange w:id="300" w:author="Nina Toomer" w:date="2019-01-11T11:46:00Z">
              <w:rPr>
                <w:rFonts w:ascii="Times New Roman" w:eastAsia="Times New Roman" w:hAnsi="Times New Roman" w:cs="Times New Roman"/>
                <w:b/>
                <w:bCs/>
              </w:rPr>
            </w:rPrChange>
          </w:rPr>
          <w:delText xml:space="preserve">Please forward this completed form to:  </w:delText>
        </w:r>
        <w:r w:rsidR="00FA6301" w:rsidRPr="00F148D7" w:rsidDel="00F148D7">
          <w:rPr>
            <w:rFonts w:eastAsia="Times New Roman" w:cstheme="minorHAnsi"/>
            <w:bCs/>
            <w:sz w:val="20"/>
            <w:szCs w:val="20"/>
            <w:rPrChange w:id="301" w:author="Nina Toomer" w:date="2019-01-11T11:46:00Z">
              <w:rPr>
                <w:rFonts w:ascii="Times New Roman" w:eastAsia="Times New Roman" w:hAnsi="Times New Roman" w:cs="Times New Roman"/>
                <w:bCs/>
              </w:rPr>
            </w:rPrChange>
          </w:rPr>
          <w:delText>Liza Ramos, University Police Department, 601 University Drive, San Marcos, Texas 78666</w:delText>
        </w:r>
      </w:del>
    </w:p>
    <w:p w:rsidR="00F148D7" w:rsidRDefault="00F148D7">
      <w:pPr>
        <w:rPr>
          <w:ins w:id="302" w:author="Nina Toomer" w:date="2019-01-11T11:51:00Z"/>
          <w:rFonts w:eastAsia="Times New Roman" w:cstheme="minorHAnsi"/>
          <w:sz w:val="20"/>
          <w:szCs w:val="20"/>
        </w:rPr>
      </w:pPr>
      <w:ins w:id="303" w:author="Nina Toomer" w:date="2019-01-11T11:51:00Z">
        <w:r>
          <w:rPr>
            <w:rFonts w:eastAsia="Times New Roman" w:cstheme="minorHAnsi"/>
            <w:sz w:val="20"/>
            <w:szCs w:val="20"/>
          </w:rPr>
          <w:br w:type="page"/>
        </w:r>
      </w:ins>
    </w:p>
    <w:p w:rsidR="00F148D7" w:rsidRPr="00F148D7" w:rsidRDefault="00F148D7" w:rsidP="00FA6301">
      <w:pPr>
        <w:autoSpaceDE w:val="0"/>
        <w:autoSpaceDN w:val="0"/>
        <w:adjustRightInd w:val="0"/>
        <w:spacing w:after="0" w:line="240" w:lineRule="auto"/>
        <w:rPr>
          <w:ins w:id="304" w:author="Nina Toomer" w:date="2019-01-11T11:50:00Z"/>
          <w:rFonts w:eastAsia="Times New Roman" w:cstheme="minorHAnsi"/>
          <w:sz w:val="20"/>
          <w:szCs w:val="20"/>
          <w:rPrChange w:id="305" w:author="Nina Toomer" w:date="2019-01-11T11:46:00Z">
            <w:rPr>
              <w:ins w:id="306" w:author="Nina Toomer" w:date="2019-01-11T11:50:00Z"/>
              <w:rFonts w:ascii="Times New Roman" w:eastAsia="Times New Roman" w:hAnsi="Times New Roman" w:cs="Times New Roman"/>
            </w:rPr>
          </w:rPrChange>
        </w:rPr>
      </w:pPr>
    </w:p>
    <w:p w:rsidR="00F148D7" w:rsidRPr="00FA1967" w:rsidRDefault="00F148D7" w:rsidP="00F148D7">
      <w:pPr>
        <w:jc w:val="center"/>
        <w:rPr>
          <w:ins w:id="307" w:author="Nina Toomer" w:date="2019-01-11T11:51:00Z"/>
          <w:rFonts w:cstheme="minorHAnsi"/>
          <w:b/>
          <w:sz w:val="20"/>
          <w:szCs w:val="20"/>
          <w:u w:val="single"/>
        </w:rPr>
      </w:pPr>
      <w:ins w:id="308" w:author="Nina Toomer" w:date="2019-01-11T11:51:00Z">
        <w:r w:rsidRPr="00FA1967">
          <w:rPr>
            <w:rFonts w:cstheme="minorHAnsi"/>
            <w:b/>
            <w:sz w:val="20"/>
            <w:szCs w:val="20"/>
            <w:u w:val="single"/>
          </w:rPr>
          <w:t xml:space="preserve">Campus Security Authority </w:t>
        </w:r>
        <w:r>
          <w:rPr>
            <w:rFonts w:cstheme="minorHAnsi"/>
            <w:b/>
            <w:sz w:val="20"/>
            <w:szCs w:val="20"/>
            <w:u w:val="single"/>
          </w:rPr>
          <w:t xml:space="preserve">Hate </w:t>
        </w:r>
        <w:r w:rsidRPr="00FA1967">
          <w:rPr>
            <w:rFonts w:cstheme="minorHAnsi"/>
            <w:b/>
            <w:sz w:val="20"/>
            <w:szCs w:val="20"/>
            <w:u w:val="single"/>
          </w:rPr>
          <w:t>Crime Report Form</w:t>
        </w:r>
      </w:ins>
    </w:p>
    <w:p w:rsidR="00F148D7" w:rsidRPr="00FA1967" w:rsidRDefault="00F148D7" w:rsidP="00F148D7">
      <w:pPr>
        <w:jc w:val="center"/>
        <w:rPr>
          <w:ins w:id="309" w:author="Nina Toomer" w:date="2019-01-11T11:51:00Z"/>
          <w:rFonts w:cstheme="minorHAnsi"/>
          <w:b/>
          <w:sz w:val="20"/>
          <w:szCs w:val="20"/>
          <w:u w:val="single"/>
        </w:rPr>
      </w:pPr>
      <w:ins w:id="310" w:author="Nina Toomer" w:date="2019-01-11T11:51:00Z">
        <w:r w:rsidRPr="00FA1967">
          <w:rPr>
            <w:rFonts w:cstheme="minorHAnsi"/>
            <w:b/>
            <w:sz w:val="20"/>
            <w:szCs w:val="20"/>
            <w:u w:val="single"/>
          </w:rPr>
          <w:t xml:space="preserve"> </w:t>
        </w:r>
        <w:r w:rsidRPr="00FA1967">
          <w:rPr>
            <w:rFonts w:cstheme="minorHAnsi"/>
            <w:b/>
            <w:sz w:val="20"/>
            <w:szCs w:val="20"/>
            <w:highlight w:val="yellow"/>
            <w:u w:val="single"/>
          </w:rPr>
          <w:t>Must be completed immediately upon notification and form forwarded to Cleary Act compliance office via email to: cleryreport@txstate.edu</w:t>
        </w:r>
      </w:ins>
    </w:p>
    <w:p w:rsidR="00F148D7" w:rsidRPr="00FA1967" w:rsidRDefault="00F148D7" w:rsidP="00F148D7">
      <w:pPr>
        <w:autoSpaceDE w:val="0"/>
        <w:autoSpaceDN w:val="0"/>
        <w:adjustRightInd w:val="0"/>
        <w:spacing w:after="0" w:line="240" w:lineRule="auto"/>
        <w:rPr>
          <w:ins w:id="311" w:author="Nina Toomer" w:date="2019-01-11T11:51:00Z"/>
          <w:rFonts w:eastAsia="Times New Roman" w:cstheme="minorHAnsi"/>
          <w:sz w:val="20"/>
          <w:szCs w:val="20"/>
        </w:rPr>
      </w:pPr>
      <w:ins w:id="312" w:author="Nina Toomer" w:date="2019-01-11T11:51:00Z">
        <w:r w:rsidRPr="00FA1967">
          <w:rPr>
            <w:rFonts w:eastAsia="Times New Roman" w:cstheme="minorHAnsi"/>
            <w:sz w:val="20"/>
            <w:szCs w:val="20"/>
          </w:rPr>
          <w:t>CSA Name: _________________________________________</w:t>
        </w:r>
        <w:r w:rsidRPr="00FA1967">
          <w:rPr>
            <w:rFonts w:eastAsia="Times New Roman" w:cstheme="minorHAnsi"/>
            <w:sz w:val="20"/>
            <w:szCs w:val="20"/>
          </w:rPr>
          <w:tab/>
          <w:t>Date __________________________________</w:t>
        </w:r>
      </w:ins>
    </w:p>
    <w:p w:rsidR="00F148D7" w:rsidRPr="00FA1967" w:rsidRDefault="00F148D7" w:rsidP="00F148D7">
      <w:pPr>
        <w:autoSpaceDE w:val="0"/>
        <w:autoSpaceDN w:val="0"/>
        <w:adjustRightInd w:val="0"/>
        <w:spacing w:after="0" w:line="240" w:lineRule="auto"/>
        <w:rPr>
          <w:ins w:id="313" w:author="Nina Toomer" w:date="2019-01-11T11:51:00Z"/>
          <w:rFonts w:eastAsia="Times New Roman" w:cstheme="minorHAnsi"/>
          <w:sz w:val="20"/>
          <w:szCs w:val="20"/>
        </w:rPr>
      </w:pPr>
    </w:p>
    <w:p w:rsidR="00F148D7" w:rsidRPr="00FA1967" w:rsidRDefault="00F148D7" w:rsidP="00F148D7">
      <w:pPr>
        <w:autoSpaceDE w:val="0"/>
        <w:autoSpaceDN w:val="0"/>
        <w:adjustRightInd w:val="0"/>
        <w:spacing w:after="0" w:line="240" w:lineRule="auto"/>
        <w:rPr>
          <w:ins w:id="314" w:author="Nina Toomer" w:date="2019-01-11T11:51:00Z"/>
          <w:rFonts w:eastAsia="Times New Roman" w:cstheme="minorHAnsi"/>
          <w:sz w:val="20"/>
          <w:szCs w:val="20"/>
        </w:rPr>
      </w:pPr>
      <w:ins w:id="315" w:author="Nina Toomer" w:date="2019-01-11T11:51:00Z">
        <w:r w:rsidRPr="00FA1967">
          <w:rPr>
            <w:rFonts w:eastAsia="Times New Roman" w:cstheme="minorHAnsi"/>
            <w:sz w:val="20"/>
            <w:szCs w:val="20"/>
          </w:rPr>
          <w:t>Crime reported by: ________________________________</w:t>
        </w:r>
        <w:r w:rsidRPr="00FA1967">
          <w:rPr>
            <w:rFonts w:eastAsia="Times New Roman" w:cstheme="minorHAnsi"/>
            <w:sz w:val="20"/>
            <w:szCs w:val="20"/>
          </w:rPr>
          <w:tab/>
          <w:t>Phone number: __________________________</w:t>
        </w:r>
      </w:ins>
    </w:p>
    <w:p w:rsidR="00F148D7" w:rsidRPr="00FA1967" w:rsidRDefault="00F148D7" w:rsidP="00F148D7">
      <w:pPr>
        <w:autoSpaceDE w:val="0"/>
        <w:autoSpaceDN w:val="0"/>
        <w:adjustRightInd w:val="0"/>
        <w:spacing w:after="0" w:line="240" w:lineRule="auto"/>
        <w:rPr>
          <w:ins w:id="316" w:author="Nina Toomer" w:date="2019-01-11T11:51:00Z"/>
          <w:rFonts w:eastAsia="Times New Roman" w:cstheme="minorHAnsi"/>
          <w:sz w:val="20"/>
          <w:szCs w:val="20"/>
        </w:rPr>
      </w:pPr>
    </w:p>
    <w:p w:rsidR="00F148D7" w:rsidRPr="00FA1967" w:rsidRDefault="00F148D7" w:rsidP="00F148D7">
      <w:pPr>
        <w:autoSpaceDE w:val="0"/>
        <w:autoSpaceDN w:val="0"/>
        <w:adjustRightInd w:val="0"/>
        <w:spacing w:after="0" w:line="240" w:lineRule="auto"/>
        <w:rPr>
          <w:ins w:id="317" w:author="Nina Toomer" w:date="2019-01-11T11:51:00Z"/>
          <w:rFonts w:eastAsia="Times New Roman" w:cstheme="minorHAnsi"/>
          <w:sz w:val="20"/>
          <w:szCs w:val="20"/>
        </w:rPr>
      </w:pPr>
      <w:ins w:id="318" w:author="Nina Toomer" w:date="2019-01-11T11:51:00Z">
        <w:r w:rsidRPr="00FA1967">
          <w:rPr>
            <w:rFonts w:eastAsia="Times New Roman" w:cstheme="minorHAnsi"/>
            <w:sz w:val="20"/>
            <w:szCs w:val="20"/>
          </w:rPr>
          <w:t>Classification (see definitions below): ____________________________________________________________</w:t>
        </w:r>
      </w:ins>
    </w:p>
    <w:p w:rsidR="00F148D7" w:rsidRPr="00FA1967" w:rsidRDefault="00F148D7" w:rsidP="00F148D7">
      <w:pPr>
        <w:autoSpaceDE w:val="0"/>
        <w:autoSpaceDN w:val="0"/>
        <w:adjustRightInd w:val="0"/>
        <w:spacing w:after="0" w:line="240" w:lineRule="auto"/>
        <w:rPr>
          <w:ins w:id="319" w:author="Nina Toomer" w:date="2019-01-11T11:51:00Z"/>
          <w:rFonts w:eastAsia="Times New Roman" w:cstheme="minorHAnsi"/>
          <w:sz w:val="20"/>
          <w:szCs w:val="20"/>
        </w:rPr>
      </w:pPr>
    </w:p>
    <w:p w:rsidR="00F148D7" w:rsidRPr="00FA1967" w:rsidRDefault="00F148D7" w:rsidP="00F148D7">
      <w:pPr>
        <w:autoSpaceDE w:val="0"/>
        <w:autoSpaceDN w:val="0"/>
        <w:adjustRightInd w:val="0"/>
        <w:spacing w:after="0" w:line="240" w:lineRule="auto"/>
        <w:rPr>
          <w:ins w:id="320" w:author="Nina Toomer" w:date="2019-01-11T11:51:00Z"/>
          <w:rFonts w:eastAsia="Times New Roman" w:cstheme="minorHAnsi"/>
          <w:sz w:val="20"/>
          <w:szCs w:val="20"/>
        </w:rPr>
      </w:pPr>
      <w:ins w:id="321" w:author="Nina Toomer" w:date="2019-01-11T11:51:00Z">
        <w:r w:rsidRPr="00FA1967">
          <w:rPr>
            <w:rFonts w:eastAsia="Times New Roman" w:cstheme="minorHAnsi"/>
            <w:sz w:val="20"/>
            <w:szCs w:val="20"/>
          </w:rPr>
          <w:t>Date incident occurred: _____________________</w:t>
        </w:r>
      </w:ins>
    </w:p>
    <w:p w:rsidR="00F148D7" w:rsidRPr="00FA1967" w:rsidRDefault="00F148D7" w:rsidP="00F148D7">
      <w:pPr>
        <w:autoSpaceDE w:val="0"/>
        <w:autoSpaceDN w:val="0"/>
        <w:adjustRightInd w:val="0"/>
        <w:spacing w:after="0" w:line="240" w:lineRule="auto"/>
        <w:rPr>
          <w:ins w:id="322" w:author="Nina Toomer" w:date="2019-01-11T11:51:00Z"/>
          <w:rFonts w:eastAsia="Times New Roman" w:cstheme="minorHAnsi"/>
          <w:sz w:val="20"/>
          <w:szCs w:val="20"/>
        </w:rPr>
      </w:pPr>
    </w:p>
    <w:p w:rsidR="00F148D7" w:rsidRPr="00FA1967" w:rsidRDefault="00F148D7" w:rsidP="00F148D7">
      <w:pPr>
        <w:autoSpaceDE w:val="0"/>
        <w:autoSpaceDN w:val="0"/>
        <w:adjustRightInd w:val="0"/>
        <w:spacing w:after="0" w:line="240" w:lineRule="auto"/>
        <w:rPr>
          <w:ins w:id="323" w:author="Nina Toomer" w:date="2019-01-11T11:51:00Z"/>
          <w:rFonts w:eastAsia="Times New Roman" w:cstheme="minorHAnsi"/>
          <w:sz w:val="20"/>
          <w:szCs w:val="20"/>
        </w:rPr>
      </w:pPr>
      <w:ins w:id="324" w:author="Nina Toomer" w:date="2019-01-11T11:51:00Z">
        <w:r w:rsidRPr="00FA1967">
          <w:rPr>
            <w:rFonts w:eastAsia="Times New Roman" w:cstheme="minorHAnsi"/>
            <w:sz w:val="20"/>
            <w:szCs w:val="20"/>
          </w:rPr>
          <w:t>Location of Incident (building name or address): ___________________________________________________</w:t>
        </w:r>
      </w:ins>
    </w:p>
    <w:p w:rsidR="00F148D7" w:rsidRPr="00FA1967" w:rsidRDefault="00F148D7" w:rsidP="00F148D7">
      <w:pPr>
        <w:autoSpaceDE w:val="0"/>
        <w:autoSpaceDN w:val="0"/>
        <w:adjustRightInd w:val="0"/>
        <w:spacing w:after="0" w:line="240" w:lineRule="auto"/>
        <w:rPr>
          <w:ins w:id="325" w:author="Nina Toomer" w:date="2019-01-11T11:51:00Z"/>
          <w:rFonts w:eastAsia="Times New Roman" w:cstheme="minorHAnsi"/>
          <w:sz w:val="20"/>
          <w:szCs w:val="20"/>
        </w:rPr>
      </w:pPr>
    </w:p>
    <w:p w:rsidR="00F148D7" w:rsidRPr="00FA1967" w:rsidRDefault="00F148D7" w:rsidP="00F148D7">
      <w:pPr>
        <w:autoSpaceDE w:val="0"/>
        <w:autoSpaceDN w:val="0"/>
        <w:adjustRightInd w:val="0"/>
        <w:spacing w:after="0" w:line="240" w:lineRule="auto"/>
        <w:rPr>
          <w:ins w:id="326" w:author="Nina Toomer" w:date="2019-01-11T11:51:00Z"/>
          <w:rFonts w:eastAsia="Times New Roman" w:cstheme="minorHAnsi"/>
          <w:sz w:val="20"/>
          <w:szCs w:val="20"/>
        </w:rPr>
      </w:pPr>
      <w:ins w:id="327" w:author="Nina Toomer" w:date="2019-01-11T11:51:00Z">
        <w:r w:rsidRPr="00FA1967">
          <w:rPr>
            <w:rFonts w:eastAsia="Times New Roman" w:cstheme="minorHAnsi"/>
            <w:sz w:val="20"/>
            <w:szCs w:val="20"/>
          </w:rPr>
          <w:t>Brief description of the incident: __________________________________________________________________________________________</w:t>
        </w:r>
      </w:ins>
    </w:p>
    <w:p w:rsidR="00F148D7" w:rsidRPr="00FA1967" w:rsidRDefault="00F148D7" w:rsidP="00F148D7">
      <w:pPr>
        <w:autoSpaceDE w:val="0"/>
        <w:autoSpaceDN w:val="0"/>
        <w:adjustRightInd w:val="0"/>
        <w:spacing w:after="0" w:line="240" w:lineRule="auto"/>
        <w:rPr>
          <w:ins w:id="328" w:author="Nina Toomer" w:date="2019-01-11T11:51:00Z"/>
          <w:rFonts w:eastAsia="Times New Roman" w:cstheme="minorHAnsi"/>
          <w:sz w:val="20"/>
          <w:szCs w:val="20"/>
        </w:rPr>
      </w:pPr>
    </w:p>
    <w:p w:rsidR="00F148D7" w:rsidRPr="00FA1967" w:rsidRDefault="00F148D7" w:rsidP="00F148D7">
      <w:pPr>
        <w:autoSpaceDE w:val="0"/>
        <w:autoSpaceDN w:val="0"/>
        <w:adjustRightInd w:val="0"/>
        <w:spacing w:after="0" w:line="240" w:lineRule="auto"/>
        <w:rPr>
          <w:ins w:id="329" w:author="Nina Toomer" w:date="2019-01-11T11:51:00Z"/>
          <w:rFonts w:eastAsia="Times New Roman" w:cstheme="minorHAnsi"/>
          <w:b/>
          <w:bCs/>
          <w:sz w:val="20"/>
          <w:szCs w:val="20"/>
        </w:rPr>
      </w:pPr>
      <w:ins w:id="330" w:author="Nina Toomer" w:date="2019-01-11T11:51:00Z">
        <w:r w:rsidRPr="00FA1967">
          <w:rPr>
            <w:rFonts w:eastAsia="Times New Roman" w:cstheme="minorHAnsi"/>
            <w:sz w:val="20"/>
            <w:szCs w:val="20"/>
          </w:rPr>
          <w:t>__________________________________________________________________________________________</w:t>
        </w:r>
      </w:ins>
    </w:p>
    <w:p w:rsidR="00F148D7" w:rsidRPr="00FA1967" w:rsidRDefault="00F148D7" w:rsidP="00F148D7">
      <w:pPr>
        <w:autoSpaceDE w:val="0"/>
        <w:autoSpaceDN w:val="0"/>
        <w:adjustRightInd w:val="0"/>
        <w:spacing w:after="0" w:line="240" w:lineRule="auto"/>
        <w:rPr>
          <w:ins w:id="331" w:author="Nina Toomer" w:date="2019-01-11T11:51:00Z"/>
          <w:rFonts w:eastAsia="Times New Roman" w:cstheme="minorHAnsi"/>
          <w:sz w:val="20"/>
          <w:szCs w:val="20"/>
        </w:rPr>
      </w:pPr>
      <w:ins w:id="332" w:author="Nina Toomer" w:date="2019-01-11T11:51:00Z">
        <w:r w:rsidRPr="00FA1967">
          <w:rPr>
            <w:rFonts w:eastAsia="Times New Roman" w:cstheme="minorHAnsi"/>
            <w:b/>
            <w:bCs/>
            <w:sz w:val="20"/>
            <w:szCs w:val="20"/>
          </w:rPr>
          <w:t>Check the appropriate answer to the following questions</w:t>
        </w:r>
        <w:r w:rsidRPr="00FA1967">
          <w:rPr>
            <w:rFonts w:eastAsia="Times New Roman" w:cstheme="minorHAnsi"/>
            <w:sz w:val="20"/>
            <w:szCs w:val="20"/>
          </w:rPr>
          <w:t>:</w:t>
        </w:r>
      </w:ins>
    </w:p>
    <w:p w:rsidR="00F148D7" w:rsidRPr="00FA1967" w:rsidRDefault="00F148D7" w:rsidP="00F148D7">
      <w:pPr>
        <w:autoSpaceDE w:val="0"/>
        <w:autoSpaceDN w:val="0"/>
        <w:adjustRightInd w:val="0"/>
        <w:spacing w:after="0" w:line="240" w:lineRule="auto"/>
        <w:rPr>
          <w:ins w:id="333" w:author="Nina Toomer" w:date="2019-01-11T11:51:00Z"/>
          <w:rFonts w:eastAsia="Times New Roman" w:cstheme="minorHAnsi"/>
          <w:sz w:val="20"/>
          <w:szCs w:val="20"/>
        </w:rPr>
      </w:pPr>
    </w:p>
    <w:p w:rsidR="00F148D7" w:rsidRPr="00FA1967" w:rsidRDefault="00F148D7" w:rsidP="00F148D7">
      <w:pPr>
        <w:autoSpaceDE w:val="0"/>
        <w:autoSpaceDN w:val="0"/>
        <w:adjustRightInd w:val="0"/>
        <w:spacing w:after="0" w:line="240" w:lineRule="auto"/>
        <w:rPr>
          <w:ins w:id="334" w:author="Nina Toomer" w:date="2019-01-11T11:51:00Z"/>
          <w:rFonts w:eastAsia="Times New Roman" w:cstheme="minorHAnsi"/>
          <w:sz w:val="20"/>
          <w:szCs w:val="20"/>
        </w:rPr>
      </w:pPr>
      <w:ins w:id="335" w:author="Nina Toomer" w:date="2019-01-11T11:51:00Z">
        <w:r w:rsidRPr="00FA1967">
          <w:rPr>
            <w:rFonts w:eastAsia="Times New Roman" w:cstheme="minorHAnsi"/>
            <w:sz w:val="20"/>
            <w:szCs w:val="20"/>
          </w:rPr>
          <w:t>Did the crime occur in a building or on the street? Building: ____________________ Street: __________________</w:t>
        </w:r>
      </w:ins>
    </w:p>
    <w:p w:rsidR="00F148D7" w:rsidRPr="00FA1967" w:rsidRDefault="00F148D7" w:rsidP="00F148D7">
      <w:pPr>
        <w:autoSpaceDE w:val="0"/>
        <w:autoSpaceDN w:val="0"/>
        <w:adjustRightInd w:val="0"/>
        <w:spacing w:after="0" w:line="240" w:lineRule="auto"/>
        <w:rPr>
          <w:ins w:id="336" w:author="Nina Toomer" w:date="2019-01-11T11:51:00Z"/>
          <w:rFonts w:eastAsia="Times New Roman" w:cstheme="minorHAnsi"/>
          <w:sz w:val="20"/>
          <w:szCs w:val="20"/>
        </w:rPr>
      </w:pPr>
    </w:p>
    <w:p w:rsidR="00F148D7" w:rsidRPr="00FA1967" w:rsidRDefault="00F148D7" w:rsidP="00F148D7">
      <w:pPr>
        <w:autoSpaceDE w:val="0"/>
        <w:autoSpaceDN w:val="0"/>
        <w:adjustRightInd w:val="0"/>
        <w:spacing w:after="0" w:line="240" w:lineRule="auto"/>
        <w:rPr>
          <w:ins w:id="337" w:author="Nina Toomer" w:date="2019-01-11T11:51:00Z"/>
          <w:rFonts w:eastAsia="Times New Roman" w:cstheme="minorHAnsi"/>
          <w:sz w:val="20"/>
          <w:szCs w:val="20"/>
        </w:rPr>
      </w:pPr>
      <w:ins w:id="338" w:author="Nina Toomer" w:date="2019-01-11T11:51:00Z">
        <w:r w:rsidRPr="00FA1967">
          <w:rPr>
            <w:rFonts w:eastAsia="Times New Roman" w:cstheme="minorHAnsi"/>
            <w:sz w:val="20"/>
            <w:szCs w:val="20"/>
          </w:rPr>
          <w:t>Did the crime occur on school owned, controlled, or leased property? Yes: ___________ No: _________________</w:t>
        </w:r>
      </w:ins>
    </w:p>
    <w:p w:rsidR="00F148D7" w:rsidRPr="00FA1967" w:rsidRDefault="00F148D7" w:rsidP="00F148D7">
      <w:pPr>
        <w:autoSpaceDE w:val="0"/>
        <w:autoSpaceDN w:val="0"/>
        <w:adjustRightInd w:val="0"/>
        <w:spacing w:after="0" w:line="240" w:lineRule="auto"/>
        <w:rPr>
          <w:ins w:id="339" w:author="Nina Toomer" w:date="2019-01-11T11:51:00Z"/>
          <w:rFonts w:eastAsia="Times New Roman" w:cstheme="minorHAnsi"/>
          <w:sz w:val="20"/>
          <w:szCs w:val="20"/>
        </w:rPr>
      </w:pPr>
    </w:p>
    <w:p w:rsidR="00F148D7" w:rsidRPr="00FA1967" w:rsidRDefault="00F148D7" w:rsidP="00F148D7">
      <w:pPr>
        <w:autoSpaceDE w:val="0"/>
        <w:autoSpaceDN w:val="0"/>
        <w:adjustRightInd w:val="0"/>
        <w:spacing w:after="0" w:line="240" w:lineRule="auto"/>
        <w:rPr>
          <w:ins w:id="340" w:author="Nina Toomer" w:date="2019-01-11T11:51:00Z"/>
          <w:rFonts w:eastAsia="Times New Roman" w:cstheme="minorHAnsi"/>
          <w:sz w:val="20"/>
          <w:szCs w:val="20"/>
        </w:rPr>
      </w:pPr>
      <w:ins w:id="341" w:author="Nina Toomer" w:date="2019-01-11T11:51:00Z">
        <w:r w:rsidRPr="00FA1967">
          <w:rPr>
            <w:rFonts w:eastAsia="Times New Roman" w:cstheme="minorHAnsi"/>
            <w:sz w:val="20"/>
            <w:szCs w:val="20"/>
          </w:rPr>
          <w:t>Did the crime occur at a University-sponsored activity or event?  Yes: _______________ No: _________________</w:t>
        </w:r>
      </w:ins>
    </w:p>
    <w:p w:rsidR="00F148D7" w:rsidRPr="00FA1967" w:rsidRDefault="00F148D7" w:rsidP="00F148D7">
      <w:pPr>
        <w:autoSpaceDE w:val="0"/>
        <w:autoSpaceDN w:val="0"/>
        <w:adjustRightInd w:val="0"/>
        <w:spacing w:after="0" w:line="240" w:lineRule="auto"/>
        <w:rPr>
          <w:ins w:id="342" w:author="Nina Toomer" w:date="2019-01-11T11:51:00Z"/>
          <w:rFonts w:eastAsia="Times New Roman" w:cstheme="minorHAnsi"/>
          <w:sz w:val="20"/>
          <w:szCs w:val="20"/>
        </w:rPr>
      </w:pPr>
    </w:p>
    <w:p w:rsidR="00FA6301" w:rsidRPr="00F148D7" w:rsidRDefault="00F148D7" w:rsidP="00F148D7">
      <w:pPr>
        <w:autoSpaceDE w:val="0"/>
        <w:autoSpaceDN w:val="0"/>
        <w:adjustRightInd w:val="0"/>
        <w:spacing w:after="0" w:line="240" w:lineRule="auto"/>
        <w:rPr>
          <w:rFonts w:eastAsia="Times New Roman" w:cstheme="minorHAnsi"/>
          <w:sz w:val="20"/>
          <w:szCs w:val="20"/>
          <w:rPrChange w:id="343" w:author="Nina Toomer" w:date="2019-01-11T11:46:00Z">
            <w:rPr>
              <w:rFonts w:ascii="Times New Roman" w:eastAsia="Times New Roman" w:hAnsi="Times New Roman" w:cs="Times New Roman"/>
              <w:sz w:val="16"/>
              <w:szCs w:val="16"/>
            </w:rPr>
          </w:rPrChange>
        </w:rPr>
      </w:pPr>
      <w:ins w:id="344" w:author="Nina Toomer" w:date="2019-01-11T11:51:00Z">
        <w:r w:rsidRPr="00FA1967">
          <w:rPr>
            <w:rFonts w:eastAsia="Times New Roman" w:cstheme="minorHAnsi"/>
            <w:sz w:val="20"/>
            <w:szCs w:val="20"/>
          </w:rPr>
          <w:t xml:space="preserve">Was this crime reported to the Police? (Circle </w:t>
        </w:r>
      </w:ins>
      <w:ins w:id="345" w:author="Nina Toomer" w:date="2019-01-11T11:57:00Z">
        <w:r w:rsidR="0076401E" w:rsidRPr="00FA1967">
          <w:rPr>
            <w:rFonts w:eastAsia="Times New Roman" w:cstheme="minorHAnsi"/>
            <w:sz w:val="20"/>
            <w:szCs w:val="20"/>
          </w:rPr>
          <w:t xml:space="preserve">one)  </w:t>
        </w:r>
      </w:ins>
      <w:ins w:id="346" w:author="Nina Toomer" w:date="2019-01-11T11:51:00Z">
        <w:r w:rsidRPr="00FA1967">
          <w:rPr>
            <w:rFonts w:eastAsia="Times New Roman" w:cstheme="minorHAnsi"/>
            <w:sz w:val="20"/>
            <w:szCs w:val="20"/>
          </w:rPr>
          <w:t xml:space="preserve">  Y     N       Report number (if known): ___________________</w:t>
        </w:r>
      </w:ins>
    </w:p>
    <w:p w:rsidR="0076401E" w:rsidRDefault="0076401E" w:rsidP="00FA6301">
      <w:pPr>
        <w:autoSpaceDE w:val="0"/>
        <w:autoSpaceDN w:val="0"/>
        <w:adjustRightInd w:val="0"/>
        <w:spacing w:after="0" w:line="240" w:lineRule="auto"/>
        <w:jc w:val="center"/>
        <w:rPr>
          <w:ins w:id="347" w:author="Nina Toomer" w:date="2019-01-11T11:59:00Z"/>
          <w:rFonts w:eastAsia="Times New Roman" w:cstheme="minorHAnsi"/>
          <w:b/>
          <w:bCs/>
          <w:sz w:val="20"/>
          <w:szCs w:val="20"/>
          <w:u w:val="single"/>
        </w:rPr>
      </w:pPr>
    </w:p>
    <w:p w:rsidR="0076401E" w:rsidRDefault="0076401E" w:rsidP="00FA6301">
      <w:pPr>
        <w:autoSpaceDE w:val="0"/>
        <w:autoSpaceDN w:val="0"/>
        <w:adjustRightInd w:val="0"/>
        <w:spacing w:after="0" w:line="240" w:lineRule="auto"/>
        <w:jc w:val="center"/>
        <w:rPr>
          <w:ins w:id="348" w:author="Nina Toomer" w:date="2019-01-11T11:59:00Z"/>
          <w:rFonts w:eastAsia="Times New Roman" w:cstheme="minorHAnsi"/>
          <w:b/>
          <w:bCs/>
          <w:sz w:val="20"/>
          <w:szCs w:val="20"/>
          <w:u w:val="single"/>
        </w:rPr>
      </w:pPr>
    </w:p>
    <w:p w:rsidR="00FA6301" w:rsidRPr="00F148D7" w:rsidRDefault="00F22042" w:rsidP="00FA6301">
      <w:pPr>
        <w:autoSpaceDE w:val="0"/>
        <w:autoSpaceDN w:val="0"/>
        <w:adjustRightInd w:val="0"/>
        <w:spacing w:after="0" w:line="240" w:lineRule="auto"/>
        <w:jc w:val="center"/>
        <w:rPr>
          <w:rFonts w:eastAsia="Times New Roman" w:cstheme="minorHAnsi"/>
          <w:b/>
          <w:bCs/>
          <w:sz w:val="20"/>
          <w:szCs w:val="20"/>
          <w:u w:val="single"/>
          <w:rPrChange w:id="349" w:author="Nina Toomer" w:date="2019-01-11T11:46:00Z">
            <w:rPr>
              <w:rFonts w:ascii="Times New Roman" w:eastAsia="Times New Roman" w:hAnsi="Times New Roman" w:cs="Times New Roman"/>
              <w:b/>
              <w:bCs/>
              <w:u w:val="single"/>
            </w:rPr>
          </w:rPrChange>
        </w:rPr>
      </w:pPr>
      <w:r w:rsidRPr="00F148D7">
        <w:rPr>
          <w:rFonts w:eastAsia="Times New Roman" w:cstheme="minorHAnsi"/>
          <w:b/>
          <w:bCs/>
          <w:sz w:val="20"/>
          <w:szCs w:val="20"/>
          <w:u w:val="single"/>
          <w:rPrChange w:id="350" w:author="Nina Toomer" w:date="2019-01-11T11:46:00Z">
            <w:rPr>
              <w:rFonts w:ascii="Times New Roman" w:eastAsia="Times New Roman" w:hAnsi="Times New Roman" w:cs="Times New Roman"/>
              <w:b/>
              <w:bCs/>
              <w:u w:val="single"/>
            </w:rPr>
          </w:rPrChange>
        </w:rPr>
        <w:t xml:space="preserve">USE REVERSE TO REPORT </w:t>
      </w:r>
      <w:r w:rsidR="00FA6301" w:rsidRPr="00F148D7">
        <w:rPr>
          <w:rFonts w:eastAsia="Times New Roman" w:cstheme="minorHAnsi"/>
          <w:b/>
          <w:bCs/>
          <w:sz w:val="20"/>
          <w:szCs w:val="20"/>
          <w:u w:val="single"/>
          <w:rPrChange w:id="351" w:author="Nina Toomer" w:date="2019-01-11T11:46:00Z">
            <w:rPr>
              <w:rFonts w:ascii="Times New Roman" w:eastAsia="Times New Roman" w:hAnsi="Times New Roman" w:cs="Times New Roman"/>
              <w:b/>
              <w:bCs/>
              <w:u w:val="single"/>
            </w:rPr>
          </w:rPrChange>
        </w:rPr>
        <w:t>HATE CRIMES</w:t>
      </w:r>
    </w:p>
    <w:p w:rsidR="0076401E" w:rsidRPr="00F148D7" w:rsidRDefault="0076401E" w:rsidP="00FA6301">
      <w:pPr>
        <w:autoSpaceDE w:val="0"/>
        <w:autoSpaceDN w:val="0"/>
        <w:adjustRightInd w:val="0"/>
        <w:spacing w:after="0" w:line="240" w:lineRule="auto"/>
        <w:rPr>
          <w:rFonts w:eastAsia="Times New Roman" w:cstheme="minorHAnsi"/>
          <w:b/>
          <w:bCs/>
          <w:sz w:val="20"/>
          <w:szCs w:val="20"/>
          <w:rPrChange w:id="352" w:author="Nina Toomer" w:date="2019-01-11T11:46:00Z">
            <w:rPr>
              <w:rFonts w:ascii="Times New Roman" w:eastAsia="Times New Roman" w:hAnsi="Times New Roman" w:cs="Times New Roman"/>
              <w:b/>
              <w:bCs/>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353"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354" w:author="Nina Toomer" w:date="2019-01-11T11:46:00Z">
            <w:rPr>
              <w:rFonts w:ascii="Times New Roman" w:eastAsia="Times New Roman" w:hAnsi="Times New Roman" w:cs="Times New Roman"/>
            </w:rPr>
          </w:rPrChange>
        </w:rPr>
        <w:t>We are also required to report statistics for bias-related (hate) crimes by the type of bias as defined below for the following classifications: murder/non-negligent manslaughter, negligent manslaughter, sex offenses (forcible and non-forcible), robbery, aggravated assault, burglary, motor vehicle theft, arson, liquor law violations, drug abuse violations and/or weapons: possessing carrying, etc. (see definitions on the front page) and larceny-theft, destruction/</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355"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356" w:author="Nina Toomer" w:date="2019-01-11T11:46:00Z">
            <w:rPr>
              <w:rFonts w:ascii="Times New Roman" w:eastAsia="Times New Roman" w:hAnsi="Times New Roman" w:cs="Times New Roman"/>
            </w:rPr>
          </w:rPrChange>
        </w:rPr>
        <w:t>damage/vandalism of property, intimidation, and simple assault (see definitions below).</w:t>
      </w:r>
    </w:p>
    <w:p w:rsidR="00FA6301" w:rsidRPr="00F148D7" w:rsidRDefault="00FA6301" w:rsidP="00FA6301">
      <w:pPr>
        <w:autoSpaceDE w:val="0"/>
        <w:autoSpaceDN w:val="0"/>
        <w:adjustRightInd w:val="0"/>
        <w:spacing w:after="0" w:line="240" w:lineRule="auto"/>
        <w:rPr>
          <w:rFonts w:eastAsia="Times New Roman" w:cstheme="minorHAnsi"/>
          <w:b/>
          <w:bCs/>
          <w:i/>
          <w:iCs/>
          <w:sz w:val="20"/>
          <w:szCs w:val="20"/>
          <w:rPrChange w:id="357" w:author="Nina Toomer" w:date="2019-01-11T11:46:00Z">
            <w:rPr>
              <w:rFonts w:ascii="Times New Roman" w:eastAsia="Times New Roman" w:hAnsi="Times New Roman" w:cs="Times New Roman"/>
              <w:b/>
              <w:bCs/>
              <w:i/>
              <w:iCs/>
              <w:sz w:val="16"/>
              <w:szCs w:val="16"/>
            </w:rPr>
          </w:rPrChange>
        </w:rPr>
      </w:pPr>
    </w:p>
    <w:p w:rsidR="00FA6301" w:rsidRDefault="00FA6301" w:rsidP="00FA6301">
      <w:pPr>
        <w:autoSpaceDE w:val="0"/>
        <w:autoSpaceDN w:val="0"/>
        <w:adjustRightInd w:val="0"/>
        <w:spacing w:after="0" w:line="240" w:lineRule="auto"/>
        <w:rPr>
          <w:ins w:id="358" w:author="Nina Toomer" w:date="2019-01-11T11:59:00Z"/>
          <w:rFonts w:eastAsia="Times New Roman" w:cstheme="minorHAnsi"/>
          <w:sz w:val="20"/>
          <w:szCs w:val="20"/>
        </w:rPr>
      </w:pPr>
      <w:r w:rsidRPr="00F148D7">
        <w:rPr>
          <w:rFonts w:eastAsia="Times New Roman" w:cstheme="minorHAnsi"/>
          <w:b/>
          <w:bCs/>
          <w:i/>
          <w:iCs/>
          <w:sz w:val="20"/>
          <w:szCs w:val="20"/>
          <w:rPrChange w:id="359" w:author="Nina Toomer" w:date="2019-01-11T11:46:00Z">
            <w:rPr>
              <w:rFonts w:ascii="Times New Roman" w:eastAsia="Times New Roman" w:hAnsi="Times New Roman" w:cs="Times New Roman"/>
              <w:b/>
              <w:bCs/>
              <w:i/>
              <w:iCs/>
            </w:rPr>
          </w:rPrChange>
        </w:rPr>
        <w:t>Larceny</w:t>
      </w:r>
      <w:ins w:id="360" w:author="Nina Toomer" w:date="2019-01-11T11:55:00Z">
        <w:r w:rsidR="0076401E">
          <w:rPr>
            <w:rFonts w:eastAsia="Times New Roman" w:cstheme="minorHAnsi"/>
            <w:b/>
            <w:bCs/>
            <w:i/>
            <w:iCs/>
            <w:sz w:val="20"/>
            <w:szCs w:val="20"/>
          </w:rPr>
          <w:t>-theft</w:t>
        </w:r>
      </w:ins>
      <w:r w:rsidRPr="00F148D7">
        <w:rPr>
          <w:rFonts w:eastAsia="Times New Roman" w:cstheme="minorHAnsi"/>
          <w:sz w:val="20"/>
          <w:szCs w:val="20"/>
          <w:rPrChange w:id="361" w:author="Nina Toomer" w:date="2019-01-11T11:46:00Z">
            <w:rPr>
              <w:rFonts w:ascii="Times New Roman" w:eastAsia="Times New Roman" w:hAnsi="Times New Roman" w:cs="Times New Roman"/>
            </w:rPr>
          </w:rPrChange>
        </w:rPr>
        <w:t>: The unlawful taking, carrying, leading, or riding away of property from the possession or constructive possession of another.</w:t>
      </w:r>
    </w:p>
    <w:p w:rsidR="0076401E" w:rsidRPr="00F148D7" w:rsidRDefault="0076401E" w:rsidP="00FA6301">
      <w:pPr>
        <w:autoSpaceDE w:val="0"/>
        <w:autoSpaceDN w:val="0"/>
        <w:adjustRightInd w:val="0"/>
        <w:spacing w:after="0" w:line="240" w:lineRule="auto"/>
        <w:rPr>
          <w:rFonts w:eastAsia="Times New Roman" w:cstheme="minorHAnsi"/>
          <w:sz w:val="20"/>
          <w:szCs w:val="20"/>
          <w:rPrChange w:id="362" w:author="Nina Toomer" w:date="2019-01-11T11:46:00Z">
            <w:rPr>
              <w:rFonts w:ascii="Times New Roman" w:eastAsia="Times New Roman" w:hAnsi="Times New Roman" w:cs="Times New Roman"/>
            </w:rPr>
          </w:rPrChange>
        </w:rPr>
      </w:pPr>
    </w:p>
    <w:p w:rsidR="00FA6301" w:rsidRPr="00F148D7" w:rsidDel="0076401E" w:rsidRDefault="00FA6301" w:rsidP="00FA6301">
      <w:pPr>
        <w:autoSpaceDE w:val="0"/>
        <w:autoSpaceDN w:val="0"/>
        <w:adjustRightInd w:val="0"/>
        <w:spacing w:after="0" w:line="240" w:lineRule="auto"/>
        <w:rPr>
          <w:del w:id="363" w:author="Nina Toomer" w:date="2019-01-11T11:58:00Z"/>
          <w:rFonts w:eastAsia="Times New Roman" w:cstheme="minorHAnsi"/>
          <w:sz w:val="20"/>
          <w:szCs w:val="20"/>
          <w:rPrChange w:id="364" w:author="Nina Toomer" w:date="2019-01-11T11:46:00Z">
            <w:rPr>
              <w:del w:id="365" w:author="Nina Toomer" w:date="2019-01-11T11:58:00Z"/>
              <w:rFonts w:ascii="Times New Roman" w:eastAsia="Times New Roman" w:hAnsi="Times New Roman" w:cs="Times New Roman"/>
              <w:sz w:val="16"/>
              <w:szCs w:val="16"/>
            </w:rPr>
          </w:rPrChange>
        </w:rPr>
      </w:pPr>
    </w:p>
    <w:p w:rsidR="00FA6301" w:rsidRDefault="0076401E" w:rsidP="00FA6301">
      <w:pPr>
        <w:autoSpaceDE w:val="0"/>
        <w:autoSpaceDN w:val="0"/>
        <w:adjustRightInd w:val="0"/>
        <w:spacing w:after="0" w:line="240" w:lineRule="auto"/>
        <w:rPr>
          <w:ins w:id="366" w:author="Nina Toomer" w:date="2019-01-11T11:59:00Z"/>
          <w:rFonts w:eastAsia="Times New Roman" w:cstheme="minorHAnsi"/>
          <w:sz w:val="20"/>
          <w:szCs w:val="20"/>
        </w:rPr>
      </w:pPr>
      <w:ins w:id="367" w:author="Nina Toomer" w:date="2019-01-11T11:56:00Z">
        <w:r>
          <w:rPr>
            <w:rFonts w:eastAsia="Times New Roman" w:cstheme="minorHAnsi"/>
            <w:b/>
            <w:bCs/>
            <w:i/>
            <w:iCs/>
            <w:sz w:val="20"/>
            <w:szCs w:val="20"/>
          </w:rPr>
          <w:t>Destruction, Damage or Vandalism of property</w:t>
        </w:r>
      </w:ins>
      <w:del w:id="368" w:author="Nina Toomer" w:date="2019-01-11T11:56:00Z">
        <w:r w:rsidR="00FA6301" w:rsidRPr="00F148D7" w:rsidDel="0076401E">
          <w:rPr>
            <w:rFonts w:eastAsia="Times New Roman" w:cstheme="minorHAnsi"/>
            <w:b/>
            <w:bCs/>
            <w:i/>
            <w:iCs/>
            <w:sz w:val="20"/>
            <w:szCs w:val="20"/>
            <w:rPrChange w:id="369" w:author="Nina Toomer" w:date="2019-01-11T11:46:00Z">
              <w:rPr>
                <w:rFonts w:ascii="Times New Roman" w:eastAsia="Times New Roman" w:hAnsi="Times New Roman" w:cs="Times New Roman"/>
                <w:b/>
                <w:bCs/>
                <w:i/>
                <w:iCs/>
              </w:rPr>
            </w:rPrChange>
          </w:rPr>
          <w:delText>Vandalism</w:delText>
        </w:r>
      </w:del>
      <w:r w:rsidR="00FA6301" w:rsidRPr="00F148D7">
        <w:rPr>
          <w:rFonts w:eastAsia="Times New Roman" w:cstheme="minorHAnsi"/>
          <w:i/>
          <w:iCs/>
          <w:sz w:val="20"/>
          <w:szCs w:val="20"/>
          <w:rPrChange w:id="370" w:author="Nina Toomer" w:date="2019-01-11T11:46:00Z">
            <w:rPr>
              <w:rFonts w:ascii="Times New Roman" w:eastAsia="Times New Roman" w:hAnsi="Times New Roman" w:cs="Times New Roman"/>
              <w:i/>
              <w:iCs/>
            </w:rPr>
          </w:rPrChange>
        </w:rPr>
        <w:t xml:space="preserve">: </w:t>
      </w:r>
      <w:r w:rsidR="00FA6301" w:rsidRPr="00F148D7">
        <w:rPr>
          <w:rFonts w:eastAsia="Times New Roman" w:cstheme="minorHAnsi"/>
          <w:sz w:val="20"/>
          <w:szCs w:val="20"/>
          <w:rPrChange w:id="371" w:author="Nina Toomer" w:date="2019-01-11T11:46:00Z">
            <w:rPr>
              <w:rFonts w:ascii="Times New Roman" w:eastAsia="Times New Roman" w:hAnsi="Times New Roman" w:cs="Times New Roman"/>
            </w:rPr>
          </w:rPrChange>
        </w:rPr>
        <w:t>To willfully or maliciously destroy, injure, disfigure, or deface any public or private property, real or personal, without the consent of the owner or person having custody or control by cutting, tearing, breaking, marking, painting, drawing, covering with filth, or any other such means as may be specified by local law.</w:t>
      </w:r>
    </w:p>
    <w:p w:rsidR="0076401E" w:rsidRPr="00F148D7" w:rsidRDefault="0076401E" w:rsidP="00FA6301">
      <w:pPr>
        <w:autoSpaceDE w:val="0"/>
        <w:autoSpaceDN w:val="0"/>
        <w:adjustRightInd w:val="0"/>
        <w:spacing w:after="0" w:line="240" w:lineRule="auto"/>
        <w:rPr>
          <w:rFonts w:eastAsia="Times New Roman" w:cstheme="minorHAnsi"/>
          <w:sz w:val="20"/>
          <w:szCs w:val="20"/>
          <w:rPrChange w:id="372" w:author="Nina Toomer" w:date="2019-01-11T11:46:00Z">
            <w:rPr>
              <w:rFonts w:ascii="Times New Roman" w:eastAsia="Times New Roman" w:hAnsi="Times New Roman" w:cs="Times New Roman"/>
            </w:rPr>
          </w:rPrChange>
        </w:rPr>
      </w:pPr>
    </w:p>
    <w:p w:rsidR="00FA6301" w:rsidRPr="00F148D7" w:rsidDel="0076401E" w:rsidRDefault="00FA6301" w:rsidP="00FA6301">
      <w:pPr>
        <w:autoSpaceDE w:val="0"/>
        <w:autoSpaceDN w:val="0"/>
        <w:adjustRightInd w:val="0"/>
        <w:spacing w:after="0" w:line="240" w:lineRule="auto"/>
        <w:rPr>
          <w:del w:id="373" w:author="Nina Toomer" w:date="2019-01-11T11:58:00Z"/>
          <w:rFonts w:eastAsia="Times New Roman" w:cstheme="minorHAnsi"/>
          <w:b/>
          <w:bCs/>
          <w:i/>
          <w:iCs/>
          <w:sz w:val="20"/>
          <w:szCs w:val="20"/>
          <w:rPrChange w:id="374" w:author="Nina Toomer" w:date="2019-01-11T11:46:00Z">
            <w:rPr>
              <w:del w:id="375" w:author="Nina Toomer" w:date="2019-01-11T11:58:00Z"/>
              <w:rFonts w:ascii="Times New Roman" w:eastAsia="Times New Roman" w:hAnsi="Times New Roman" w:cs="Times New Roman"/>
              <w:b/>
              <w:bCs/>
              <w:i/>
              <w:iCs/>
              <w:sz w:val="16"/>
              <w:szCs w:val="16"/>
            </w:rPr>
          </w:rPrChange>
        </w:rPr>
      </w:pPr>
    </w:p>
    <w:p w:rsidR="00FA6301" w:rsidRDefault="00FA6301" w:rsidP="00FA6301">
      <w:pPr>
        <w:autoSpaceDE w:val="0"/>
        <w:autoSpaceDN w:val="0"/>
        <w:adjustRightInd w:val="0"/>
        <w:spacing w:after="0" w:line="240" w:lineRule="auto"/>
        <w:rPr>
          <w:ins w:id="376" w:author="Nina Toomer" w:date="2019-01-11T11:59:00Z"/>
          <w:rFonts w:eastAsia="Times New Roman" w:cstheme="minorHAnsi"/>
          <w:sz w:val="20"/>
          <w:szCs w:val="20"/>
        </w:rPr>
      </w:pPr>
      <w:r w:rsidRPr="00F148D7">
        <w:rPr>
          <w:rFonts w:eastAsia="Times New Roman" w:cstheme="minorHAnsi"/>
          <w:b/>
          <w:bCs/>
          <w:i/>
          <w:iCs/>
          <w:sz w:val="20"/>
          <w:szCs w:val="20"/>
          <w:rPrChange w:id="377" w:author="Nina Toomer" w:date="2019-01-11T11:46:00Z">
            <w:rPr>
              <w:rFonts w:ascii="Times New Roman" w:eastAsia="Times New Roman" w:hAnsi="Times New Roman" w:cs="Times New Roman"/>
              <w:b/>
              <w:bCs/>
              <w:i/>
              <w:iCs/>
            </w:rPr>
          </w:rPrChange>
        </w:rPr>
        <w:t>Intimidation</w:t>
      </w:r>
      <w:r w:rsidRPr="00F148D7">
        <w:rPr>
          <w:rFonts w:eastAsia="Times New Roman" w:cstheme="minorHAnsi"/>
          <w:i/>
          <w:iCs/>
          <w:sz w:val="20"/>
          <w:szCs w:val="20"/>
          <w:rPrChange w:id="378" w:author="Nina Toomer" w:date="2019-01-11T11:46:00Z">
            <w:rPr>
              <w:rFonts w:ascii="Times New Roman" w:eastAsia="Times New Roman" w:hAnsi="Times New Roman" w:cs="Times New Roman"/>
              <w:i/>
              <w:iCs/>
            </w:rPr>
          </w:rPrChange>
        </w:rPr>
        <w:t xml:space="preserve">: </w:t>
      </w:r>
      <w:r w:rsidRPr="00F148D7">
        <w:rPr>
          <w:rFonts w:eastAsia="Times New Roman" w:cstheme="minorHAnsi"/>
          <w:sz w:val="20"/>
          <w:szCs w:val="20"/>
          <w:rPrChange w:id="379" w:author="Nina Toomer" w:date="2019-01-11T11:46:00Z">
            <w:rPr>
              <w:rFonts w:ascii="Times New Roman" w:eastAsia="Times New Roman" w:hAnsi="Times New Roman" w:cs="Times New Roman"/>
            </w:rPr>
          </w:rPrChange>
        </w:rPr>
        <w:t xml:space="preserve">To unlawfully place another person in reasonable fear of bodily harm </w:t>
      </w:r>
      <w:proofErr w:type="gramStart"/>
      <w:r w:rsidRPr="00F148D7">
        <w:rPr>
          <w:rFonts w:eastAsia="Times New Roman" w:cstheme="minorHAnsi"/>
          <w:sz w:val="20"/>
          <w:szCs w:val="20"/>
          <w:rPrChange w:id="380" w:author="Nina Toomer" w:date="2019-01-11T11:46:00Z">
            <w:rPr>
              <w:rFonts w:ascii="Times New Roman" w:eastAsia="Times New Roman" w:hAnsi="Times New Roman" w:cs="Times New Roman"/>
            </w:rPr>
          </w:rPrChange>
        </w:rPr>
        <w:t>through the use of</w:t>
      </w:r>
      <w:proofErr w:type="gramEnd"/>
      <w:r w:rsidRPr="00F148D7">
        <w:rPr>
          <w:rFonts w:eastAsia="Times New Roman" w:cstheme="minorHAnsi"/>
          <w:sz w:val="20"/>
          <w:szCs w:val="20"/>
          <w:rPrChange w:id="381" w:author="Nina Toomer" w:date="2019-01-11T11:46:00Z">
            <w:rPr>
              <w:rFonts w:ascii="Times New Roman" w:eastAsia="Times New Roman" w:hAnsi="Times New Roman" w:cs="Times New Roman"/>
            </w:rPr>
          </w:rPrChange>
        </w:rPr>
        <w:t xml:space="preserve"> threatening words and/or other conduct, but without displaying a weapon or subjecting the victim to actual physical attack.</w:t>
      </w:r>
    </w:p>
    <w:p w:rsidR="0076401E" w:rsidRPr="00F148D7" w:rsidRDefault="0076401E" w:rsidP="00FA6301">
      <w:pPr>
        <w:autoSpaceDE w:val="0"/>
        <w:autoSpaceDN w:val="0"/>
        <w:adjustRightInd w:val="0"/>
        <w:spacing w:after="0" w:line="240" w:lineRule="auto"/>
        <w:rPr>
          <w:rFonts w:eastAsia="Times New Roman" w:cstheme="minorHAnsi"/>
          <w:sz w:val="20"/>
          <w:szCs w:val="20"/>
          <w:rPrChange w:id="382" w:author="Nina Toomer" w:date="2019-01-11T11:46:00Z">
            <w:rPr>
              <w:rFonts w:ascii="Times New Roman" w:eastAsia="Times New Roman" w:hAnsi="Times New Roman" w:cs="Times New Roman"/>
            </w:rPr>
          </w:rPrChange>
        </w:rPr>
      </w:pPr>
    </w:p>
    <w:p w:rsidR="00FA6301" w:rsidRPr="00F148D7" w:rsidDel="0076401E" w:rsidRDefault="00FA6301" w:rsidP="00FA6301">
      <w:pPr>
        <w:autoSpaceDE w:val="0"/>
        <w:autoSpaceDN w:val="0"/>
        <w:adjustRightInd w:val="0"/>
        <w:spacing w:after="0" w:line="240" w:lineRule="auto"/>
        <w:rPr>
          <w:del w:id="383" w:author="Nina Toomer" w:date="2019-01-11T11:58:00Z"/>
          <w:rFonts w:eastAsia="Times New Roman" w:cstheme="minorHAnsi"/>
          <w:b/>
          <w:bCs/>
          <w:i/>
          <w:iCs/>
          <w:sz w:val="20"/>
          <w:szCs w:val="20"/>
          <w:rPrChange w:id="384" w:author="Nina Toomer" w:date="2019-01-11T11:46:00Z">
            <w:rPr>
              <w:del w:id="385" w:author="Nina Toomer" w:date="2019-01-11T11:58:00Z"/>
              <w:rFonts w:ascii="Times New Roman" w:eastAsia="Times New Roman" w:hAnsi="Times New Roman" w:cs="Times New Roman"/>
              <w:b/>
              <w:bCs/>
              <w:i/>
              <w:iCs/>
              <w:sz w:val="16"/>
              <w:szCs w:val="16"/>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386" w:author="Nina Toomer" w:date="2019-01-11T11:46:00Z">
            <w:rPr>
              <w:rFonts w:ascii="Times New Roman" w:eastAsia="Times New Roman" w:hAnsi="Times New Roman" w:cs="Times New Roman"/>
            </w:rPr>
          </w:rPrChange>
        </w:rPr>
      </w:pPr>
      <w:r w:rsidRPr="00F148D7">
        <w:rPr>
          <w:rFonts w:eastAsia="Times New Roman" w:cstheme="minorHAnsi"/>
          <w:b/>
          <w:bCs/>
          <w:i/>
          <w:iCs/>
          <w:sz w:val="20"/>
          <w:szCs w:val="20"/>
          <w:rPrChange w:id="387" w:author="Nina Toomer" w:date="2019-01-11T11:46:00Z">
            <w:rPr>
              <w:rFonts w:ascii="Times New Roman" w:eastAsia="Times New Roman" w:hAnsi="Times New Roman" w:cs="Times New Roman"/>
              <w:b/>
              <w:bCs/>
              <w:i/>
              <w:iCs/>
            </w:rPr>
          </w:rPrChange>
        </w:rPr>
        <w:t>Simple Assault</w:t>
      </w:r>
      <w:r w:rsidRPr="00F148D7">
        <w:rPr>
          <w:rFonts w:eastAsia="Times New Roman" w:cstheme="minorHAnsi"/>
          <w:sz w:val="20"/>
          <w:szCs w:val="20"/>
          <w:rPrChange w:id="388" w:author="Nina Toomer" w:date="2019-01-11T11:46:00Z">
            <w:rPr>
              <w:rFonts w:ascii="Times New Roman" w:eastAsia="Times New Roman" w:hAnsi="Times New Roman" w:cs="Times New Roman"/>
            </w:rPr>
          </w:rPrChange>
        </w:rPr>
        <w:t>: 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rsidR="00FA6301" w:rsidRPr="00F148D7" w:rsidDel="00107DB5" w:rsidRDefault="00FA6301" w:rsidP="00FA6301">
      <w:pPr>
        <w:autoSpaceDE w:val="0"/>
        <w:autoSpaceDN w:val="0"/>
        <w:adjustRightInd w:val="0"/>
        <w:spacing w:after="0" w:line="240" w:lineRule="auto"/>
        <w:rPr>
          <w:del w:id="389" w:author="Toomer, Nina N" w:date="2018-11-20T15:00:00Z"/>
          <w:rFonts w:eastAsia="Times New Roman" w:cstheme="minorHAnsi"/>
          <w:b/>
          <w:bCs/>
          <w:sz w:val="20"/>
          <w:szCs w:val="20"/>
          <w:rPrChange w:id="390" w:author="Nina Toomer" w:date="2019-01-11T11:46:00Z">
            <w:rPr>
              <w:del w:id="391" w:author="Toomer, Nina N" w:date="2018-11-20T15:00:00Z"/>
              <w:rFonts w:ascii="Times New Roman" w:eastAsia="Times New Roman" w:hAnsi="Times New Roman" w:cs="Times New Roman"/>
              <w:b/>
              <w:bCs/>
              <w:sz w:val="16"/>
              <w:szCs w:val="16"/>
            </w:rPr>
          </w:rPrChange>
        </w:rPr>
      </w:pPr>
      <w:del w:id="392" w:author="Toomer, Nina N" w:date="2018-11-20T15:00:00Z">
        <w:r w:rsidRPr="00F148D7" w:rsidDel="00107DB5">
          <w:rPr>
            <w:rFonts w:eastAsia="Times New Roman" w:cstheme="minorHAnsi"/>
            <w:b/>
            <w:bCs/>
            <w:sz w:val="20"/>
            <w:szCs w:val="20"/>
            <w:rPrChange w:id="393" w:author="Nina Toomer" w:date="2019-01-11T11:46:00Z">
              <w:rPr>
                <w:rFonts w:ascii="Times New Roman" w:eastAsia="Times New Roman" w:hAnsi="Times New Roman" w:cs="Times New Roman"/>
                <w:b/>
                <w:bCs/>
                <w:sz w:val="16"/>
                <w:szCs w:val="16"/>
              </w:rPr>
            </w:rPrChange>
          </w:rPr>
          <w:delText>_____________________________________________________________________________________</w:delText>
        </w:r>
        <w:r w:rsidR="00F22042" w:rsidRPr="00F148D7" w:rsidDel="00107DB5">
          <w:rPr>
            <w:rFonts w:eastAsia="Times New Roman" w:cstheme="minorHAnsi"/>
            <w:b/>
            <w:bCs/>
            <w:sz w:val="20"/>
            <w:szCs w:val="20"/>
            <w:rPrChange w:id="394" w:author="Nina Toomer" w:date="2019-01-11T11:46:00Z">
              <w:rPr>
                <w:rFonts w:ascii="Times New Roman" w:eastAsia="Times New Roman" w:hAnsi="Times New Roman" w:cs="Times New Roman"/>
                <w:b/>
                <w:bCs/>
                <w:sz w:val="16"/>
                <w:szCs w:val="16"/>
              </w:rPr>
            </w:rPrChange>
          </w:rPr>
          <w:delText>________________________________________________</w:delText>
        </w:r>
      </w:del>
    </w:p>
    <w:p w:rsidR="00FA6301" w:rsidRPr="00F148D7" w:rsidRDefault="00FA6301" w:rsidP="00FA6301">
      <w:pPr>
        <w:autoSpaceDE w:val="0"/>
        <w:autoSpaceDN w:val="0"/>
        <w:adjustRightInd w:val="0"/>
        <w:spacing w:after="0" w:line="240" w:lineRule="auto"/>
        <w:rPr>
          <w:rFonts w:eastAsia="Times New Roman" w:cstheme="minorHAnsi"/>
          <w:sz w:val="20"/>
          <w:szCs w:val="20"/>
          <w:rPrChange w:id="395" w:author="Nina Toomer" w:date="2019-01-11T11:46:00Z">
            <w:rPr>
              <w:rFonts w:ascii="Times New Roman" w:eastAsia="Times New Roman" w:hAnsi="Times New Roman" w:cs="Times New Roman"/>
              <w:sz w:val="16"/>
              <w:szCs w:val="16"/>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396"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397" w:author="Nina Toomer" w:date="2019-01-11T11:46:00Z">
            <w:rPr>
              <w:rFonts w:ascii="Times New Roman" w:eastAsia="Times New Roman" w:hAnsi="Times New Roman" w:cs="Times New Roman"/>
            </w:rPr>
          </w:rPrChange>
        </w:rPr>
        <w:t xml:space="preserve">If a hate crime occurs where there is an incident involving intimidation, vandalism, larceny, simple assault or other bodily injury, the law requires that the statistic be reported as a hate crime even though there is no requirement to report the crime classification in any other area of the compliance document.  A bias-related (hate) crime is not a separate, distinct crime, but is the commission of a criminal offense which was motivated by the offender's bias. For example, a </w:t>
      </w:r>
      <w:del w:id="398" w:author="Toomer, Nina N" w:date="2018-11-20T15:00:00Z">
        <w:r w:rsidRPr="00F148D7" w:rsidDel="00107DB5">
          <w:rPr>
            <w:rFonts w:eastAsia="Times New Roman" w:cstheme="minorHAnsi"/>
            <w:sz w:val="20"/>
            <w:szCs w:val="20"/>
            <w:rPrChange w:id="399" w:author="Nina Toomer" w:date="2019-01-11T11:46:00Z">
              <w:rPr>
                <w:rFonts w:ascii="Times New Roman" w:eastAsia="Times New Roman" w:hAnsi="Times New Roman" w:cs="Times New Roman"/>
              </w:rPr>
            </w:rPrChange>
          </w:rPr>
          <w:delText>subject assaults</w:delText>
        </w:r>
      </w:del>
      <w:ins w:id="400" w:author="Toomer, Nina N" w:date="2018-11-20T15:00:00Z">
        <w:r w:rsidR="00107DB5" w:rsidRPr="00F148D7">
          <w:rPr>
            <w:rFonts w:eastAsia="Times New Roman" w:cstheme="minorHAnsi"/>
            <w:sz w:val="20"/>
            <w:szCs w:val="20"/>
            <w:rPrChange w:id="401" w:author="Nina Toomer" w:date="2019-01-11T11:46:00Z">
              <w:rPr>
                <w:rFonts w:ascii="Times New Roman" w:eastAsia="Times New Roman" w:hAnsi="Times New Roman" w:cs="Times New Roman"/>
                <w:sz w:val="20"/>
                <w:szCs w:val="20"/>
              </w:rPr>
            </w:rPrChange>
          </w:rPr>
          <w:t>subject assault</w:t>
        </w:r>
      </w:ins>
      <w:r w:rsidRPr="00F148D7">
        <w:rPr>
          <w:rFonts w:eastAsia="Times New Roman" w:cstheme="minorHAnsi"/>
          <w:sz w:val="20"/>
          <w:szCs w:val="20"/>
          <w:rPrChange w:id="402" w:author="Nina Toomer" w:date="2019-01-11T11:46:00Z">
            <w:rPr>
              <w:rFonts w:ascii="Times New Roman" w:eastAsia="Times New Roman" w:hAnsi="Times New Roman" w:cs="Times New Roman"/>
            </w:rPr>
          </w:rPrChange>
        </w:rPr>
        <w:t xml:space="preserve"> a victim, which is a crime. If the facts of </w:t>
      </w:r>
      <w:r w:rsidRPr="00F148D7">
        <w:rPr>
          <w:rFonts w:eastAsia="Times New Roman" w:cstheme="minorHAnsi"/>
          <w:sz w:val="20"/>
          <w:szCs w:val="20"/>
          <w:rPrChange w:id="403" w:author="Nina Toomer" w:date="2019-01-11T11:46:00Z">
            <w:rPr>
              <w:rFonts w:ascii="Times New Roman" w:eastAsia="Times New Roman" w:hAnsi="Times New Roman" w:cs="Times New Roman"/>
            </w:rPr>
          </w:rPrChange>
        </w:rPr>
        <w:lastRenderedPageBreak/>
        <w:t>the case indicate that the offender was motivated to commit the offense because of his bias</w:t>
      </w:r>
      <w:r w:rsidR="00F22042" w:rsidRPr="00F148D7">
        <w:rPr>
          <w:rFonts w:eastAsia="Times New Roman" w:cstheme="minorHAnsi"/>
          <w:sz w:val="20"/>
          <w:szCs w:val="20"/>
          <w:rPrChange w:id="404" w:author="Nina Toomer" w:date="2019-01-11T11:46:00Z">
            <w:rPr>
              <w:rFonts w:ascii="Times New Roman" w:eastAsia="Times New Roman" w:hAnsi="Times New Roman" w:cs="Times New Roman"/>
            </w:rPr>
          </w:rPrChange>
        </w:rPr>
        <w:t xml:space="preserve"> </w:t>
      </w:r>
      <w:r w:rsidRPr="00F148D7">
        <w:rPr>
          <w:rFonts w:eastAsia="Times New Roman" w:cstheme="minorHAnsi"/>
          <w:sz w:val="20"/>
          <w:szCs w:val="20"/>
          <w:rPrChange w:id="405" w:author="Nina Toomer" w:date="2019-01-11T11:46:00Z">
            <w:rPr>
              <w:rFonts w:ascii="Times New Roman" w:eastAsia="Times New Roman" w:hAnsi="Times New Roman" w:cs="Times New Roman"/>
            </w:rPr>
          </w:rPrChange>
        </w:rPr>
        <w:t>against the victim's race, sexual orientation, etc... the assault is then also classified as a hate crime.  If a bias-related (hate) crime was reported to you, please fill out the top section of Page 1 and then complete the following information about the type of bias involved in the crime.</w:t>
      </w:r>
    </w:p>
    <w:p w:rsidR="00FA6301" w:rsidRPr="00F148D7" w:rsidRDefault="00FA6301" w:rsidP="00FA6301">
      <w:pPr>
        <w:autoSpaceDE w:val="0"/>
        <w:autoSpaceDN w:val="0"/>
        <w:adjustRightInd w:val="0"/>
        <w:spacing w:after="0" w:line="240" w:lineRule="auto"/>
        <w:rPr>
          <w:rFonts w:eastAsia="Times New Roman" w:cstheme="minorHAnsi"/>
          <w:b/>
          <w:bCs/>
          <w:sz w:val="20"/>
          <w:szCs w:val="20"/>
          <w:rPrChange w:id="406" w:author="Nina Toomer" w:date="2019-01-11T11:46:00Z">
            <w:rPr>
              <w:rFonts w:ascii="Times New Roman" w:eastAsia="Times New Roman" w:hAnsi="Times New Roman" w:cs="Times New Roman"/>
              <w:b/>
              <w:bCs/>
              <w:sz w:val="16"/>
              <w:szCs w:val="16"/>
            </w:rPr>
          </w:rPrChange>
        </w:rPr>
      </w:pPr>
    </w:p>
    <w:p w:rsidR="00FA6301" w:rsidRDefault="00FA6301" w:rsidP="00FA6301">
      <w:pPr>
        <w:autoSpaceDE w:val="0"/>
        <w:autoSpaceDN w:val="0"/>
        <w:adjustRightInd w:val="0"/>
        <w:spacing w:after="0" w:line="240" w:lineRule="auto"/>
        <w:rPr>
          <w:ins w:id="407" w:author="Nina Toomer" w:date="2019-01-11T12:21:00Z"/>
          <w:rFonts w:eastAsia="Times New Roman" w:cstheme="minorHAnsi"/>
          <w:sz w:val="20"/>
          <w:szCs w:val="20"/>
        </w:rPr>
      </w:pPr>
      <w:r w:rsidRPr="00F148D7">
        <w:rPr>
          <w:rFonts w:eastAsia="Times New Roman" w:cstheme="minorHAnsi"/>
          <w:b/>
          <w:bCs/>
          <w:sz w:val="20"/>
          <w:szCs w:val="20"/>
          <w:rPrChange w:id="408" w:author="Nina Toomer" w:date="2019-01-11T11:46:00Z">
            <w:rPr>
              <w:rFonts w:ascii="Times New Roman" w:eastAsia="Times New Roman" w:hAnsi="Times New Roman" w:cs="Times New Roman"/>
              <w:b/>
              <w:bCs/>
            </w:rPr>
          </w:rPrChange>
        </w:rPr>
        <w:t>Type of Crime (List classification as defined above)</w:t>
      </w:r>
      <w:r w:rsidRPr="00F148D7">
        <w:rPr>
          <w:rFonts w:eastAsia="Times New Roman" w:cstheme="minorHAnsi"/>
          <w:sz w:val="20"/>
          <w:szCs w:val="20"/>
          <w:rPrChange w:id="409" w:author="Nina Toomer" w:date="2019-01-11T11:46:00Z">
            <w:rPr>
              <w:rFonts w:ascii="Times New Roman" w:eastAsia="Times New Roman" w:hAnsi="Times New Roman" w:cs="Times New Roman"/>
            </w:rPr>
          </w:rPrChange>
        </w:rPr>
        <w:t>:</w:t>
      </w:r>
    </w:p>
    <w:p w:rsidR="009B2D94" w:rsidRPr="00F148D7" w:rsidRDefault="009B2D94" w:rsidP="00FA6301">
      <w:pPr>
        <w:autoSpaceDE w:val="0"/>
        <w:autoSpaceDN w:val="0"/>
        <w:adjustRightInd w:val="0"/>
        <w:spacing w:after="0" w:line="240" w:lineRule="auto"/>
        <w:rPr>
          <w:rFonts w:eastAsia="Times New Roman" w:cstheme="minorHAnsi"/>
          <w:sz w:val="20"/>
          <w:szCs w:val="20"/>
          <w:rPrChange w:id="410" w:author="Nina Toomer" w:date="2019-01-11T11:46:00Z">
            <w:rPr>
              <w:rFonts w:ascii="Times New Roman" w:eastAsia="Times New Roman" w:hAnsi="Times New Roman" w:cs="Times New Roman"/>
            </w:rPr>
          </w:rPrChange>
        </w:rPr>
      </w:pPr>
    </w:p>
    <w:p w:rsidR="00FA6301" w:rsidRPr="00F148D7" w:rsidDel="0076401E" w:rsidRDefault="00FA6301" w:rsidP="00FA6301">
      <w:pPr>
        <w:autoSpaceDE w:val="0"/>
        <w:autoSpaceDN w:val="0"/>
        <w:adjustRightInd w:val="0"/>
        <w:spacing w:after="0" w:line="240" w:lineRule="auto"/>
        <w:rPr>
          <w:del w:id="411" w:author="Nina Toomer" w:date="2019-01-11T11:58:00Z"/>
          <w:rFonts w:eastAsia="Times New Roman" w:cstheme="minorHAnsi"/>
          <w:sz w:val="20"/>
          <w:szCs w:val="20"/>
          <w:rPrChange w:id="412" w:author="Nina Toomer" w:date="2019-01-11T11:46:00Z">
            <w:rPr>
              <w:del w:id="413" w:author="Nina Toomer" w:date="2019-01-11T11:58:00Z"/>
              <w:rFonts w:ascii="Times New Roman" w:eastAsia="Times New Roman" w:hAnsi="Times New Roman" w:cs="Times New Roman"/>
              <w:sz w:val="16"/>
              <w:szCs w:val="16"/>
            </w:rPr>
          </w:rPrChange>
        </w:rPr>
      </w:pPr>
    </w:p>
    <w:p w:rsidR="00FA6301" w:rsidRDefault="00FA6301" w:rsidP="00FA6301">
      <w:pPr>
        <w:autoSpaceDE w:val="0"/>
        <w:autoSpaceDN w:val="0"/>
        <w:adjustRightInd w:val="0"/>
        <w:spacing w:after="0" w:line="240" w:lineRule="auto"/>
        <w:rPr>
          <w:ins w:id="414" w:author="Nina Toomer" w:date="2019-01-11T12:21:00Z"/>
          <w:rFonts w:eastAsia="Times New Roman" w:cstheme="minorHAnsi"/>
          <w:sz w:val="20"/>
          <w:szCs w:val="20"/>
        </w:rPr>
      </w:pPr>
      <w:r w:rsidRPr="00F148D7">
        <w:rPr>
          <w:rFonts w:eastAsia="Times New Roman" w:cstheme="minorHAnsi"/>
          <w:b/>
          <w:bCs/>
          <w:sz w:val="20"/>
          <w:szCs w:val="20"/>
          <w:rPrChange w:id="415" w:author="Nina Toomer" w:date="2019-01-11T11:46:00Z">
            <w:rPr>
              <w:rFonts w:ascii="Times New Roman" w:eastAsia="Times New Roman" w:hAnsi="Times New Roman" w:cs="Times New Roman"/>
              <w:b/>
              <w:bCs/>
            </w:rPr>
          </w:rPrChange>
        </w:rPr>
        <w:t xml:space="preserve">Type of Bias (circle one): </w:t>
      </w:r>
      <w:r w:rsidRPr="00F148D7">
        <w:rPr>
          <w:rFonts w:eastAsia="Times New Roman" w:cstheme="minorHAnsi"/>
          <w:sz w:val="20"/>
          <w:szCs w:val="20"/>
          <w:rPrChange w:id="416" w:author="Nina Toomer" w:date="2019-01-11T11:46:00Z">
            <w:rPr>
              <w:rFonts w:ascii="Times New Roman" w:eastAsia="Times New Roman" w:hAnsi="Times New Roman" w:cs="Times New Roman"/>
            </w:rPr>
          </w:rPrChange>
        </w:rPr>
        <w:t>Race, Religion, Ethnicity/National Origin, Gender, Sexual Orientation, Disability</w:t>
      </w:r>
    </w:p>
    <w:p w:rsidR="009B2D94" w:rsidRDefault="009B2D94" w:rsidP="00FA6301">
      <w:pPr>
        <w:autoSpaceDE w:val="0"/>
        <w:autoSpaceDN w:val="0"/>
        <w:adjustRightInd w:val="0"/>
        <w:spacing w:after="0" w:line="240" w:lineRule="auto"/>
        <w:rPr>
          <w:ins w:id="417" w:author="Nina Toomer" w:date="2019-01-11T12:21:00Z"/>
          <w:rFonts w:eastAsia="Times New Roman" w:cstheme="minorHAnsi"/>
          <w:sz w:val="20"/>
          <w:szCs w:val="20"/>
        </w:rPr>
      </w:pPr>
    </w:p>
    <w:p w:rsidR="009B2D94" w:rsidRPr="00F148D7" w:rsidDel="009B2D94" w:rsidRDefault="009B2D94" w:rsidP="00FA6301">
      <w:pPr>
        <w:autoSpaceDE w:val="0"/>
        <w:autoSpaceDN w:val="0"/>
        <w:adjustRightInd w:val="0"/>
        <w:spacing w:after="0" w:line="240" w:lineRule="auto"/>
        <w:rPr>
          <w:del w:id="418" w:author="Nina Toomer" w:date="2019-01-11T12:21:00Z"/>
          <w:rFonts w:eastAsia="Times New Roman" w:cstheme="minorHAnsi"/>
          <w:sz w:val="20"/>
          <w:szCs w:val="20"/>
          <w:rPrChange w:id="419" w:author="Nina Toomer" w:date="2019-01-11T11:46:00Z">
            <w:rPr>
              <w:del w:id="420" w:author="Nina Toomer" w:date="2019-01-11T12:21:00Z"/>
              <w:rFonts w:ascii="Times New Roman" w:eastAsia="Times New Roman" w:hAnsi="Times New Roman" w:cs="Times New Roman"/>
            </w:rPr>
          </w:rPrChange>
        </w:rPr>
      </w:pPr>
    </w:p>
    <w:p w:rsidR="00FA6301" w:rsidRPr="00F148D7" w:rsidDel="0076401E" w:rsidRDefault="00FA6301" w:rsidP="00FA6301">
      <w:pPr>
        <w:spacing w:after="0" w:line="240" w:lineRule="auto"/>
        <w:rPr>
          <w:del w:id="421" w:author="Nina Toomer" w:date="2019-01-11T11:59:00Z"/>
          <w:rFonts w:eastAsia="Times New Roman" w:cstheme="minorHAnsi"/>
          <w:sz w:val="20"/>
          <w:szCs w:val="20"/>
          <w:rPrChange w:id="422" w:author="Nina Toomer" w:date="2019-01-11T11:46:00Z">
            <w:rPr>
              <w:del w:id="423" w:author="Nina Toomer" w:date="2019-01-11T11:59:00Z"/>
              <w:rFonts w:ascii="Times New Roman" w:eastAsia="Times New Roman" w:hAnsi="Times New Roman" w:cs="Times New Roman"/>
              <w:sz w:val="16"/>
              <w:szCs w:val="16"/>
            </w:rPr>
          </w:rPrChange>
        </w:rPr>
      </w:pPr>
    </w:p>
    <w:p w:rsidR="00FA6301" w:rsidRDefault="00FA6301" w:rsidP="00FA6301">
      <w:pPr>
        <w:autoSpaceDE w:val="0"/>
        <w:autoSpaceDN w:val="0"/>
        <w:adjustRightInd w:val="0"/>
        <w:spacing w:after="0" w:line="240" w:lineRule="auto"/>
        <w:rPr>
          <w:ins w:id="424" w:author="Nina Toomer" w:date="2019-01-11T12:28:00Z"/>
          <w:rFonts w:eastAsia="Times New Roman" w:cstheme="minorHAnsi"/>
          <w:i/>
          <w:iCs/>
          <w:sz w:val="20"/>
          <w:szCs w:val="20"/>
        </w:rPr>
      </w:pPr>
      <w:r w:rsidRPr="00F148D7">
        <w:rPr>
          <w:rFonts w:eastAsia="Times New Roman" w:cstheme="minorHAnsi"/>
          <w:i/>
          <w:iCs/>
          <w:sz w:val="20"/>
          <w:szCs w:val="20"/>
          <w:rPrChange w:id="425" w:author="Nina Toomer" w:date="2019-01-11T11:46:00Z">
            <w:rPr>
              <w:rFonts w:ascii="Times New Roman" w:eastAsia="Times New Roman" w:hAnsi="Times New Roman" w:cs="Times New Roman"/>
              <w:i/>
              <w:iCs/>
            </w:rPr>
          </w:rPrChange>
        </w:rPr>
        <w:t>Crime definitions from the Uniform Crime Reporting Handbook</w:t>
      </w:r>
    </w:p>
    <w:p w:rsidR="008F5C03" w:rsidRPr="00F148D7" w:rsidRDefault="008F5C03" w:rsidP="00FA6301">
      <w:pPr>
        <w:autoSpaceDE w:val="0"/>
        <w:autoSpaceDN w:val="0"/>
        <w:adjustRightInd w:val="0"/>
        <w:spacing w:after="0" w:line="240" w:lineRule="auto"/>
        <w:rPr>
          <w:rFonts w:eastAsia="Times New Roman" w:cstheme="minorHAnsi"/>
          <w:i/>
          <w:iCs/>
          <w:sz w:val="20"/>
          <w:szCs w:val="20"/>
          <w:rPrChange w:id="426" w:author="Nina Toomer" w:date="2019-01-11T11:46:00Z">
            <w:rPr>
              <w:rFonts w:ascii="Times New Roman" w:eastAsia="Times New Roman" w:hAnsi="Times New Roman" w:cs="Times New Roman"/>
              <w:i/>
              <w:iCs/>
            </w:rPr>
          </w:rPrChange>
        </w:rPr>
      </w:pPr>
    </w:p>
    <w:p w:rsidR="00F22042" w:rsidRPr="00F148D7" w:rsidDel="0076401E" w:rsidRDefault="00F22042" w:rsidP="00F22042">
      <w:pPr>
        <w:autoSpaceDE w:val="0"/>
        <w:autoSpaceDN w:val="0"/>
        <w:adjustRightInd w:val="0"/>
        <w:spacing w:after="0" w:line="240" w:lineRule="auto"/>
        <w:rPr>
          <w:del w:id="427" w:author="Nina Toomer" w:date="2019-01-11T11:59:00Z"/>
          <w:rFonts w:eastAsia="Times New Roman" w:cstheme="minorHAnsi"/>
          <w:b/>
          <w:bCs/>
          <w:sz w:val="20"/>
          <w:szCs w:val="20"/>
          <w:rPrChange w:id="428" w:author="Nina Toomer" w:date="2019-01-11T11:46:00Z">
            <w:rPr>
              <w:del w:id="429" w:author="Nina Toomer" w:date="2019-01-11T11:59:00Z"/>
              <w:rFonts w:ascii="Times New Roman" w:eastAsia="Times New Roman" w:hAnsi="Times New Roman" w:cs="Times New Roman"/>
              <w:b/>
              <w:bCs/>
              <w:sz w:val="16"/>
              <w:szCs w:val="16"/>
            </w:rPr>
          </w:rPrChange>
        </w:rPr>
      </w:pPr>
    </w:p>
    <w:p w:rsidR="00FA6301" w:rsidRPr="00F148D7" w:rsidDel="006C525C" w:rsidRDefault="00FA6301" w:rsidP="00F22042">
      <w:pPr>
        <w:autoSpaceDE w:val="0"/>
        <w:autoSpaceDN w:val="0"/>
        <w:adjustRightInd w:val="0"/>
        <w:spacing w:after="0" w:line="240" w:lineRule="auto"/>
        <w:rPr>
          <w:del w:id="430" w:author="Toomer, Nina N" w:date="2018-11-20T14:50:00Z"/>
          <w:rFonts w:eastAsia="Times New Roman" w:cstheme="minorHAnsi"/>
          <w:bCs/>
          <w:sz w:val="20"/>
          <w:szCs w:val="20"/>
          <w:rPrChange w:id="431" w:author="Nina Toomer" w:date="2019-01-11T11:46:00Z">
            <w:rPr>
              <w:del w:id="432" w:author="Toomer, Nina N" w:date="2018-11-20T14:50:00Z"/>
              <w:rFonts w:ascii="Times New Roman" w:eastAsia="Times New Roman" w:hAnsi="Times New Roman" w:cs="Times New Roman"/>
              <w:bCs/>
            </w:rPr>
          </w:rPrChange>
        </w:rPr>
      </w:pPr>
      <w:r w:rsidRPr="00F148D7">
        <w:rPr>
          <w:rFonts w:eastAsia="Times New Roman" w:cstheme="minorHAnsi"/>
          <w:b/>
          <w:bCs/>
          <w:sz w:val="20"/>
          <w:szCs w:val="20"/>
          <w:highlight w:val="yellow"/>
          <w:rPrChange w:id="433" w:author="Nina Toomer" w:date="2019-01-11T11:46:00Z">
            <w:rPr>
              <w:rFonts w:ascii="Times New Roman" w:eastAsia="Times New Roman" w:hAnsi="Times New Roman" w:cs="Times New Roman"/>
              <w:b/>
              <w:bCs/>
            </w:rPr>
          </w:rPrChange>
        </w:rPr>
        <w:t xml:space="preserve">Please forward this completed form to:  </w:t>
      </w:r>
      <w:del w:id="434" w:author="Cochran, Patrick S" w:date="2018-11-20T10:47:00Z">
        <w:r w:rsidRPr="00F148D7" w:rsidDel="00BD26A7">
          <w:rPr>
            <w:rFonts w:eastAsia="Times New Roman" w:cstheme="minorHAnsi"/>
            <w:bCs/>
            <w:sz w:val="20"/>
            <w:szCs w:val="20"/>
            <w:highlight w:val="yellow"/>
            <w:rPrChange w:id="435" w:author="Nina Toomer" w:date="2019-01-11T11:46:00Z">
              <w:rPr>
                <w:rFonts w:ascii="Times New Roman" w:eastAsia="Times New Roman" w:hAnsi="Times New Roman" w:cs="Times New Roman"/>
                <w:bCs/>
              </w:rPr>
            </w:rPrChange>
          </w:rPr>
          <w:delText>Liza Ramos,</w:delText>
        </w:r>
      </w:del>
      <w:r w:rsidRPr="00F148D7">
        <w:rPr>
          <w:rFonts w:eastAsia="Times New Roman" w:cstheme="minorHAnsi"/>
          <w:bCs/>
          <w:sz w:val="20"/>
          <w:szCs w:val="20"/>
          <w:highlight w:val="yellow"/>
          <w:rPrChange w:id="436" w:author="Nina Toomer" w:date="2019-01-11T11:46:00Z">
            <w:rPr>
              <w:rFonts w:ascii="Times New Roman" w:eastAsia="Times New Roman" w:hAnsi="Times New Roman" w:cs="Times New Roman"/>
              <w:bCs/>
            </w:rPr>
          </w:rPrChange>
        </w:rPr>
        <w:t xml:space="preserve"> University Police Department, 6</w:t>
      </w:r>
      <w:ins w:id="437" w:author="Nina Toomer" w:date="2019-01-11T11:44:00Z">
        <w:r w:rsidR="00F148D7" w:rsidRPr="00F148D7">
          <w:rPr>
            <w:rFonts w:eastAsia="Times New Roman" w:cstheme="minorHAnsi"/>
            <w:bCs/>
            <w:sz w:val="20"/>
            <w:szCs w:val="20"/>
            <w:highlight w:val="yellow"/>
            <w:rPrChange w:id="438" w:author="Nina Toomer" w:date="2019-01-11T11:46:00Z">
              <w:rPr>
                <w:rFonts w:ascii="Times New Roman" w:eastAsia="Times New Roman" w:hAnsi="Times New Roman" w:cs="Times New Roman"/>
                <w:bCs/>
                <w:sz w:val="20"/>
                <w:szCs w:val="20"/>
                <w:highlight w:val="yellow"/>
              </w:rPr>
            </w:rPrChange>
          </w:rPr>
          <w:t>15 N. LBJ Drive</w:t>
        </w:r>
      </w:ins>
      <w:del w:id="439" w:author="Nina Toomer" w:date="2019-01-11T11:44:00Z">
        <w:r w:rsidRPr="00F148D7" w:rsidDel="00F148D7">
          <w:rPr>
            <w:rFonts w:eastAsia="Times New Roman" w:cstheme="minorHAnsi"/>
            <w:bCs/>
            <w:sz w:val="20"/>
            <w:szCs w:val="20"/>
            <w:highlight w:val="yellow"/>
            <w:rPrChange w:id="440" w:author="Nina Toomer" w:date="2019-01-11T11:46:00Z">
              <w:rPr>
                <w:rFonts w:ascii="Times New Roman" w:eastAsia="Times New Roman" w:hAnsi="Times New Roman" w:cs="Times New Roman"/>
                <w:bCs/>
              </w:rPr>
            </w:rPrChange>
          </w:rPr>
          <w:delText>01 University Drive</w:delText>
        </w:r>
      </w:del>
      <w:r w:rsidRPr="00F148D7">
        <w:rPr>
          <w:rFonts w:eastAsia="Times New Roman" w:cstheme="minorHAnsi"/>
          <w:bCs/>
          <w:sz w:val="20"/>
          <w:szCs w:val="20"/>
          <w:highlight w:val="yellow"/>
          <w:rPrChange w:id="441" w:author="Nina Toomer" w:date="2019-01-11T11:46:00Z">
            <w:rPr>
              <w:rFonts w:ascii="Times New Roman" w:eastAsia="Times New Roman" w:hAnsi="Times New Roman" w:cs="Times New Roman"/>
              <w:bCs/>
            </w:rPr>
          </w:rPrChange>
        </w:rPr>
        <w:t>, San Marcos, Texas 78666</w:t>
      </w:r>
      <w:ins w:id="442" w:author="Toomer, Nina N" w:date="2018-11-20T14:50:00Z">
        <w:r w:rsidR="006C525C" w:rsidRPr="00F148D7">
          <w:rPr>
            <w:rFonts w:eastAsia="Times New Roman" w:cstheme="minorHAnsi"/>
            <w:bCs/>
            <w:sz w:val="20"/>
            <w:szCs w:val="20"/>
            <w:highlight w:val="yellow"/>
            <w:rPrChange w:id="443" w:author="Nina Toomer" w:date="2019-01-11T11:46:00Z">
              <w:rPr>
                <w:rFonts w:ascii="Times New Roman" w:eastAsia="Times New Roman" w:hAnsi="Times New Roman" w:cs="Times New Roman"/>
                <w:bCs/>
                <w:highlight w:val="yellow"/>
              </w:rPr>
            </w:rPrChange>
          </w:rPr>
          <w:t>; or via email to</w:t>
        </w:r>
      </w:ins>
      <w:ins w:id="444" w:author="Nina Toomer" w:date="2019-01-11T11:45:00Z">
        <w:r w:rsidR="00F148D7" w:rsidRPr="00F148D7">
          <w:rPr>
            <w:rFonts w:eastAsia="Times New Roman" w:cstheme="minorHAnsi"/>
            <w:bCs/>
            <w:sz w:val="20"/>
            <w:szCs w:val="20"/>
            <w:highlight w:val="yellow"/>
            <w:rPrChange w:id="445" w:author="Nina Toomer" w:date="2019-01-11T11:46:00Z">
              <w:rPr>
                <w:rFonts w:ascii="Times New Roman" w:eastAsia="Times New Roman" w:hAnsi="Times New Roman" w:cs="Times New Roman"/>
                <w:bCs/>
                <w:sz w:val="20"/>
                <w:szCs w:val="20"/>
                <w:highlight w:val="yellow"/>
              </w:rPr>
            </w:rPrChange>
          </w:rPr>
          <w:t xml:space="preserve"> cleryreport</w:t>
        </w:r>
      </w:ins>
      <w:ins w:id="446" w:author="Toomer, Nina N" w:date="2018-11-20T14:50:00Z">
        <w:del w:id="447" w:author="Nina Toomer" w:date="2019-01-11T11:45:00Z">
          <w:r w:rsidR="006C525C" w:rsidRPr="00F148D7" w:rsidDel="00F148D7">
            <w:rPr>
              <w:rFonts w:eastAsia="Times New Roman" w:cstheme="minorHAnsi"/>
              <w:bCs/>
              <w:sz w:val="20"/>
              <w:szCs w:val="20"/>
              <w:highlight w:val="yellow"/>
              <w:rPrChange w:id="448" w:author="Nina Toomer" w:date="2019-01-11T11:46:00Z">
                <w:rPr>
                  <w:rFonts w:ascii="Times New Roman" w:eastAsia="Times New Roman" w:hAnsi="Times New Roman" w:cs="Times New Roman"/>
                  <w:bCs/>
                  <w:highlight w:val="yellow"/>
                </w:rPr>
              </w:rPrChange>
            </w:rPr>
            <w:delText xml:space="preserve"> XXXXX</w:delText>
          </w:r>
        </w:del>
        <w:r w:rsidR="006C525C" w:rsidRPr="00F148D7">
          <w:rPr>
            <w:rFonts w:eastAsia="Times New Roman" w:cstheme="minorHAnsi"/>
            <w:bCs/>
            <w:sz w:val="20"/>
            <w:szCs w:val="20"/>
            <w:highlight w:val="yellow"/>
            <w:rPrChange w:id="449" w:author="Nina Toomer" w:date="2019-01-11T11:46:00Z">
              <w:rPr>
                <w:rFonts w:ascii="Times New Roman" w:eastAsia="Times New Roman" w:hAnsi="Times New Roman" w:cs="Times New Roman"/>
                <w:bCs/>
                <w:highlight w:val="yellow"/>
              </w:rPr>
            </w:rPrChange>
          </w:rPr>
          <w:t>@txstate.edu</w:t>
        </w:r>
      </w:ins>
    </w:p>
    <w:p w:rsidR="00F22042" w:rsidRPr="00F148D7" w:rsidDel="006C525C" w:rsidRDefault="00F22042" w:rsidP="00FA6301">
      <w:pPr>
        <w:autoSpaceDE w:val="0"/>
        <w:autoSpaceDN w:val="0"/>
        <w:adjustRightInd w:val="0"/>
        <w:spacing w:after="0" w:line="240" w:lineRule="auto"/>
        <w:jc w:val="center"/>
        <w:rPr>
          <w:del w:id="450" w:author="Toomer, Nina N" w:date="2018-11-20T14:50:00Z"/>
          <w:rFonts w:eastAsia="Times New Roman" w:cstheme="minorHAnsi"/>
          <w:b/>
          <w:bCs/>
          <w:sz w:val="20"/>
          <w:szCs w:val="20"/>
          <w:u w:val="single"/>
          <w:rPrChange w:id="451" w:author="Nina Toomer" w:date="2019-01-11T11:46:00Z">
            <w:rPr>
              <w:del w:id="452" w:author="Toomer, Nina N" w:date="2018-11-20T14:50:00Z"/>
              <w:rFonts w:ascii="Times New Roman" w:eastAsia="Times New Roman" w:hAnsi="Times New Roman" w:cs="Times New Roman"/>
              <w:b/>
              <w:bCs/>
              <w:u w:val="single"/>
            </w:rPr>
          </w:rPrChange>
        </w:rPr>
      </w:pPr>
    </w:p>
    <w:p w:rsidR="006C525C" w:rsidRPr="00F148D7" w:rsidRDefault="006C525C">
      <w:pPr>
        <w:autoSpaceDE w:val="0"/>
        <w:autoSpaceDN w:val="0"/>
        <w:adjustRightInd w:val="0"/>
        <w:spacing w:after="0" w:line="240" w:lineRule="auto"/>
        <w:rPr>
          <w:ins w:id="453" w:author="Toomer, Nina N" w:date="2018-11-20T14:50:00Z"/>
          <w:rFonts w:eastAsia="Times New Roman" w:cstheme="minorHAnsi"/>
          <w:b/>
          <w:bCs/>
          <w:sz w:val="20"/>
          <w:szCs w:val="20"/>
          <w:u w:val="single"/>
          <w:rPrChange w:id="454" w:author="Nina Toomer" w:date="2019-01-11T11:46:00Z">
            <w:rPr>
              <w:ins w:id="455" w:author="Toomer, Nina N" w:date="2018-11-20T14:50:00Z"/>
              <w:rFonts w:ascii="Times New Roman" w:eastAsia="Times New Roman" w:hAnsi="Times New Roman" w:cs="Times New Roman"/>
              <w:b/>
              <w:bCs/>
              <w:u w:val="single"/>
            </w:rPr>
          </w:rPrChange>
        </w:rPr>
        <w:pPrChange w:id="456" w:author="Toomer, Nina N" w:date="2018-11-20T14:50:00Z">
          <w:pPr/>
        </w:pPrChange>
      </w:pPr>
      <w:ins w:id="457" w:author="Toomer, Nina N" w:date="2018-11-20T14:50:00Z">
        <w:r w:rsidRPr="00F148D7">
          <w:rPr>
            <w:rFonts w:eastAsia="Times New Roman" w:cstheme="minorHAnsi"/>
            <w:b/>
            <w:bCs/>
            <w:sz w:val="20"/>
            <w:szCs w:val="20"/>
            <w:u w:val="single"/>
            <w:rPrChange w:id="458" w:author="Nina Toomer" w:date="2019-01-11T11:46:00Z">
              <w:rPr>
                <w:rFonts w:ascii="Times New Roman" w:eastAsia="Times New Roman" w:hAnsi="Times New Roman" w:cs="Times New Roman"/>
                <w:b/>
                <w:bCs/>
                <w:u w:val="single"/>
              </w:rPr>
            </w:rPrChange>
          </w:rPr>
          <w:br w:type="page"/>
        </w:r>
      </w:ins>
    </w:p>
    <w:p w:rsidR="00F22042" w:rsidRPr="00F148D7" w:rsidDel="00522A5B" w:rsidRDefault="00F22042" w:rsidP="00FA6301">
      <w:pPr>
        <w:autoSpaceDE w:val="0"/>
        <w:autoSpaceDN w:val="0"/>
        <w:adjustRightInd w:val="0"/>
        <w:spacing w:after="0" w:line="240" w:lineRule="auto"/>
        <w:jc w:val="center"/>
        <w:rPr>
          <w:del w:id="459" w:author="Toomer, Nina N" w:date="2018-11-20T14:53:00Z"/>
          <w:rFonts w:eastAsia="Times New Roman" w:cstheme="minorHAnsi"/>
          <w:b/>
          <w:bCs/>
          <w:sz w:val="20"/>
          <w:szCs w:val="20"/>
          <w:u w:val="single"/>
          <w:rPrChange w:id="460" w:author="Nina Toomer" w:date="2019-01-11T11:46:00Z">
            <w:rPr>
              <w:del w:id="461" w:author="Toomer, Nina N" w:date="2018-11-20T14:53:00Z"/>
              <w:rFonts w:ascii="Times New Roman" w:eastAsia="Times New Roman" w:hAnsi="Times New Roman" w:cs="Times New Roman"/>
              <w:b/>
              <w:bCs/>
              <w:u w:val="single"/>
            </w:rPr>
          </w:rPrChange>
        </w:rPr>
      </w:pPr>
    </w:p>
    <w:p w:rsidR="00F22042" w:rsidRPr="00F148D7" w:rsidDel="00522A5B" w:rsidRDefault="00F22042" w:rsidP="00FA6301">
      <w:pPr>
        <w:autoSpaceDE w:val="0"/>
        <w:autoSpaceDN w:val="0"/>
        <w:adjustRightInd w:val="0"/>
        <w:spacing w:after="0" w:line="240" w:lineRule="auto"/>
        <w:jc w:val="center"/>
        <w:rPr>
          <w:del w:id="462" w:author="Toomer, Nina N" w:date="2018-11-20T14:53:00Z"/>
          <w:rFonts w:eastAsia="Times New Roman" w:cstheme="minorHAnsi"/>
          <w:b/>
          <w:bCs/>
          <w:sz w:val="20"/>
          <w:szCs w:val="20"/>
          <w:u w:val="single"/>
          <w:rPrChange w:id="463" w:author="Nina Toomer" w:date="2019-01-11T11:46:00Z">
            <w:rPr>
              <w:del w:id="464" w:author="Toomer, Nina N" w:date="2018-11-20T14:53:00Z"/>
              <w:rFonts w:ascii="Times New Roman" w:eastAsia="Times New Roman" w:hAnsi="Times New Roman" w:cs="Times New Roman"/>
              <w:b/>
              <w:bCs/>
              <w:u w:val="single"/>
            </w:rPr>
          </w:rPrChange>
        </w:rPr>
      </w:pPr>
    </w:p>
    <w:p w:rsidR="00F22042" w:rsidRPr="00F148D7" w:rsidDel="00522A5B" w:rsidRDefault="00F22042" w:rsidP="00FA6301">
      <w:pPr>
        <w:autoSpaceDE w:val="0"/>
        <w:autoSpaceDN w:val="0"/>
        <w:adjustRightInd w:val="0"/>
        <w:spacing w:after="0" w:line="240" w:lineRule="auto"/>
        <w:jc w:val="center"/>
        <w:rPr>
          <w:del w:id="465" w:author="Toomer, Nina N" w:date="2018-11-20T14:53:00Z"/>
          <w:rFonts w:eastAsia="Times New Roman" w:cstheme="minorHAnsi"/>
          <w:b/>
          <w:bCs/>
          <w:sz w:val="20"/>
          <w:szCs w:val="20"/>
          <w:u w:val="single"/>
          <w:rPrChange w:id="466" w:author="Nina Toomer" w:date="2019-01-11T11:46:00Z">
            <w:rPr>
              <w:del w:id="467" w:author="Toomer, Nina N" w:date="2018-11-20T14:53:00Z"/>
              <w:rFonts w:ascii="Times New Roman" w:eastAsia="Times New Roman" w:hAnsi="Times New Roman" w:cs="Times New Roman"/>
              <w:b/>
              <w:bCs/>
              <w:u w:val="single"/>
            </w:rPr>
          </w:rPrChange>
        </w:rPr>
      </w:pPr>
    </w:p>
    <w:p w:rsidR="00FA6301" w:rsidRPr="00F148D7" w:rsidRDefault="00FA6301" w:rsidP="00FA6301">
      <w:pPr>
        <w:autoSpaceDE w:val="0"/>
        <w:autoSpaceDN w:val="0"/>
        <w:adjustRightInd w:val="0"/>
        <w:spacing w:after="0" w:line="240" w:lineRule="auto"/>
        <w:jc w:val="center"/>
        <w:rPr>
          <w:ins w:id="468" w:author="Toomer, Nina N" w:date="2018-11-20T14:53:00Z"/>
          <w:rFonts w:eastAsia="Times New Roman" w:cstheme="minorHAnsi"/>
          <w:b/>
          <w:bCs/>
          <w:sz w:val="20"/>
          <w:szCs w:val="20"/>
          <w:u w:val="single"/>
          <w:rPrChange w:id="469" w:author="Nina Toomer" w:date="2019-01-11T11:46:00Z">
            <w:rPr>
              <w:ins w:id="470" w:author="Toomer, Nina N" w:date="2018-11-20T14:53:00Z"/>
              <w:rFonts w:ascii="Times New Roman" w:eastAsia="Times New Roman" w:hAnsi="Times New Roman" w:cs="Times New Roman"/>
              <w:b/>
              <w:bCs/>
              <w:u w:val="single"/>
            </w:rPr>
          </w:rPrChange>
        </w:rPr>
      </w:pPr>
      <w:r w:rsidRPr="00F148D7">
        <w:rPr>
          <w:rFonts w:eastAsia="Times New Roman" w:cstheme="minorHAnsi"/>
          <w:b/>
          <w:bCs/>
          <w:sz w:val="20"/>
          <w:szCs w:val="20"/>
          <w:u w:val="single"/>
          <w:rPrChange w:id="471" w:author="Nina Toomer" w:date="2019-01-11T11:46:00Z">
            <w:rPr>
              <w:rFonts w:ascii="Times New Roman" w:eastAsia="Times New Roman" w:hAnsi="Times New Roman" w:cs="Times New Roman"/>
              <w:b/>
              <w:bCs/>
              <w:u w:val="single"/>
            </w:rPr>
          </w:rPrChange>
        </w:rPr>
        <w:t>Campus Security Authority Sex Offenses</w:t>
      </w:r>
      <w:bookmarkStart w:id="472" w:name="_GoBack"/>
      <w:bookmarkEnd w:id="472"/>
      <w:r w:rsidRPr="00F148D7">
        <w:rPr>
          <w:rFonts w:eastAsia="Times New Roman" w:cstheme="minorHAnsi"/>
          <w:b/>
          <w:bCs/>
          <w:sz w:val="20"/>
          <w:szCs w:val="20"/>
          <w:u w:val="single"/>
          <w:rPrChange w:id="473" w:author="Nina Toomer" w:date="2019-01-11T11:46:00Z">
            <w:rPr>
              <w:rFonts w:ascii="Times New Roman" w:eastAsia="Times New Roman" w:hAnsi="Times New Roman" w:cs="Times New Roman"/>
              <w:b/>
              <w:bCs/>
              <w:u w:val="single"/>
            </w:rPr>
          </w:rPrChange>
        </w:rPr>
        <w:t xml:space="preserve"> Report Form</w:t>
      </w:r>
    </w:p>
    <w:p w:rsidR="00522A5B" w:rsidRPr="00F148D7" w:rsidRDefault="00522A5B" w:rsidP="00FA6301">
      <w:pPr>
        <w:autoSpaceDE w:val="0"/>
        <w:autoSpaceDN w:val="0"/>
        <w:adjustRightInd w:val="0"/>
        <w:spacing w:after="0" w:line="240" w:lineRule="auto"/>
        <w:jc w:val="center"/>
        <w:rPr>
          <w:ins w:id="474" w:author="Toomer, Nina N" w:date="2018-11-20T14:53:00Z"/>
          <w:rFonts w:eastAsia="Times New Roman" w:cstheme="minorHAnsi"/>
          <w:b/>
          <w:bCs/>
          <w:sz w:val="20"/>
          <w:szCs w:val="20"/>
          <w:u w:val="single"/>
          <w:rPrChange w:id="475" w:author="Nina Toomer" w:date="2019-01-11T11:46:00Z">
            <w:rPr>
              <w:ins w:id="476" w:author="Toomer, Nina N" w:date="2018-11-20T14:53:00Z"/>
              <w:rFonts w:ascii="Times New Roman" w:eastAsia="Times New Roman" w:hAnsi="Times New Roman" w:cs="Times New Roman"/>
              <w:b/>
              <w:bCs/>
              <w:u w:val="single"/>
            </w:rPr>
          </w:rPrChange>
        </w:rPr>
      </w:pPr>
    </w:p>
    <w:p w:rsidR="00F148D7" w:rsidRPr="00F148D7" w:rsidRDefault="00F148D7" w:rsidP="00F148D7">
      <w:pPr>
        <w:jc w:val="center"/>
        <w:rPr>
          <w:ins w:id="477" w:author="Nina Toomer" w:date="2019-01-11T11:44:00Z"/>
          <w:rFonts w:cstheme="minorHAnsi"/>
          <w:b/>
          <w:sz w:val="20"/>
          <w:szCs w:val="20"/>
          <w:u w:val="single"/>
          <w:rPrChange w:id="478" w:author="Nina Toomer" w:date="2019-01-11T11:46:00Z">
            <w:rPr>
              <w:ins w:id="479" w:author="Nina Toomer" w:date="2019-01-11T11:44:00Z"/>
              <w:rFonts w:ascii="Times New Roman" w:hAnsi="Times New Roman" w:cs="Times New Roman"/>
              <w:b/>
              <w:u w:val="single"/>
            </w:rPr>
          </w:rPrChange>
        </w:rPr>
      </w:pPr>
      <w:ins w:id="480" w:author="Nina Toomer" w:date="2019-01-11T11:44:00Z">
        <w:r w:rsidRPr="00F148D7">
          <w:rPr>
            <w:rFonts w:cstheme="minorHAnsi"/>
            <w:b/>
            <w:sz w:val="20"/>
            <w:szCs w:val="20"/>
            <w:highlight w:val="yellow"/>
            <w:u w:val="single"/>
            <w:rPrChange w:id="481" w:author="Nina Toomer" w:date="2019-01-11T11:46:00Z">
              <w:rPr>
                <w:rFonts w:ascii="Times New Roman" w:hAnsi="Times New Roman" w:cs="Times New Roman"/>
                <w:b/>
                <w:highlight w:val="yellow"/>
                <w:u w:val="single"/>
              </w:rPr>
            </w:rPrChange>
          </w:rPr>
          <w:t>Must be completed immediately upon notification and form forwarded to Cleary Act compliance office via email to: cleryreport@txstate.edu</w:t>
        </w:r>
      </w:ins>
    </w:p>
    <w:p w:rsidR="00522A5B" w:rsidRPr="00F148D7" w:rsidDel="00F148D7" w:rsidRDefault="00522A5B" w:rsidP="00FA6301">
      <w:pPr>
        <w:autoSpaceDE w:val="0"/>
        <w:autoSpaceDN w:val="0"/>
        <w:adjustRightInd w:val="0"/>
        <w:spacing w:after="0" w:line="240" w:lineRule="auto"/>
        <w:jc w:val="center"/>
        <w:rPr>
          <w:del w:id="482" w:author="Nina Toomer" w:date="2019-01-11T11:44:00Z"/>
          <w:rFonts w:eastAsia="Times New Roman" w:cstheme="minorHAnsi"/>
          <w:b/>
          <w:bCs/>
          <w:sz w:val="20"/>
          <w:szCs w:val="20"/>
          <w:u w:val="single"/>
          <w:rPrChange w:id="483" w:author="Nina Toomer" w:date="2019-01-11T11:46:00Z">
            <w:rPr>
              <w:del w:id="484" w:author="Nina Toomer" w:date="2019-01-11T11:44:00Z"/>
              <w:rFonts w:ascii="Times New Roman" w:eastAsia="Times New Roman" w:hAnsi="Times New Roman" w:cs="Times New Roman"/>
              <w:b/>
              <w:bCs/>
              <w:u w:val="single"/>
            </w:rPr>
          </w:rPrChange>
        </w:rPr>
      </w:pPr>
      <w:ins w:id="485" w:author="Toomer, Nina N" w:date="2018-11-20T14:53:00Z">
        <w:del w:id="486" w:author="Nina Toomer" w:date="2019-01-11T11:44:00Z">
          <w:r w:rsidRPr="00F148D7" w:rsidDel="00F148D7">
            <w:rPr>
              <w:rFonts w:cstheme="minorHAnsi"/>
              <w:b/>
              <w:sz w:val="20"/>
              <w:szCs w:val="20"/>
              <w:highlight w:val="yellow"/>
              <w:u w:val="single"/>
              <w:rPrChange w:id="487" w:author="Nina Toomer" w:date="2019-01-11T11:46:00Z">
                <w:rPr>
                  <w:rFonts w:ascii="Times New Roman" w:hAnsi="Times New Roman" w:cs="Times New Roman"/>
                  <w:b/>
                  <w:highlight w:val="yellow"/>
                  <w:u w:val="single"/>
                </w:rPr>
              </w:rPrChange>
            </w:rPr>
            <w:delText>Must be completed immediately upon notification and form forwarded to Cleary Act compliance office via email to: XXXX@txstate.edu</w:delText>
          </w:r>
        </w:del>
      </w:ins>
    </w:p>
    <w:p w:rsidR="00FA6301" w:rsidRPr="00F148D7" w:rsidRDefault="00FA6301" w:rsidP="00FA6301">
      <w:pPr>
        <w:autoSpaceDE w:val="0"/>
        <w:autoSpaceDN w:val="0"/>
        <w:adjustRightInd w:val="0"/>
        <w:spacing w:after="0" w:line="240" w:lineRule="auto"/>
        <w:rPr>
          <w:rFonts w:eastAsia="Times New Roman" w:cstheme="minorHAnsi"/>
          <w:sz w:val="20"/>
          <w:szCs w:val="20"/>
          <w:rPrChange w:id="488" w:author="Nina Toomer" w:date="2019-01-11T11:46:00Z">
            <w:rPr>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489"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490" w:author="Nina Toomer" w:date="2019-01-11T11:46:00Z">
            <w:rPr>
              <w:rFonts w:ascii="Times New Roman" w:eastAsia="Times New Roman" w:hAnsi="Times New Roman" w:cs="Times New Roman"/>
            </w:rPr>
          </w:rPrChange>
        </w:rPr>
        <w:t xml:space="preserve">CSA </w:t>
      </w:r>
      <w:ins w:id="491" w:author="Toomer, Nina N" w:date="2018-11-20T14:53:00Z">
        <w:r w:rsidR="00522A5B" w:rsidRPr="00F148D7">
          <w:rPr>
            <w:rFonts w:eastAsia="Times New Roman" w:cstheme="minorHAnsi"/>
            <w:sz w:val="20"/>
            <w:szCs w:val="20"/>
            <w:rPrChange w:id="492" w:author="Nina Toomer" w:date="2019-01-11T11:46:00Z">
              <w:rPr>
                <w:rFonts w:ascii="Times New Roman" w:eastAsia="Times New Roman" w:hAnsi="Times New Roman" w:cs="Times New Roman"/>
              </w:rPr>
            </w:rPrChange>
          </w:rPr>
          <w:t xml:space="preserve">Name: </w:t>
        </w:r>
      </w:ins>
      <w:r w:rsidRPr="00F148D7">
        <w:rPr>
          <w:rFonts w:eastAsia="Times New Roman" w:cstheme="minorHAnsi"/>
          <w:sz w:val="20"/>
          <w:szCs w:val="20"/>
          <w:rPrChange w:id="493" w:author="Nina Toomer" w:date="2019-01-11T11:46:00Z">
            <w:rPr>
              <w:rFonts w:ascii="Times New Roman" w:eastAsia="Times New Roman" w:hAnsi="Times New Roman" w:cs="Times New Roman"/>
            </w:rPr>
          </w:rPrChange>
        </w:rPr>
        <w:t>_________________________</w:t>
      </w:r>
      <w:r w:rsidRPr="00F148D7">
        <w:rPr>
          <w:rFonts w:eastAsia="Times New Roman" w:cstheme="minorHAnsi"/>
          <w:sz w:val="20"/>
          <w:szCs w:val="20"/>
          <w:rPrChange w:id="494" w:author="Nina Toomer" w:date="2019-01-11T11:46:00Z">
            <w:rPr>
              <w:rFonts w:ascii="Times New Roman" w:eastAsia="Times New Roman" w:hAnsi="Times New Roman" w:cs="Times New Roman"/>
            </w:rPr>
          </w:rPrChange>
        </w:rPr>
        <w:tab/>
      </w:r>
      <w:del w:id="495" w:author="Toomer, Nina N" w:date="2018-11-20T14:53:00Z">
        <w:r w:rsidRPr="00F148D7" w:rsidDel="00522A5B">
          <w:rPr>
            <w:rFonts w:eastAsia="Times New Roman" w:cstheme="minorHAnsi"/>
            <w:sz w:val="20"/>
            <w:szCs w:val="20"/>
            <w:rPrChange w:id="496" w:author="Nina Toomer" w:date="2019-01-11T11:46:00Z">
              <w:rPr>
                <w:rFonts w:ascii="Times New Roman" w:eastAsia="Times New Roman" w:hAnsi="Times New Roman" w:cs="Times New Roman"/>
              </w:rPr>
            </w:rPrChange>
          </w:rPr>
          <w:tab/>
        </w:r>
      </w:del>
      <w:r w:rsidRPr="00F148D7">
        <w:rPr>
          <w:rFonts w:eastAsia="Times New Roman" w:cstheme="minorHAnsi"/>
          <w:sz w:val="20"/>
          <w:szCs w:val="20"/>
          <w:rPrChange w:id="497" w:author="Nina Toomer" w:date="2019-01-11T11:46:00Z">
            <w:rPr>
              <w:rFonts w:ascii="Times New Roman" w:eastAsia="Times New Roman" w:hAnsi="Times New Roman" w:cs="Times New Roman"/>
            </w:rPr>
          </w:rPrChange>
        </w:rPr>
        <w:tab/>
      </w:r>
      <w:r w:rsidRPr="00F148D7">
        <w:rPr>
          <w:rFonts w:eastAsia="Times New Roman" w:cstheme="minorHAnsi"/>
          <w:sz w:val="20"/>
          <w:szCs w:val="20"/>
          <w:rPrChange w:id="498" w:author="Nina Toomer" w:date="2019-01-11T11:46:00Z">
            <w:rPr>
              <w:rFonts w:ascii="Times New Roman" w:eastAsia="Times New Roman" w:hAnsi="Times New Roman" w:cs="Times New Roman"/>
            </w:rPr>
          </w:rPrChange>
        </w:rPr>
        <w:tab/>
      </w:r>
      <w:r w:rsidRPr="00F148D7">
        <w:rPr>
          <w:rFonts w:eastAsia="Times New Roman" w:cstheme="minorHAnsi"/>
          <w:sz w:val="20"/>
          <w:szCs w:val="20"/>
          <w:rPrChange w:id="499" w:author="Nina Toomer" w:date="2019-01-11T11:46:00Z">
            <w:rPr>
              <w:rFonts w:ascii="Times New Roman" w:eastAsia="Times New Roman" w:hAnsi="Times New Roman" w:cs="Times New Roman"/>
            </w:rPr>
          </w:rPrChange>
        </w:rPr>
        <w:tab/>
      </w:r>
      <w:del w:id="500" w:author="Toomer, Nina N" w:date="2018-11-20T14:53:00Z">
        <w:r w:rsidRPr="00F148D7" w:rsidDel="00522A5B">
          <w:rPr>
            <w:rFonts w:eastAsia="Times New Roman" w:cstheme="minorHAnsi"/>
            <w:sz w:val="20"/>
            <w:szCs w:val="20"/>
            <w:rPrChange w:id="501" w:author="Nina Toomer" w:date="2019-01-11T11:46:00Z">
              <w:rPr>
                <w:rFonts w:ascii="Times New Roman" w:eastAsia="Times New Roman" w:hAnsi="Times New Roman" w:cs="Times New Roman"/>
              </w:rPr>
            </w:rPrChange>
          </w:rPr>
          <w:delText xml:space="preserve">      </w:delText>
        </w:r>
      </w:del>
      <w:r w:rsidRPr="00F148D7">
        <w:rPr>
          <w:rFonts w:eastAsia="Times New Roman" w:cstheme="minorHAnsi"/>
          <w:sz w:val="20"/>
          <w:szCs w:val="20"/>
          <w:rPrChange w:id="502" w:author="Nina Toomer" w:date="2019-01-11T11:46:00Z">
            <w:rPr>
              <w:rFonts w:ascii="Times New Roman" w:eastAsia="Times New Roman" w:hAnsi="Times New Roman" w:cs="Times New Roman"/>
            </w:rPr>
          </w:rPrChange>
        </w:rPr>
        <w:t>Date __________________________</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503" w:author="Nina Toomer" w:date="2019-01-11T11:46:00Z">
            <w:rPr>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504"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505" w:author="Nina Toomer" w:date="2019-01-11T11:46:00Z">
            <w:rPr>
              <w:rFonts w:ascii="Times New Roman" w:eastAsia="Times New Roman" w:hAnsi="Times New Roman" w:cs="Times New Roman"/>
            </w:rPr>
          </w:rPrChange>
        </w:rPr>
        <w:t xml:space="preserve">Crime reported by: _________________________________________    Phone </w:t>
      </w:r>
      <w:r w:rsidR="00F64756" w:rsidRPr="00F148D7">
        <w:rPr>
          <w:rFonts w:eastAsia="Times New Roman" w:cstheme="minorHAnsi"/>
          <w:sz w:val="20"/>
          <w:szCs w:val="20"/>
          <w:rPrChange w:id="506" w:author="Nina Toomer" w:date="2019-01-11T11:46:00Z">
            <w:rPr>
              <w:rFonts w:ascii="Times New Roman" w:eastAsia="Times New Roman" w:hAnsi="Times New Roman" w:cs="Times New Roman"/>
            </w:rPr>
          </w:rPrChange>
        </w:rPr>
        <w:t>number: _</w:t>
      </w:r>
      <w:r w:rsidRPr="00F148D7">
        <w:rPr>
          <w:rFonts w:eastAsia="Times New Roman" w:cstheme="minorHAnsi"/>
          <w:sz w:val="20"/>
          <w:szCs w:val="20"/>
          <w:rPrChange w:id="507" w:author="Nina Toomer" w:date="2019-01-11T11:46:00Z">
            <w:rPr>
              <w:rFonts w:ascii="Times New Roman" w:eastAsia="Times New Roman" w:hAnsi="Times New Roman" w:cs="Times New Roman"/>
            </w:rPr>
          </w:rPrChange>
        </w:rPr>
        <w:t>____________________</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508" w:author="Nina Toomer" w:date="2019-01-11T11:46:00Z">
            <w:rPr>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509"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510" w:author="Nina Toomer" w:date="2019-01-11T11:46:00Z">
            <w:rPr>
              <w:rFonts w:ascii="Times New Roman" w:eastAsia="Times New Roman" w:hAnsi="Times New Roman" w:cs="Times New Roman"/>
            </w:rPr>
          </w:rPrChange>
        </w:rPr>
        <w:t>Classification (see definitions below): ________________________</w:t>
      </w:r>
      <w:r w:rsidR="00F64756" w:rsidRPr="00F148D7">
        <w:rPr>
          <w:rFonts w:eastAsia="Times New Roman" w:cstheme="minorHAnsi"/>
          <w:sz w:val="20"/>
          <w:szCs w:val="20"/>
          <w:rPrChange w:id="511" w:author="Nina Toomer" w:date="2019-01-11T11:46:00Z">
            <w:rPr>
              <w:rFonts w:ascii="Times New Roman" w:eastAsia="Times New Roman" w:hAnsi="Times New Roman" w:cs="Times New Roman"/>
            </w:rPr>
          </w:rPrChange>
        </w:rPr>
        <w:t>_ Date</w:t>
      </w:r>
      <w:r w:rsidRPr="00F148D7">
        <w:rPr>
          <w:rFonts w:eastAsia="Times New Roman" w:cstheme="minorHAnsi"/>
          <w:sz w:val="20"/>
          <w:szCs w:val="20"/>
          <w:rPrChange w:id="512" w:author="Nina Toomer" w:date="2019-01-11T11:46:00Z">
            <w:rPr>
              <w:rFonts w:ascii="Times New Roman" w:eastAsia="Times New Roman" w:hAnsi="Times New Roman" w:cs="Times New Roman"/>
            </w:rPr>
          </w:rPrChange>
        </w:rPr>
        <w:t xml:space="preserve"> incident </w:t>
      </w:r>
      <w:r w:rsidR="00F64756" w:rsidRPr="00F148D7">
        <w:rPr>
          <w:rFonts w:eastAsia="Times New Roman" w:cstheme="minorHAnsi"/>
          <w:sz w:val="20"/>
          <w:szCs w:val="20"/>
          <w:rPrChange w:id="513" w:author="Nina Toomer" w:date="2019-01-11T11:46:00Z">
            <w:rPr>
              <w:rFonts w:ascii="Times New Roman" w:eastAsia="Times New Roman" w:hAnsi="Times New Roman" w:cs="Times New Roman"/>
            </w:rPr>
          </w:rPrChange>
        </w:rPr>
        <w:t>occurred: _</w:t>
      </w:r>
      <w:r w:rsidRPr="00F148D7">
        <w:rPr>
          <w:rFonts w:eastAsia="Times New Roman" w:cstheme="minorHAnsi"/>
          <w:sz w:val="20"/>
          <w:szCs w:val="20"/>
          <w:rPrChange w:id="514" w:author="Nina Toomer" w:date="2019-01-11T11:46:00Z">
            <w:rPr>
              <w:rFonts w:ascii="Times New Roman" w:eastAsia="Times New Roman" w:hAnsi="Times New Roman" w:cs="Times New Roman"/>
            </w:rPr>
          </w:rPrChange>
        </w:rPr>
        <w:t>_______________</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515" w:author="Nina Toomer" w:date="2019-01-11T11:46:00Z">
            <w:rPr>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516"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517" w:author="Nina Toomer" w:date="2019-01-11T11:46:00Z">
            <w:rPr>
              <w:rFonts w:ascii="Times New Roman" w:eastAsia="Times New Roman" w:hAnsi="Times New Roman" w:cs="Times New Roman"/>
            </w:rPr>
          </w:rPrChange>
        </w:rPr>
        <w:t xml:space="preserve">Brief description of the </w:t>
      </w:r>
      <w:r w:rsidR="00F64756" w:rsidRPr="00F148D7">
        <w:rPr>
          <w:rFonts w:eastAsia="Times New Roman" w:cstheme="minorHAnsi"/>
          <w:sz w:val="20"/>
          <w:szCs w:val="20"/>
          <w:rPrChange w:id="518" w:author="Nina Toomer" w:date="2019-01-11T11:46:00Z">
            <w:rPr>
              <w:rFonts w:ascii="Times New Roman" w:eastAsia="Times New Roman" w:hAnsi="Times New Roman" w:cs="Times New Roman"/>
            </w:rPr>
          </w:rPrChange>
        </w:rPr>
        <w:t>incident: _</w:t>
      </w:r>
      <w:r w:rsidRPr="00F148D7">
        <w:rPr>
          <w:rFonts w:eastAsia="Times New Roman" w:cstheme="minorHAnsi"/>
          <w:sz w:val="20"/>
          <w:szCs w:val="20"/>
          <w:rPrChange w:id="519" w:author="Nina Toomer" w:date="2019-01-11T11:46:00Z">
            <w:rPr>
              <w:rFonts w:ascii="Times New Roman" w:eastAsia="Times New Roman" w:hAnsi="Times New Roman" w:cs="Times New Roman"/>
            </w:rPr>
          </w:rPrChange>
        </w:rPr>
        <w:t>_________________________________________________________________</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520"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521" w:author="Nina Toomer" w:date="2019-01-11T11:46:00Z">
            <w:rPr>
              <w:rFonts w:ascii="Times New Roman" w:eastAsia="Times New Roman" w:hAnsi="Times New Roman" w:cs="Times New Roman"/>
            </w:rPr>
          </w:rPrChange>
        </w:rPr>
        <w:t>____________________________________________________________________________________________</w:t>
      </w:r>
    </w:p>
    <w:p w:rsidR="00FA6301" w:rsidRPr="00F148D7" w:rsidRDefault="00FA6301" w:rsidP="00FA6301">
      <w:pPr>
        <w:autoSpaceDE w:val="0"/>
        <w:autoSpaceDN w:val="0"/>
        <w:adjustRightInd w:val="0"/>
        <w:spacing w:after="0" w:line="240" w:lineRule="auto"/>
        <w:rPr>
          <w:rFonts w:eastAsia="Times New Roman" w:cstheme="minorHAnsi"/>
          <w:b/>
          <w:bCs/>
          <w:sz w:val="20"/>
          <w:szCs w:val="20"/>
          <w:rPrChange w:id="522" w:author="Nina Toomer" w:date="2019-01-11T11:46:00Z">
            <w:rPr>
              <w:rFonts w:ascii="Times New Roman" w:eastAsia="Times New Roman" w:hAnsi="Times New Roman" w:cs="Times New Roman"/>
              <w:b/>
              <w:bCs/>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523" w:author="Nina Toomer" w:date="2019-01-11T11:46:00Z">
            <w:rPr>
              <w:rFonts w:ascii="Times New Roman" w:eastAsia="Times New Roman" w:hAnsi="Times New Roman" w:cs="Times New Roman"/>
            </w:rPr>
          </w:rPrChange>
        </w:rPr>
      </w:pPr>
      <w:r w:rsidRPr="00F148D7">
        <w:rPr>
          <w:rFonts w:eastAsia="Times New Roman" w:cstheme="minorHAnsi"/>
          <w:b/>
          <w:bCs/>
          <w:sz w:val="20"/>
          <w:szCs w:val="20"/>
          <w:rPrChange w:id="524" w:author="Nina Toomer" w:date="2019-01-11T11:46:00Z">
            <w:rPr>
              <w:rFonts w:ascii="Times New Roman" w:eastAsia="Times New Roman" w:hAnsi="Times New Roman" w:cs="Times New Roman"/>
              <w:b/>
              <w:bCs/>
            </w:rPr>
          </w:rPrChange>
        </w:rPr>
        <w:t>Check the appropriate answer to the following questions</w:t>
      </w:r>
      <w:r w:rsidRPr="00F148D7">
        <w:rPr>
          <w:rFonts w:eastAsia="Times New Roman" w:cstheme="minorHAnsi"/>
          <w:sz w:val="20"/>
          <w:szCs w:val="20"/>
          <w:rPrChange w:id="525" w:author="Nina Toomer" w:date="2019-01-11T11:46:00Z">
            <w:rPr>
              <w:rFonts w:ascii="Times New Roman" w:eastAsia="Times New Roman" w:hAnsi="Times New Roman" w:cs="Times New Roman"/>
            </w:rPr>
          </w:rPrChange>
        </w:rPr>
        <w:t>:</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526" w:author="Nina Toomer" w:date="2019-01-11T11:46:00Z">
            <w:rPr>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527"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528" w:author="Nina Toomer" w:date="2019-01-11T11:46:00Z">
            <w:rPr>
              <w:rFonts w:ascii="Times New Roman" w:eastAsia="Times New Roman" w:hAnsi="Times New Roman" w:cs="Times New Roman"/>
            </w:rPr>
          </w:rPrChange>
        </w:rPr>
        <w:t xml:space="preserve">Did the crime occur in a building or on the street? </w:t>
      </w:r>
      <w:r w:rsidR="00F64756" w:rsidRPr="00F148D7">
        <w:rPr>
          <w:rFonts w:eastAsia="Times New Roman" w:cstheme="minorHAnsi"/>
          <w:sz w:val="20"/>
          <w:szCs w:val="20"/>
          <w:rPrChange w:id="529" w:author="Nina Toomer" w:date="2019-01-11T11:46:00Z">
            <w:rPr>
              <w:rFonts w:ascii="Times New Roman" w:eastAsia="Times New Roman" w:hAnsi="Times New Roman" w:cs="Times New Roman"/>
            </w:rPr>
          </w:rPrChange>
        </w:rPr>
        <w:t>Building: _</w:t>
      </w:r>
      <w:r w:rsidRPr="00F148D7">
        <w:rPr>
          <w:rFonts w:eastAsia="Times New Roman" w:cstheme="minorHAnsi"/>
          <w:sz w:val="20"/>
          <w:szCs w:val="20"/>
          <w:rPrChange w:id="530" w:author="Nina Toomer" w:date="2019-01-11T11:46:00Z">
            <w:rPr>
              <w:rFonts w:ascii="Times New Roman" w:eastAsia="Times New Roman" w:hAnsi="Times New Roman" w:cs="Times New Roman"/>
            </w:rPr>
          </w:rPrChange>
        </w:rPr>
        <w:t>___________________ Street: __________________</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531" w:author="Nina Toomer" w:date="2019-01-11T11:46:00Z">
            <w:rPr>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532"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533" w:author="Nina Toomer" w:date="2019-01-11T11:46:00Z">
            <w:rPr>
              <w:rFonts w:ascii="Times New Roman" w:eastAsia="Times New Roman" w:hAnsi="Times New Roman" w:cs="Times New Roman"/>
            </w:rPr>
          </w:rPrChange>
        </w:rPr>
        <w:t>Did the crime occur on school owned, controlled, or leased property? Yes: __________</w:t>
      </w:r>
      <w:r w:rsidR="00F64756" w:rsidRPr="00F148D7">
        <w:rPr>
          <w:rFonts w:eastAsia="Times New Roman" w:cstheme="minorHAnsi"/>
          <w:sz w:val="20"/>
          <w:szCs w:val="20"/>
          <w:rPrChange w:id="534" w:author="Nina Toomer" w:date="2019-01-11T11:46:00Z">
            <w:rPr>
              <w:rFonts w:ascii="Times New Roman" w:eastAsia="Times New Roman" w:hAnsi="Times New Roman" w:cs="Times New Roman"/>
            </w:rPr>
          </w:rPrChange>
        </w:rPr>
        <w:t>_ No</w:t>
      </w:r>
      <w:r w:rsidRPr="00F148D7">
        <w:rPr>
          <w:rFonts w:eastAsia="Times New Roman" w:cstheme="minorHAnsi"/>
          <w:sz w:val="20"/>
          <w:szCs w:val="20"/>
          <w:rPrChange w:id="535" w:author="Nina Toomer" w:date="2019-01-11T11:46:00Z">
            <w:rPr>
              <w:rFonts w:ascii="Times New Roman" w:eastAsia="Times New Roman" w:hAnsi="Times New Roman" w:cs="Times New Roman"/>
            </w:rPr>
          </w:rPrChange>
        </w:rPr>
        <w:t>: _________________</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536" w:author="Nina Toomer" w:date="2019-01-11T11:46:00Z">
            <w:rPr>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rFonts w:eastAsia="Times New Roman" w:cstheme="minorHAnsi"/>
          <w:sz w:val="20"/>
          <w:szCs w:val="20"/>
          <w:rPrChange w:id="537"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538" w:author="Nina Toomer" w:date="2019-01-11T11:46:00Z">
            <w:rPr>
              <w:rFonts w:ascii="Times New Roman" w:eastAsia="Times New Roman" w:hAnsi="Times New Roman" w:cs="Times New Roman"/>
            </w:rPr>
          </w:rPrChange>
        </w:rPr>
        <w:t>Did the crime occur at a University-sponsored activity or event?  Yes: _______________ No: _________________</w:t>
      </w:r>
    </w:p>
    <w:p w:rsidR="00FA6301" w:rsidRPr="00F148D7" w:rsidRDefault="00FA6301" w:rsidP="00FA6301">
      <w:pPr>
        <w:autoSpaceDE w:val="0"/>
        <w:autoSpaceDN w:val="0"/>
        <w:adjustRightInd w:val="0"/>
        <w:spacing w:after="0" w:line="240" w:lineRule="auto"/>
        <w:rPr>
          <w:rFonts w:eastAsia="Times New Roman" w:cstheme="minorHAnsi"/>
          <w:b/>
          <w:bCs/>
          <w:sz w:val="20"/>
          <w:szCs w:val="20"/>
          <w:rPrChange w:id="539" w:author="Nina Toomer" w:date="2019-01-11T11:46:00Z">
            <w:rPr>
              <w:rFonts w:ascii="Times New Roman" w:eastAsia="Times New Roman" w:hAnsi="Times New Roman" w:cs="Times New Roman"/>
              <w:b/>
              <w:bCs/>
            </w:rPr>
          </w:rPrChange>
        </w:rPr>
      </w:pPr>
    </w:p>
    <w:p w:rsidR="00FA6301" w:rsidRPr="00F148D7" w:rsidRDefault="00FA6301" w:rsidP="00FA6301">
      <w:pPr>
        <w:autoSpaceDE w:val="0"/>
        <w:autoSpaceDN w:val="0"/>
        <w:adjustRightInd w:val="0"/>
        <w:spacing w:after="0" w:line="240" w:lineRule="auto"/>
        <w:rPr>
          <w:rFonts w:eastAsia="Times New Roman" w:cstheme="minorHAnsi"/>
          <w:b/>
          <w:bCs/>
          <w:sz w:val="20"/>
          <w:szCs w:val="20"/>
          <w:rPrChange w:id="540" w:author="Nina Toomer" w:date="2019-01-11T11:46:00Z">
            <w:rPr>
              <w:rFonts w:ascii="Times New Roman" w:eastAsia="Times New Roman" w:hAnsi="Times New Roman" w:cs="Times New Roman"/>
              <w:b/>
              <w:bCs/>
            </w:rPr>
          </w:rPrChange>
        </w:rPr>
      </w:pPr>
      <w:r w:rsidRPr="00F148D7">
        <w:rPr>
          <w:rFonts w:eastAsia="Times New Roman" w:cstheme="minorHAnsi"/>
          <w:b/>
          <w:bCs/>
          <w:sz w:val="20"/>
          <w:szCs w:val="20"/>
          <w:rPrChange w:id="541" w:author="Nina Toomer" w:date="2019-01-11T11:46:00Z">
            <w:rPr>
              <w:rFonts w:ascii="Times New Roman" w:eastAsia="Times New Roman" w:hAnsi="Times New Roman" w:cs="Times New Roman"/>
              <w:b/>
              <w:bCs/>
            </w:rPr>
          </w:rPrChange>
        </w:rPr>
        <w:t>Sex Offenses-Forcible</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542"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543" w:author="Nina Toomer" w:date="2019-01-11T11:46:00Z">
            <w:rPr>
              <w:rFonts w:ascii="Times New Roman" w:eastAsia="Times New Roman" w:hAnsi="Times New Roman" w:cs="Times New Roman"/>
            </w:rPr>
          </w:rPrChange>
        </w:rPr>
        <w:t>Any sexual act directed against another person, forcibly and/or against that person’s will; or not forcibly or against the person’s will where the victim is incapable of giving consent.</w:t>
      </w:r>
    </w:p>
    <w:p w:rsidR="00FA6301" w:rsidRPr="00F148D7" w:rsidRDefault="00FA6301" w:rsidP="00FA6301">
      <w:pPr>
        <w:autoSpaceDE w:val="0"/>
        <w:autoSpaceDN w:val="0"/>
        <w:adjustRightInd w:val="0"/>
        <w:spacing w:after="0" w:line="240" w:lineRule="auto"/>
        <w:rPr>
          <w:rFonts w:eastAsia="Times New Roman" w:cstheme="minorHAnsi"/>
          <w:b/>
          <w:bCs/>
          <w:sz w:val="20"/>
          <w:szCs w:val="20"/>
          <w:rPrChange w:id="544" w:author="Nina Toomer" w:date="2019-01-11T11:46:00Z">
            <w:rPr>
              <w:rFonts w:ascii="Times New Roman" w:eastAsia="Times New Roman" w:hAnsi="Times New Roman" w:cs="Times New Roman"/>
              <w:b/>
              <w:bCs/>
            </w:rPr>
          </w:rPrChange>
        </w:rPr>
      </w:pPr>
      <w:r w:rsidRPr="00F148D7">
        <w:rPr>
          <w:rFonts w:eastAsia="Times New Roman" w:cstheme="minorHAnsi"/>
          <w:b/>
          <w:bCs/>
          <w:sz w:val="20"/>
          <w:szCs w:val="20"/>
          <w:rPrChange w:id="545" w:author="Nina Toomer" w:date="2019-01-11T11:46:00Z">
            <w:rPr>
              <w:rFonts w:ascii="Times New Roman" w:eastAsia="Times New Roman" w:hAnsi="Times New Roman" w:cs="Times New Roman"/>
              <w:b/>
              <w:bCs/>
            </w:rPr>
          </w:rPrChange>
        </w:rPr>
        <w:t xml:space="preserve">A. </w:t>
      </w:r>
      <w:del w:id="546" w:author="Cochran, Patrick S" w:date="2018-11-20T10:48:00Z">
        <w:r w:rsidRPr="00F148D7" w:rsidDel="00BD26A7">
          <w:rPr>
            <w:rFonts w:eastAsia="Times New Roman" w:cstheme="minorHAnsi"/>
            <w:b/>
            <w:bCs/>
            <w:sz w:val="20"/>
            <w:szCs w:val="20"/>
            <w:rPrChange w:id="547" w:author="Nina Toomer" w:date="2019-01-11T11:46:00Z">
              <w:rPr>
                <w:rFonts w:ascii="Times New Roman" w:eastAsia="Times New Roman" w:hAnsi="Times New Roman" w:cs="Times New Roman"/>
                <w:b/>
                <w:bCs/>
              </w:rPr>
            </w:rPrChange>
          </w:rPr>
          <w:delText xml:space="preserve">Forcible </w:delText>
        </w:r>
      </w:del>
      <w:r w:rsidRPr="00F148D7">
        <w:rPr>
          <w:rFonts w:eastAsia="Times New Roman" w:cstheme="minorHAnsi"/>
          <w:b/>
          <w:bCs/>
          <w:sz w:val="20"/>
          <w:szCs w:val="20"/>
          <w:rPrChange w:id="548" w:author="Nina Toomer" w:date="2019-01-11T11:46:00Z">
            <w:rPr>
              <w:rFonts w:ascii="Times New Roman" w:eastAsia="Times New Roman" w:hAnsi="Times New Roman" w:cs="Times New Roman"/>
              <w:b/>
              <w:bCs/>
            </w:rPr>
          </w:rPrChange>
        </w:rPr>
        <w:t>Rape</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549"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550" w:author="Nina Toomer" w:date="2019-01-11T11:46:00Z">
            <w:rPr>
              <w:rFonts w:ascii="Times New Roman" w:eastAsia="Times New Roman" w:hAnsi="Times New Roman" w:cs="Times New Roman"/>
            </w:rPr>
          </w:rPrChange>
        </w:rPr>
        <w:t>The carnal knowledge of a person, forcibly and/or against the person’s will; or not forcibly or against the person’s will where the victim is incapable of giving consent because of his/her temporary or permanent mental or physical incapacity (or because of his/her youth).</w:t>
      </w:r>
    </w:p>
    <w:p w:rsidR="00FA6301" w:rsidRPr="00F148D7" w:rsidRDefault="00FA6301" w:rsidP="00FA6301">
      <w:pPr>
        <w:autoSpaceDE w:val="0"/>
        <w:autoSpaceDN w:val="0"/>
        <w:adjustRightInd w:val="0"/>
        <w:spacing w:after="0" w:line="240" w:lineRule="auto"/>
        <w:rPr>
          <w:rFonts w:eastAsia="Times New Roman" w:cstheme="minorHAnsi"/>
          <w:b/>
          <w:bCs/>
          <w:sz w:val="20"/>
          <w:szCs w:val="20"/>
          <w:rPrChange w:id="551" w:author="Nina Toomer" w:date="2019-01-11T11:46:00Z">
            <w:rPr>
              <w:rFonts w:ascii="Times New Roman" w:eastAsia="Times New Roman" w:hAnsi="Times New Roman" w:cs="Times New Roman"/>
              <w:b/>
              <w:bCs/>
            </w:rPr>
          </w:rPrChange>
        </w:rPr>
      </w:pPr>
      <w:r w:rsidRPr="00F148D7">
        <w:rPr>
          <w:rFonts w:eastAsia="Times New Roman" w:cstheme="minorHAnsi"/>
          <w:b/>
          <w:bCs/>
          <w:sz w:val="20"/>
          <w:szCs w:val="20"/>
          <w:rPrChange w:id="552" w:author="Nina Toomer" w:date="2019-01-11T11:46:00Z">
            <w:rPr>
              <w:rFonts w:ascii="Times New Roman" w:eastAsia="Times New Roman" w:hAnsi="Times New Roman" w:cs="Times New Roman"/>
              <w:b/>
              <w:bCs/>
            </w:rPr>
          </w:rPrChange>
        </w:rPr>
        <w:t xml:space="preserve">B. </w:t>
      </w:r>
      <w:del w:id="553" w:author="Cochran, Patrick S" w:date="2018-11-20T10:48:00Z">
        <w:r w:rsidRPr="00F148D7" w:rsidDel="00BD26A7">
          <w:rPr>
            <w:rFonts w:eastAsia="Times New Roman" w:cstheme="minorHAnsi"/>
            <w:b/>
            <w:bCs/>
            <w:sz w:val="20"/>
            <w:szCs w:val="20"/>
            <w:rPrChange w:id="554" w:author="Nina Toomer" w:date="2019-01-11T11:46:00Z">
              <w:rPr>
                <w:rFonts w:ascii="Times New Roman" w:eastAsia="Times New Roman" w:hAnsi="Times New Roman" w:cs="Times New Roman"/>
                <w:b/>
                <w:bCs/>
              </w:rPr>
            </w:rPrChange>
          </w:rPr>
          <w:delText xml:space="preserve">Forcible </w:delText>
        </w:r>
      </w:del>
      <w:r w:rsidRPr="00F148D7">
        <w:rPr>
          <w:rFonts w:eastAsia="Times New Roman" w:cstheme="minorHAnsi"/>
          <w:b/>
          <w:bCs/>
          <w:sz w:val="20"/>
          <w:szCs w:val="20"/>
          <w:rPrChange w:id="555" w:author="Nina Toomer" w:date="2019-01-11T11:46:00Z">
            <w:rPr>
              <w:rFonts w:ascii="Times New Roman" w:eastAsia="Times New Roman" w:hAnsi="Times New Roman" w:cs="Times New Roman"/>
              <w:b/>
              <w:bCs/>
            </w:rPr>
          </w:rPrChange>
        </w:rPr>
        <w:t>Sodomy</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556"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557" w:author="Nina Toomer" w:date="2019-01-11T11:46:00Z">
            <w:rPr>
              <w:rFonts w:ascii="Times New Roman" w:eastAsia="Times New Roman" w:hAnsi="Times New Roman" w:cs="Times New Roman"/>
            </w:rPr>
          </w:rPrChange>
        </w:rPr>
        <w:t>Oral or anal sexual intercourse with another person, forcibly and/or against that person’s will; or not forcibly against the person’s will where the victim is incapable of giving consent because of his/her youth or because of his/her temporary or permanent mental or physical incapacity.</w:t>
      </w:r>
    </w:p>
    <w:p w:rsidR="00FA6301" w:rsidRPr="00F148D7" w:rsidRDefault="00FA6301" w:rsidP="00FA6301">
      <w:pPr>
        <w:autoSpaceDE w:val="0"/>
        <w:autoSpaceDN w:val="0"/>
        <w:adjustRightInd w:val="0"/>
        <w:spacing w:after="0" w:line="240" w:lineRule="auto"/>
        <w:rPr>
          <w:rFonts w:eastAsia="Times New Roman" w:cstheme="minorHAnsi"/>
          <w:b/>
          <w:bCs/>
          <w:sz w:val="20"/>
          <w:szCs w:val="20"/>
          <w:rPrChange w:id="558" w:author="Nina Toomer" w:date="2019-01-11T11:46:00Z">
            <w:rPr>
              <w:rFonts w:ascii="Times New Roman" w:eastAsia="Times New Roman" w:hAnsi="Times New Roman" w:cs="Times New Roman"/>
              <w:b/>
              <w:bCs/>
            </w:rPr>
          </w:rPrChange>
        </w:rPr>
      </w:pPr>
      <w:r w:rsidRPr="00F148D7">
        <w:rPr>
          <w:rFonts w:eastAsia="Times New Roman" w:cstheme="minorHAnsi"/>
          <w:b/>
          <w:bCs/>
          <w:sz w:val="20"/>
          <w:szCs w:val="20"/>
          <w:rPrChange w:id="559" w:author="Nina Toomer" w:date="2019-01-11T11:46:00Z">
            <w:rPr>
              <w:rFonts w:ascii="Times New Roman" w:eastAsia="Times New Roman" w:hAnsi="Times New Roman" w:cs="Times New Roman"/>
              <w:b/>
              <w:bCs/>
            </w:rPr>
          </w:rPrChange>
        </w:rPr>
        <w:t xml:space="preserve">C. Sexual Assault </w:t>
      </w:r>
      <w:del w:id="560" w:author="Cochran, Patrick S" w:date="2018-11-20T10:48:00Z">
        <w:r w:rsidRPr="00F148D7" w:rsidDel="00BD26A7">
          <w:rPr>
            <w:rFonts w:eastAsia="Times New Roman" w:cstheme="minorHAnsi"/>
            <w:b/>
            <w:bCs/>
            <w:sz w:val="20"/>
            <w:szCs w:val="20"/>
            <w:rPrChange w:id="561" w:author="Nina Toomer" w:date="2019-01-11T11:46:00Z">
              <w:rPr>
                <w:rFonts w:ascii="Times New Roman" w:eastAsia="Times New Roman" w:hAnsi="Times New Roman" w:cs="Times New Roman"/>
                <w:b/>
                <w:bCs/>
              </w:rPr>
            </w:rPrChange>
          </w:rPr>
          <w:delText>With</w:delText>
        </w:r>
      </w:del>
      <w:ins w:id="562" w:author="Cochran, Patrick S" w:date="2018-11-20T10:48:00Z">
        <w:r w:rsidR="00BD26A7" w:rsidRPr="00F148D7">
          <w:rPr>
            <w:rFonts w:eastAsia="Times New Roman" w:cstheme="minorHAnsi"/>
            <w:b/>
            <w:bCs/>
            <w:sz w:val="20"/>
            <w:szCs w:val="20"/>
            <w:rPrChange w:id="563" w:author="Nina Toomer" w:date="2019-01-11T11:46:00Z">
              <w:rPr>
                <w:rFonts w:ascii="Times New Roman" w:eastAsia="Times New Roman" w:hAnsi="Times New Roman" w:cs="Times New Roman"/>
                <w:b/>
                <w:bCs/>
              </w:rPr>
            </w:rPrChange>
          </w:rPr>
          <w:t>with</w:t>
        </w:r>
      </w:ins>
      <w:r w:rsidRPr="00F148D7">
        <w:rPr>
          <w:rFonts w:eastAsia="Times New Roman" w:cstheme="minorHAnsi"/>
          <w:b/>
          <w:bCs/>
          <w:sz w:val="20"/>
          <w:szCs w:val="20"/>
          <w:rPrChange w:id="564" w:author="Nina Toomer" w:date="2019-01-11T11:46:00Z">
            <w:rPr>
              <w:rFonts w:ascii="Times New Roman" w:eastAsia="Times New Roman" w:hAnsi="Times New Roman" w:cs="Times New Roman"/>
              <w:b/>
              <w:bCs/>
            </w:rPr>
          </w:rPrChange>
        </w:rPr>
        <w:t xml:space="preserve"> </w:t>
      </w:r>
      <w:del w:id="565" w:author="Cochran, Patrick S" w:date="2018-11-20T10:48:00Z">
        <w:r w:rsidRPr="00F148D7" w:rsidDel="00BD26A7">
          <w:rPr>
            <w:rFonts w:eastAsia="Times New Roman" w:cstheme="minorHAnsi"/>
            <w:b/>
            <w:bCs/>
            <w:sz w:val="20"/>
            <w:szCs w:val="20"/>
            <w:rPrChange w:id="566" w:author="Nina Toomer" w:date="2019-01-11T11:46:00Z">
              <w:rPr>
                <w:rFonts w:ascii="Times New Roman" w:eastAsia="Times New Roman" w:hAnsi="Times New Roman" w:cs="Times New Roman"/>
                <w:b/>
                <w:bCs/>
              </w:rPr>
            </w:rPrChange>
          </w:rPr>
          <w:delText>An</w:delText>
        </w:r>
      </w:del>
      <w:ins w:id="567" w:author="Cochran, Patrick S" w:date="2018-11-20T10:48:00Z">
        <w:r w:rsidR="00BD26A7" w:rsidRPr="00F148D7">
          <w:rPr>
            <w:rFonts w:eastAsia="Times New Roman" w:cstheme="minorHAnsi"/>
            <w:b/>
            <w:bCs/>
            <w:sz w:val="20"/>
            <w:szCs w:val="20"/>
            <w:rPrChange w:id="568" w:author="Nina Toomer" w:date="2019-01-11T11:46:00Z">
              <w:rPr>
                <w:rFonts w:ascii="Times New Roman" w:eastAsia="Times New Roman" w:hAnsi="Times New Roman" w:cs="Times New Roman"/>
                <w:b/>
                <w:bCs/>
              </w:rPr>
            </w:rPrChange>
          </w:rPr>
          <w:t>an</w:t>
        </w:r>
      </w:ins>
      <w:r w:rsidRPr="00F148D7">
        <w:rPr>
          <w:rFonts w:eastAsia="Times New Roman" w:cstheme="minorHAnsi"/>
          <w:b/>
          <w:bCs/>
          <w:sz w:val="20"/>
          <w:szCs w:val="20"/>
          <w:rPrChange w:id="569" w:author="Nina Toomer" w:date="2019-01-11T11:46:00Z">
            <w:rPr>
              <w:rFonts w:ascii="Times New Roman" w:eastAsia="Times New Roman" w:hAnsi="Times New Roman" w:cs="Times New Roman"/>
              <w:b/>
              <w:bCs/>
            </w:rPr>
          </w:rPrChange>
        </w:rPr>
        <w:t xml:space="preserve"> Object</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570"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571" w:author="Nina Toomer" w:date="2019-01-11T11:46:00Z">
            <w:rPr>
              <w:rFonts w:ascii="Times New Roman" w:eastAsia="Times New Roman" w:hAnsi="Times New Roman" w:cs="Times New Roman"/>
            </w:rPr>
          </w:rPrChange>
        </w:rPr>
        <w:t>The use of an 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w:t>
      </w:r>
    </w:p>
    <w:p w:rsidR="00FA6301" w:rsidRPr="00F148D7" w:rsidRDefault="00FA6301" w:rsidP="00FA6301">
      <w:pPr>
        <w:autoSpaceDE w:val="0"/>
        <w:autoSpaceDN w:val="0"/>
        <w:adjustRightInd w:val="0"/>
        <w:spacing w:after="0" w:line="240" w:lineRule="auto"/>
        <w:rPr>
          <w:rFonts w:eastAsia="Times New Roman" w:cstheme="minorHAnsi"/>
          <w:b/>
          <w:bCs/>
          <w:sz w:val="20"/>
          <w:szCs w:val="20"/>
          <w:rPrChange w:id="572" w:author="Nina Toomer" w:date="2019-01-11T11:46:00Z">
            <w:rPr>
              <w:rFonts w:ascii="Times New Roman" w:eastAsia="Times New Roman" w:hAnsi="Times New Roman" w:cs="Times New Roman"/>
              <w:b/>
              <w:bCs/>
            </w:rPr>
          </w:rPrChange>
        </w:rPr>
      </w:pPr>
      <w:r w:rsidRPr="00F148D7">
        <w:rPr>
          <w:rFonts w:eastAsia="Times New Roman" w:cstheme="minorHAnsi"/>
          <w:b/>
          <w:bCs/>
          <w:sz w:val="20"/>
          <w:szCs w:val="20"/>
          <w:rPrChange w:id="573" w:author="Nina Toomer" w:date="2019-01-11T11:46:00Z">
            <w:rPr>
              <w:rFonts w:ascii="Times New Roman" w:eastAsia="Times New Roman" w:hAnsi="Times New Roman" w:cs="Times New Roman"/>
              <w:b/>
              <w:bCs/>
            </w:rPr>
          </w:rPrChange>
        </w:rPr>
        <w:t xml:space="preserve">D. </w:t>
      </w:r>
      <w:del w:id="574" w:author="Cochran, Patrick S" w:date="2018-11-20T10:48:00Z">
        <w:r w:rsidRPr="00F148D7" w:rsidDel="00BD26A7">
          <w:rPr>
            <w:rFonts w:eastAsia="Times New Roman" w:cstheme="minorHAnsi"/>
            <w:b/>
            <w:bCs/>
            <w:sz w:val="20"/>
            <w:szCs w:val="20"/>
            <w:rPrChange w:id="575" w:author="Nina Toomer" w:date="2019-01-11T11:46:00Z">
              <w:rPr>
                <w:rFonts w:ascii="Times New Roman" w:eastAsia="Times New Roman" w:hAnsi="Times New Roman" w:cs="Times New Roman"/>
                <w:b/>
                <w:bCs/>
              </w:rPr>
            </w:rPrChange>
          </w:rPr>
          <w:delText xml:space="preserve">Forcible </w:delText>
        </w:r>
      </w:del>
      <w:r w:rsidRPr="00F148D7">
        <w:rPr>
          <w:rFonts w:eastAsia="Times New Roman" w:cstheme="minorHAnsi"/>
          <w:b/>
          <w:bCs/>
          <w:sz w:val="20"/>
          <w:szCs w:val="20"/>
          <w:rPrChange w:id="576" w:author="Nina Toomer" w:date="2019-01-11T11:46:00Z">
            <w:rPr>
              <w:rFonts w:ascii="Times New Roman" w:eastAsia="Times New Roman" w:hAnsi="Times New Roman" w:cs="Times New Roman"/>
              <w:b/>
              <w:bCs/>
            </w:rPr>
          </w:rPrChange>
        </w:rPr>
        <w:t>Fondling</w:t>
      </w:r>
    </w:p>
    <w:p w:rsidR="00FA6301" w:rsidRDefault="00FA6301" w:rsidP="00FA6301">
      <w:pPr>
        <w:autoSpaceDE w:val="0"/>
        <w:autoSpaceDN w:val="0"/>
        <w:adjustRightInd w:val="0"/>
        <w:spacing w:after="0" w:line="240" w:lineRule="auto"/>
        <w:rPr>
          <w:ins w:id="577" w:author="Nina Toomer" w:date="2019-01-11T12:28:00Z"/>
          <w:rFonts w:eastAsia="Times New Roman" w:cstheme="minorHAnsi"/>
          <w:sz w:val="20"/>
          <w:szCs w:val="20"/>
        </w:rPr>
      </w:pPr>
      <w:r w:rsidRPr="00F148D7">
        <w:rPr>
          <w:rFonts w:eastAsia="Times New Roman" w:cstheme="minorHAnsi"/>
          <w:sz w:val="20"/>
          <w:szCs w:val="20"/>
          <w:rPrChange w:id="578" w:author="Nina Toomer" w:date="2019-01-11T11:46:00Z">
            <w:rPr>
              <w:rFonts w:ascii="Times New Roman" w:eastAsia="Times New Roman" w:hAnsi="Times New Roman" w:cs="Times New Roman"/>
            </w:rPr>
          </w:rPrChange>
        </w:rPr>
        <w:t>The touching of the private body parts of another person for the purpose of sexual gratification, forcibly and/or against that person’s will; or, not forcibly or against the person’s will where the victim is incapable of giving consent because of his/her youth or because of his/her temporary or permanent mental incapacity.</w:t>
      </w:r>
    </w:p>
    <w:p w:rsidR="008F5C03" w:rsidRPr="00F148D7" w:rsidRDefault="008F5C03" w:rsidP="00FA6301">
      <w:pPr>
        <w:autoSpaceDE w:val="0"/>
        <w:autoSpaceDN w:val="0"/>
        <w:adjustRightInd w:val="0"/>
        <w:spacing w:after="0" w:line="240" w:lineRule="auto"/>
        <w:rPr>
          <w:rFonts w:eastAsia="Times New Roman" w:cstheme="minorHAnsi"/>
          <w:sz w:val="20"/>
          <w:szCs w:val="20"/>
          <w:rPrChange w:id="579" w:author="Nina Toomer" w:date="2019-01-11T11:46:00Z">
            <w:rPr>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rFonts w:eastAsia="Times New Roman" w:cstheme="minorHAnsi"/>
          <w:b/>
          <w:bCs/>
          <w:sz w:val="20"/>
          <w:szCs w:val="20"/>
          <w:rPrChange w:id="580" w:author="Nina Toomer" w:date="2019-01-11T11:46:00Z">
            <w:rPr>
              <w:rFonts w:ascii="Times New Roman" w:eastAsia="Times New Roman" w:hAnsi="Times New Roman" w:cs="Times New Roman"/>
              <w:b/>
              <w:bCs/>
            </w:rPr>
          </w:rPrChange>
        </w:rPr>
      </w:pPr>
      <w:r w:rsidRPr="00F148D7">
        <w:rPr>
          <w:rFonts w:eastAsia="Times New Roman" w:cstheme="minorHAnsi"/>
          <w:b/>
          <w:bCs/>
          <w:sz w:val="20"/>
          <w:szCs w:val="20"/>
          <w:rPrChange w:id="581" w:author="Nina Toomer" w:date="2019-01-11T11:46:00Z">
            <w:rPr>
              <w:rFonts w:ascii="Times New Roman" w:eastAsia="Times New Roman" w:hAnsi="Times New Roman" w:cs="Times New Roman"/>
              <w:b/>
              <w:bCs/>
            </w:rPr>
          </w:rPrChange>
        </w:rPr>
        <w:t>Sex Offenses-Non-forcible</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582" w:author="Nina Toomer" w:date="2019-01-11T11:46:00Z">
            <w:rPr>
              <w:rFonts w:ascii="Times New Roman" w:eastAsia="Times New Roman" w:hAnsi="Times New Roman" w:cs="Times New Roman"/>
            </w:rPr>
          </w:rPrChange>
        </w:rPr>
      </w:pPr>
      <w:r w:rsidRPr="00F148D7">
        <w:rPr>
          <w:rFonts w:eastAsia="Times New Roman" w:cstheme="minorHAnsi"/>
          <w:sz w:val="20"/>
          <w:szCs w:val="20"/>
          <w:rPrChange w:id="583" w:author="Nina Toomer" w:date="2019-01-11T11:46:00Z">
            <w:rPr>
              <w:rFonts w:ascii="Times New Roman" w:eastAsia="Times New Roman" w:hAnsi="Times New Roman" w:cs="Times New Roman"/>
            </w:rPr>
          </w:rPrChange>
        </w:rPr>
        <w:t>Unlawful, non-forcible sexual intercourse.</w:t>
      </w:r>
    </w:p>
    <w:p w:rsidR="00FA6301" w:rsidRPr="00F148D7" w:rsidRDefault="00FA6301">
      <w:pPr>
        <w:autoSpaceDE w:val="0"/>
        <w:autoSpaceDN w:val="0"/>
        <w:adjustRightInd w:val="0"/>
        <w:spacing w:after="0" w:line="240" w:lineRule="auto"/>
        <w:ind w:firstLine="720"/>
        <w:rPr>
          <w:rFonts w:eastAsia="Times New Roman" w:cstheme="minorHAnsi"/>
          <w:b/>
          <w:bCs/>
          <w:sz w:val="20"/>
          <w:szCs w:val="20"/>
          <w:rPrChange w:id="584" w:author="Nina Toomer" w:date="2019-01-11T11:46:00Z">
            <w:rPr>
              <w:rFonts w:ascii="Times New Roman" w:eastAsia="Times New Roman" w:hAnsi="Times New Roman" w:cs="Times New Roman"/>
              <w:b/>
              <w:bCs/>
            </w:rPr>
          </w:rPrChange>
        </w:rPr>
        <w:pPrChange w:id="585" w:author="Toomer, Nina N" w:date="2018-11-20T14:54:00Z">
          <w:pPr>
            <w:autoSpaceDE w:val="0"/>
            <w:autoSpaceDN w:val="0"/>
            <w:adjustRightInd w:val="0"/>
            <w:spacing w:after="0" w:line="240" w:lineRule="auto"/>
          </w:pPr>
        </w:pPrChange>
      </w:pPr>
      <w:r w:rsidRPr="00F148D7">
        <w:rPr>
          <w:rFonts w:eastAsia="Times New Roman" w:cstheme="minorHAnsi"/>
          <w:b/>
          <w:bCs/>
          <w:sz w:val="20"/>
          <w:szCs w:val="20"/>
          <w:rPrChange w:id="586" w:author="Nina Toomer" w:date="2019-01-11T11:46:00Z">
            <w:rPr>
              <w:rFonts w:ascii="Times New Roman" w:eastAsia="Times New Roman" w:hAnsi="Times New Roman" w:cs="Times New Roman"/>
              <w:b/>
              <w:bCs/>
            </w:rPr>
          </w:rPrChange>
        </w:rPr>
        <w:t>A. Incest</w:t>
      </w:r>
    </w:p>
    <w:p w:rsidR="00FA6301" w:rsidRPr="00F148D7" w:rsidRDefault="00FA6301">
      <w:pPr>
        <w:autoSpaceDE w:val="0"/>
        <w:autoSpaceDN w:val="0"/>
        <w:adjustRightInd w:val="0"/>
        <w:spacing w:after="0" w:line="240" w:lineRule="auto"/>
        <w:ind w:left="720"/>
        <w:rPr>
          <w:rFonts w:eastAsia="Times New Roman" w:cstheme="minorHAnsi"/>
          <w:sz w:val="20"/>
          <w:szCs w:val="20"/>
          <w:rPrChange w:id="587" w:author="Nina Toomer" w:date="2019-01-11T11:46:00Z">
            <w:rPr>
              <w:rFonts w:ascii="Times New Roman" w:eastAsia="Times New Roman" w:hAnsi="Times New Roman" w:cs="Times New Roman"/>
            </w:rPr>
          </w:rPrChange>
        </w:rPr>
        <w:pPrChange w:id="588" w:author="Toomer, Nina N" w:date="2018-11-20T14:54:00Z">
          <w:pPr>
            <w:autoSpaceDE w:val="0"/>
            <w:autoSpaceDN w:val="0"/>
            <w:adjustRightInd w:val="0"/>
            <w:spacing w:after="0" w:line="240" w:lineRule="auto"/>
          </w:pPr>
        </w:pPrChange>
      </w:pPr>
      <w:r w:rsidRPr="00F148D7">
        <w:rPr>
          <w:rFonts w:eastAsia="Times New Roman" w:cstheme="minorHAnsi"/>
          <w:sz w:val="20"/>
          <w:szCs w:val="20"/>
          <w:rPrChange w:id="589" w:author="Nina Toomer" w:date="2019-01-11T11:46:00Z">
            <w:rPr>
              <w:rFonts w:ascii="Times New Roman" w:eastAsia="Times New Roman" w:hAnsi="Times New Roman" w:cs="Times New Roman"/>
            </w:rPr>
          </w:rPrChange>
        </w:rPr>
        <w:t>Non-forcible sexual intercourse between persons who are related to each other within the degrees wherein marriage is prohibited by law.</w:t>
      </w:r>
    </w:p>
    <w:p w:rsidR="00FA6301" w:rsidRPr="00F148D7" w:rsidRDefault="00FA6301">
      <w:pPr>
        <w:autoSpaceDE w:val="0"/>
        <w:autoSpaceDN w:val="0"/>
        <w:adjustRightInd w:val="0"/>
        <w:spacing w:after="0" w:line="240" w:lineRule="auto"/>
        <w:ind w:firstLine="720"/>
        <w:rPr>
          <w:rFonts w:eastAsia="Times New Roman" w:cstheme="minorHAnsi"/>
          <w:b/>
          <w:bCs/>
          <w:sz w:val="20"/>
          <w:szCs w:val="20"/>
          <w:rPrChange w:id="590" w:author="Nina Toomer" w:date="2019-01-11T11:46:00Z">
            <w:rPr>
              <w:rFonts w:ascii="Times New Roman" w:eastAsia="Times New Roman" w:hAnsi="Times New Roman" w:cs="Times New Roman"/>
              <w:b/>
              <w:bCs/>
            </w:rPr>
          </w:rPrChange>
        </w:rPr>
        <w:pPrChange w:id="591" w:author="Toomer, Nina N" w:date="2018-11-20T14:54:00Z">
          <w:pPr>
            <w:autoSpaceDE w:val="0"/>
            <w:autoSpaceDN w:val="0"/>
            <w:adjustRightInd w:val="0"/>
            <w:spacing w:after="0" w:line="240" w:lineRule="auto"/>
          </w:pPr>
        </w:pPrChange>
      </w:pPr>
      <w:r w:rsidRPr="00F148D7">
        <w:rPr>
          <w:rFonts w:eastAsia="Times New Roman" w:cstheme="minorHAnsi"/>
          <w:b/>
          <w:bCs/>
          <w:sz w:val="20"/>
          <w:szCs w:val="20"/>
          <w:rPrChange w:id="592" w:author="Nina Toomer" w:date="2019-01-11T11:46:00Z">
            <w:rPr>
              <w:rFonts w:ascii="Times New Roman" w:eastAsia="Times New Roman" w:hAnsi="Times New Roman" w:cs="Times New Roman"/>
              <w:b/>
              <w:bCs/>
            </w:rPr>
          </w:rPrChange>
        </w:rPr>
        <w:t>B. Statutory Rape</w:t>
      </w:r>
    </w:p>
    <w:p w:rsidR="00FA6301" w:rsidRPr="00F148D7" w:rsidRDefault="00FA6301">
      <w:pPr>
        <w:autoSpaceDE w:val="0"/>
        <w:autoSpaceDN w:val="0"/>
        <w:adjustRightInd w:val="0"/>
        <w:spacing w:after="0" w:line="240" w:lineRule="auto"/>
        <w:ind w:firstLine="720"/>
        <w:rPr>
          <w:rFonts w:eastAsia="Times New Roman" w:cstheme="minorHAnsi"/>
          <w:sz w:val="20"/>
          <w:szCs w:val="20"/>
          <w:rPrChange w:id="593" w:author="Nina Toomer" w:date="2019-01-11T11:46:00Z">
            <w:rPr>
              <w:rFonts w:ascii="Times New Roman" w:eastAsia="Times New Roman" w:hAnsi="Times New Roman" w:cs="Times New Roman"/>
            </w:rPr>
          </w:rPrChange>
        </w:rPr>
        <w:pPrChange w:id="594" w:author="Toomer, Nina N" w:date="2018-11-20T14:54:00Z">
          <w:pPr>
            <w:autoSpaceDE w:val="0"/>
            <w:autoSpaceDN w:val="0"/>
            <w:adjustRightInd w:val="0"/>
            <w:spacing w:after="0" w:line="240" w:lineRule="auto"/>
          </w:pPr>
        </w:pPrChange>
      </w:pPr>
      <w:r w:rsidRPr="00F148D7">
        <w:rPr>
          <w:rFonts w:eastAsia="Times New Roman" w:cstheme="minorHAnsi"/>
          <w:sz w:val="20"/>
          <w:szCs w:val="20"/>
          <w:rPrChange w:id="595" w:author="Nina Toomer" w:date="2019-01-11T11:46:00Z">
            <w:rPr>
              <w:rFonts w:ascii="Times New Roman" w:eastAsia="Times New Roman" w:hAnsi="Times New Roman" w:cs="Times New Roman"/>
            </w:rPr>
          </w:rPrChange>
        </w:rPr>
        <w:t xml:space="preserve">Non-forcible sexual intercourse with a person who is under the statutory age of consent.  </w:t>
      </w:r>
    </w:p>
    <w:p w:rsidR="00FA6301" w:rsidRPr="00F148D7" w:rsidRDefault="00FA6301" w:rsidP="00FA6301">
      <w:pPr>
        <w:autoSpaceDE w:val="0"/>
        <w:autoSpaceDN w:val="0"/>
        <w:adjustRightInd w:val="0"/>
        <w:spacing w:after="0" w:line="240" w:lineRule="auto"/>
        <w:rPr>
          <w:rFonts w:eastAsia="Times New Roman" w:cstheme="minorHAnsi"/>
          <w:sz w:val="20"/>
          <w:szCs w:val="20"/>
          <w:rPrChange w:id="596" w:author="Nina Toomer" w:date="2019-01-11T11:46:00Z">
            <w:rPr>
              <w:rFonts w:ascii="Times New Roman" w:eastAsia="Times New Roman" w:hAnsi="Times New Roman" w:cs="Times New Roman"/>
            </w:rPr>
          </w:rPrChange>
        </w:rPr>
      </w:pPr>
    </w:p>
    <w:p w:rsidR="00FA6301" w:rsidRPr="00F148D7" w:rsidRDefault="00FA6301" w:rsidP="00FA6301">
      <w:pPr>
        <w:autoSpaceDE w:val="0"/>
        <w:autoSpaceDN w:val="0"/>
        <w:adjustRightInd w:val="0"/>
        <w:spacing w:after="0" w:line="240" w:lineRule="auto"/>
        <w:rPr>
          <w:rFonts w:eastAsia="Times New Roman" w:cstheme="minorHAnsi"/>
          <w:i/>
          <w:iCs/>
          <w:sz w:val="20"/>
          <w:szCs w:val="20"/>
          <w:rPrChange w:id="597" w:author="Nina Toomer" w:date="2019-01-11T11:46:00Z">
            <w:rPr>
              <w:rFonts w:ascii="Times New Roman" w:eastAsia="Times New Roman" w:hAnsi="Times New Roman" w:cs="Times New Roman"/>
              <w:i/>
              <w:iCs/>
            </w:rPr>
          </w:rPrChange>
        </w:rPr>
      </w:pPr>
      <w:r w:rsidRPr="00F148D7">
        <w:rPr>
          <w:rFonts w:eastAsia="Times New Roman" w:cstheme="minorHAnsi"/>
          <w:i/>
          <w:iCs/>
          <w:sz w:val="20"/>
          <w:szCs w:val="20"/>
          <w:rPrChange w:id="598" w:author="Nina Toomer" w:date="2019-01-11T11:46:00Z">
            <w:rPr>
              <w:rFonts w:ascii="Times New Roman" w:eastAsia="Times New Roman" w:hAnsi="Times New Roman" w:cs="Times New Roman"/>
              <w:i/>
              <w:iCs/>
            </w:rPr>
          </w:rPrChange>
        </w:rPr>
        <w:t xml:space="preserve">Sex Offenses Definitions </w:t>
      </w:r>
      <w:r w:rsidR="00F64756" w:rsidRPr="00F148D7">
        <w:rPr>
          <w:rFonts w:eastAsia="Times New Roman" w:cstheme="minorHAnsi"/>
          <w:i/>
          <w:iCs/>
          <w:sz w:val="20"/>
          <w:szCs w:val="20"/>
          <w:rPrChange w:id="599" w:author="Nina Toomer" w:date="2019-01-11T11:46:00Z">
            <w:rPr>
              <w:rFonts w:ascii="Times New Roman" w:eastAsia="Times New Roman" w:hAnsi="Times New Roman" w:cs="Times New Roman"/>
              <w:i/>
              <w:iCs/>
            </w:rPr>
          </w:rPrChange>
        </w:rPr>
        <w:t>from</w:t>
      </w:r>
      <w:r w:rsidRPr="00F148D7">
        <w:rPr>
          <w:rFonts w:eastAsia="Times New Roman" w:cstheme="minorHAnsi"/>
          <w:i/>
          <w:iCs/>
          <w:sz w:val="20"/>
          <w:szCs w:val="20"/>
          <w:rPrChange w:id="600" w:author="Nina Toomer" w:date="2019-01-11T11:46:00Z">
            <w:rPr>
              <w:rFonts w:ascii="Times New Roman" w:eastAsia="Times New Roman" w:hAnsi="Times New Roman" w:cs="Times New Roman"/>
              <w:i/>
              <w:iCs/>
            </w:rPr>
          </w:rPrChange>
        </w:rPr>
        <w:t xml:space="preserve"> the National Incident-Based Reporting System Edition of the Uniform Crime Reporting Program</w:t>
      </w:r>
    </w:p>
    <w:p w:rsidR="00FA6301" w:rsidRPr="00F148D7" w:rsidRDefault="00FA6301" w:rsidP="00FA6301">
      <w:pPr>
        <w:autoSpaceDE w:val="0"/>
        <w:autoSpaceDN w:val="0"/>
        <w:adjustRightInd w:val="0"/>
        <w:spacing w:after="0" w:line="240" w:lineRule="auto"/>
        <w:rPr>
          <w:rFonts w:eastAsia="Times New Roman" w:cstheme="minorHAnsi"/>
          <w:b/>
          <w:bCs/>
          <w:sz w:val="20"/>
          <w:szCs w:val="20"/>
          <w:rPrChange w:id="601" w:author="Nina Toomer" w:date="2019-01-11T11:46:00Z">
            <w:rPr>
              <w:rFonts w:ascii="Times New Roman" w:eastAsia="Times New Roman" w:hAnsi="Times New Roman" w:cs="Times New Roman"/>
              <w:b/>
              <w:bCs/>
            </w:rPr>
          </w:rPrChange>
        </w:rPr>
      </w:pPr>
    </w:p>
    <w:p w:rsidR="00FA6301" w:rsidRPr="00F148D7" w:rsidDel="00C223E5" w:rsidRDefault="00FA6301" w:rsidP="00FA6301">
      <w:pPr>
        <w:autoSpaceDE w:val="0"/>
        <w:autoSpaceDN w:val="0"/>
        <w:adjustRightInd w:val="0"/>
        <w:spacing w:after="0" w:line="240" w:lineRule="auto"/>
        <w:rPr>
          <w:del w:id="602" w:author="Toomer, Nina N" w:date="2018-11-20T14:57:00Z"/>
          <w:rFonts w:eastAsia="Times New Roman" w:cstheme="minorHAnsi"/>
          <w:sz w:val="20"/>
          <w:szCs w:val="20"/>
          <w:rPrChange w:id="603" w:author="Nina Toomer" w:date="2019-01-11T11:46:00Z">
            <w:rPr>
              <w:del w:id="604" w:author="Toomer, Nina N" w:date="2018-11-20T14:57:00Z"/>
              <w:rFonts w:ascii="Times New Roman" w:eastAsia="Times New Roman" w:hAnsi="Times New Roman" w:cs="Times New Roman"/>
              <w:bCs/>
            </w:rPr>
          </w:rPrChange>
        </w:rPr>
      </w:pPr>
      <w:del w:id="605" w:author="Toomer, Nina N" w:date="2018-11-20T14:57:00Z">
        <w:r w:rsidRPr="00F148D7" w:rsidDel="00C223E5">
          <w:rPr>
            <w:rFonts w:eastAsia="Times New Roman" w:cstheme="minorHAnsi"/>
            <w:b/>
            <w:bCs/>
            <w:sz w:val="20"/>
            <w:szCs w:val="20"/>
            <w:highlight w:val="yellow"/>
            <w:rPrChange w:id="606" w:author="Nina Toomer" w:date="2019-01-11T11:46:00Z">
              <w:rPr>
                <w:rFonts w:ascii="Times New Roman" w:eastAsia="Times New Roman" w:hAnsi="Times New Roman" w:cs="Times New Roman"/>
                <w:b/>
                <w:bCs/>
              </w:rPr>
            </w:rPrChange>
          </w:rPr>
          <w:delText>Ple</w:delText>
        </w:r>
      </w:del>
      <w:ins w:id="607" w:author="Toomer, Nina N" w:date="2018-11-20T14:57:00Z">
        <w:r w:rsidR="00C223E5" w:rsidRPr="00F148D7">
          <w:rPr>
            <w:rFonts w:eastAsia="Times New Roman" w:cstheme="minorHAnsi"/>
            <w:b/>
            <w:bCs/>
            <w:sz w:val="20"/>
            <w:szCs w:val="20"/>
            <w:highlight w:val="yellow"/>
            <w:rPrChange w:id="608" w:author="Nina Toomer" w:date="2019-01-11T11:46:00Z">
              <w:rPr>
                <w:rFonts w:ascii="Times New Roman" w:eastAsia="Times New Roman" w:hAnsi="Times New Roman" w:cs="Times New Roman"/>
                <w:b/>
                <w:bCs/>
                <w:sz w:val="20"/>
                <w:szCs w:val="20"/>
                <w:highlight w:val="yellow"/>
              </w:rPr>
            </w:rPrChange>
          </w:rPr>
          <w:t xml:space="preserve">Please forward this completed form to:  </w:t>
        </w:r>
        <w:r w:rsidR="00C223E5" w:rsidRPr="00F148D7">
          <w:rPr>
            <w:rFonts w:eastAsia="Times New Roman" w:cstheme="minorHAnsi"/>
            <w:bCs/>
            <w:sz w:val="20"/>
            <w:szCs w:val="20"/>
            <w:highlight w:val="yellow"/>
            <w:rPrChange w:id="609" w:author="Nina Toomer" w:date="2019-01-11T11:46:00Z">
              <w:rPr>
                <w:rFonts w:ascii="Times New Roman" w:eastAsia="Times New Roman" w:hAnsi="Times New Roman" w:cs="Times New Roman"/>
                <w:bCs/>
                <w:sz w:val="20"/>
                <w:szCs w:val="20"/>
                <w:highlight w:val="yellow"/>
              </w:rPr>
            </w:rPrChange>
          </w:rPr>
          <w:t xml:space="preserve"> University Police Department, 6</w:t>
        </w:r>
      </w:ins>
      <w:ins w:id="610" w:author="Nina Toomer" w:date="2019-01-11T11:45:00Z">
        <w:r w:rsidR="00F148D7" w:rsidRPr="00F148D7">
          <w:rPr>
            <w:rFonts w:eastAsia="Times New Roman" w:cstheme="minorHAnsi"/>
            <w:bCs/>
            <w:sz w:val="20"/>
            <w:szCs w:val="20"/>
            <w:highlight w:val="yellow"/>
            <w:rPrChange w:id="611" w:author="Nina Toomer" w:date="2019-01-11T11:46:00Z">
              <w:rPr>
                <w:rFonts w:ascii="Times New Roman" w:eastAsia="Times New Roman" w:hAnsi="Times New Roman" w:cs="Times New Roman"/>
                <w:bCs/>
                <w:sz w:val="24"/>
                <w:szCs w:val="24"/>
                <w:highlight w:val="yellow"/>
              </w:rPr>
            </w:rPrChange>
          </w:rPr>
          <w:t>15 N. LBJ Drive</w:t>
        </w:r>
      </w:ins>
      <w:ins w:id="612" w:author="Toomer, Nina N" w:date="2018-11-20T14:57:00Z">
        <w:del w:id="613" w:author="Nina Toomer" w:date="2019-01-11T11:45:00Z">
          <w:r w:rsidR="00C223E5" w:rsidRPr="00F148D7" w:rsidDel="00F148D7">
            <w:rPr>
              <w:rFonts w:eastAsia="Times New Roman" w:cstheme="minorHAnsi"/>
              <w:bCs/>
              <w:sz w:val="20"/>
              <w:szCs w:val="20"/>
              <w:highlight w:val="yellow"/>
              <w:rPrChange w:id="614" w:author="Nina Toomer" w:date="2019-01-11T11:46:00Z">
                <w:rPr>
                  <w:rFonts w:ascii="Times New Roman" w:eastAsia="Times New Roman" w:hAnsi="Times New Roman" w:cs="Times New Roman"/>
                  <w:bCs/>
                  <w:sz w:val="20"/>
                  <w:szCs w:val="20"/>
                  <w:highlight w:val="yellow"/>
                </w:rPr>
              </w:rPrChange>
            </w:rPr>
            <w:delText>01 University Drive</w:delText>
          </w:r>
        </w:del>
        <w:r w:rsidR="00C223E5" w:rsidRPr="00F148D7">
          <w:rPr>
            <w:rFonts w:eastAsia="Times New Roman" w:cstheme="minorHAnsi"/>
            <w:bCs/>
            <w:sz w:val="20"/>
            <w:szCs w:val="20"/>
            <w:highlight w:val="yellow"/>
            <w:rPrChange w:id="615" w:author="Nina Toomer" w:date="2019-01-11T11:46:00Z">
              <w:rPr>
                <w:rFonts w:ascii="Times New Roman" w:eastAsia="Times New Roman" w:hAnsi="Times New Roman" w:cs="Times New Roman"/>
                <w:bCs/>
                <w:sz w:val="20"/>
                <w:szCs w:val="20"/>
                <w:highlight w:val="yellow"/>
              </w:rPr>
            </w:rPrChange>
          </w:rPr>
          <w:t xml:space="preserve">, San Marcos, Texas 78666; or via email to </w:t>
        </w:r>
      </w:ins>
      <w:ins w:id="616" w:author="Nina Toomer" w:date="2019-01-11T11:45:00Z">
        <w:r w:rsidR="00F148D7" w:rsidRPr="00F148D7">
          <w:rPr>
            <w:rFonts w:eastAsia="Times New Roman" w:cstheme="minorHAnsi"/>
            <w:bCs/>
            <w:sz w:val="20"/>
            <w:szCs w:val="20"/>
            <w:highlight w:val="yellow"/>
            <w:rPrChange w:id="617" w:author="Nina Toomer" w:date="2019-01-11T11:46:00Z">
              <w:rPr>
                <w:rFonts w:ascii="Times New Roman" w:eastAsia="Times New Roman" w:hAnsi="Times New Roman" w:cs="Times New Roman"/>
                <w:bCs/>
                <w:sz w:val="24"/>
                <w:szCs w:val="24"/>
                <w:highlight w:val="yellow"/>
              </w:rPr>
            </w:rPrChange>
          </w:rPr>
          <w:t>cleryreport</w:t>
        </w:r>
      </w:ins>
      <w:ins w:id="618" w:author="Toomer, Nina N" w:date="2018-11-20T14:57:00Z">
        <w:del w:id="619" w:author="Nina Toomer" w:date="2019-01-11T11:45:00Z">
          <w:r w:rsidR="00C223E5" w:rsidRPr="00F148D7" w:rsidDel="00F148D7">
            <w:rPr>
              <w:rFonts w:eastAsia="Times New Roman" w:cstheme="minorHAnsi"/>
              <w:bCs/>
              <w:sz w:val="20"/>
              <w:szCs w:val="20"/>
              <w:highlight w:val="yellow"/>
              <w:rPrChange w:id="620" w:author="Nina Toomer" w:date="2019-01-11T11:46:00Z">
                <w:rPr>
                  <w:rFonts w:ascii="Times New Roman" w:eastAsia="Times New Roman" w:hAnsi="Times New Roman" w:cs="Times New Roman"/>
                  <w:bCs/>
                  <w:sz w:val="20"/>
                  <w:szCs w:val="20"/>
                  <w:highlight w:val="yellow"/>
                </w:rPr>
              </w:rPrChange>
            </w:rPr>
            <w:delText>XXXXX</w:delText>
          </w:r>
        </w:del>
        <w:r w:rsidR="00C223E5" w:rsidRPr="00F148D7">
          <w:rPr>
            <w:rFonts w:eastAsia="Times New Roman" w:cstheme="minorHAnsi"/>
            <w:bCs/>
            <w:sz w:val="20"/>
            <w:szCs w:val="20"/>
            <w:highlight w:val="yellow"/>
            <w:rPrChange w:id="621" w:author="Nina Toomer" w:date="2019-01-11T11:46:00Z">
              <w:rPr>
                <w:rFonts w:ascii="Times New Roman" w:eastAsia="Times New Roman" w:hAnsi="Times New Roman" w:cs="Times New Roman"/>
                <w:bCs/>
                <w:sz w:val="20"/>
                <w:szCs w:val="20"/>
                <w:highlight w:val="yellow"/>
              </w:rPr>
            </w:rPrChange>
          </w:rPr>
          <w:t>@txstate.edu</w:t>
        </w:r>
      </w:ins>
      <w:del w:id="622" w:author="Toomer, Nina N" w:date="2018-11-20T14:57:00Z">
        <w:r w:rsidRPr="00F148D7" w:rsidDel="00C223E5">
          <w:rPr>
            <w:rFonts w:eastAsia="Times New Roman" w:cstheme="minorHAnsi"/>
            <w:sz w:val="20"/>
            <w:szCs w:val="20"/>
            <w:rPrChange w:id="623" w:author="Nina Toomer" w:date="2019-01-11T11:46:00Z">
              <w:rPr>
                <w:rFonts w:ascii="Times New Roman" w:eastAsia="Times New Roman" w:hAnsi="Times New Roman" w:cs="Times New Roman"/>
                <w:b/>
                <w:bCs/>
              </w:rPr>
            </w:rPrChange>
          </w:rPr>
          <w:delText>ase forward this completed form to:</w:delText>
        </w:r>
        <w:r w:rsidRPr="00F148D7" w:rsidDel="00C223E5">
          <w:rPr>
            <w:rFonts w:eastAsia="Times New Roman" w:cstheme="minorHAnsi"/>
            <w:sz w:val="20"/>
            <w:szCs w:val="20"/>
            <w:rPrChange w:id="624" w:author="Nina Toomer" w:date="2019-01-11T11:46:00Z">
              <w:rPr>
                <w:rFonts w:ascii="Times New Roman" w:eastAsia="Times New Roman" w:hAnsi="Times New Roman" w:cs="Times New Roman"/>
                <w:bCs/>
              </w:rPr>
            </w:rPrChange>
          </w:rPr>
          <w:delText xml:space="preserve"> University Police Department, 6</w:delText>
        </w:r>
        <w:r w:rsidR="00F64756" w:rsidRPr="00F148D7" w:rsidDel="00C223E5">
          <w:rPr>
            <w:rFonts w:eastAsia="Times New Roman" w:cstheme="minorHAnsi"/>
            <w:sz w:val="20"/>
            <w:szCs w:val="20"/>
            <w:rPrChange w:id="625" w:author="Nina Toomer" w:date="2019-01-11T11:46:00Z">
              <w:rPr>
                <w:rFonts w:ascii="Times New Roman" w:eastAsia="Times New Roman" w:hAnsi="Times New Roman" w:cs="Times New Roman"/>
                <w:bCs/>
              </w:rPr>
            </w:rPrChange>
          </w:rPr>
          <w:delText xml:space="preserve">15 N. LBJ </w:delText>
        </w:r>
        <w:r w:rsidRPr="00F148D7" w:rsidDel="00C223E5">
          <w:rPr>
            <w:rFonts w:eastAsia="Times New Roman" w:cstheme="minorHAnsi"/>
            <w:sz w:val="20"/>
            <w:szCs w:val="20"/>
            <w:rPrChange w:id="626" w:author="Nina Toomer" w:date="2019-01-11T11:46:00Z">
              <w:rPr>
                <w:rFonts w:ascii="Times New Roman" w:eastAsia="Times New Roman" w:hAnsi="Times New Roman" w:cs="Times New Roman"/>
                <w:bCs/>
              </w:rPr>
            </w:rPrChange>
          </w:rPr>
          <w:delText>Drive, San Marcos, Texas 78666</w:delText>
        </w:r>
      </w:del>
    </w:p>
    <w:p w:rsidR="00FA6301" w:rsidRPr="00F148D7" w:rsidRDefault="00FA6301" w:rsidP="00FA6301">
      <w:pPr>
        <w:autoSpaceDE w:val="0"/>
        <w:autoSpaceDN w:val="0"/>
        <w:adjustRightInd w:val="0"/>
        <w:spacing w:after="0" w:line="240" w:lineRule="auto"/>
        <w:rPr>
          <w:rFonts w:eastAsia="Times New Roman" w:cstheme="minorHAnsi"/>
          <w:bCs/>
          <w:sz w:val="20"/>
          <w:szCs w:val="20"/>
          <w:rPrChange w:id="627" w:author="Nina Toomer" w:date="2019-01-11T11:46:00Z">
            <w:rPr>
              <w:rFonts w:ascii="Times New Roman" w:eastAsia="Times New Roman" w:hAnsi="Times New Roman" w:cs="Times New Roman"/>
              <w:bCs/>
            </w:rPr>
          </w:rPrChange>
        </w:rPr>
      </w:pPr>
    </w:p>
    <w:sectPr w:rsidR="00FA6301" w:rsidRPr="00F148D7" w:rsidSect="00FA630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E84" w:rsidRDefault="004B6E84" w:rsidP="00B80FB1">
      <w:pPr>
        <w:spacing w:after="0" w:line="240" w:lineRule="auto"/>
      </w:pPr>
      <w:r>
        <w:separator/>
      </w:r>
    </w:p>
  </w:endnote>
  <w:endnote w:type="continuationSeparator" w:id="0">
    <w:p w:rsidR="004B6E84" w:rsidRDefault="004B6E84" w:rsidP="00B8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B1" w:rsidRDefault="00B80FB1">
    <w:pPr>
      <w:pStyle w:val="Footer"/>
      <w:rPr>
        <w:ins w:id="628" w:author="Nina Toomer" w:date="2019-01-11T11:47:00Z"/>
        <w:sz w:val="16"/>
        <w:szCs w:val="16"/>
      </w:rPr>
    </w:pPr>
    <w:r w:rsidRPr="00B80FB1">
      <w:rPr>
        <w:sz w:val="16"/>
        <w:szCs w:val="16"/>
      </w:rPr>
      <w:t xml:space="preserve">Updated </w:t>
    </w:r>
    <w:del w:id="629" w:author="Nina Toomer" w:date="2019-01-11T11:47:00Z">
      <w:r w:rsidRPr="00B80FB1" w:rsidDel="00F148D7">
        <w:rPr>
          <w:sz w:val="16"/>
          <w:szCs w:val="16"/>
        </w:rPr>
        <w:delText>6/30/2014</w:delText>
      </w:r>
    </w:del>
    <w:ins w:id="630" w:author="Nina Toomer" w:date="2019-01-11T11:47:00Z">
      <w:r w:rsidR="00F148D7">
        <w:rPr>
          <w:sz w:val="16"/>
          <w:szCs w:val="16"/>
        </w:rPr>
        <w:t>01/01/2019</w:t>
      </w:r>
    </w:ins>
  </w:p>
  <w:p w:rsidR="00F148D7" w:rsidRPr="00B80FB1" w:rsidRDefault="00F148D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E84" w:rsidRDefault="004B6E84" w:rsidP="00B80FB1">
      <w:pPr>
        <w:spacing w:after="0" w:line="240" w:lineRule="auto"/>
      </w:pPr>
      <w:r>
        <w:separator/>
      </w:r>
    </w:p>
  </w:footnote>
  <w:footnote w:type="continuationSeparator" w:id="0">
    <w:p w:rsidR="004B6E84" w:rsidRDefault="004B6E84" w:rsidP="00B80FB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chran, Patrick S">
    <w15:presenceInfo w15:providerId="AD" w15:userId="S-1-5-21-4228901209-3690511631-1956782872-445969"/>
  </w15:person>
  <w15:person w15:author="Nina Toomer">
    <w15:presenceInfo w15:providerId="None" w15:userId="Nina Toomer"/>
  </w15:person>
  <w15:person w15:author="Toomer, Nina N">
    <w15:presenceInfo w15:providerId="AD" w15:userId="S::n_t60@txstate.edu::65de4210-fd48-44ac-83e0-d692664606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01"/>
    <w:rsid w:val="00107DB5"/>
    <w:rsid w:val="001864C6"/>
    <w:rsid w:val="00256361"/>
    <w:rsid w:val="00300C76"/>
    <w:rsid w:val="003C02AB"/>
    <w:rsid w:val="003F5867"/>
    <w:rsid w:val="00490812"/>
    <w:rsid w:val="004B6975"/>
    <w:rsid w:val="004B6E84"/>
    <w:rsid w:val="00522A5B"/>
    <w:rsid w:val="00560475"/>
    <w:rsid w:val="00642355"/>
    <w:rsid w:val="006C525C"/>
    <w:rsid w:val="0076401E"/>
    <w:rsid w:val="0087615F"/>
    <w:rsid w:val="008C4FAD"/>
    <w:rsid w:val="008F5C03"/>
    <w:rsid w:val="009B2D94"/>
    <w:rsid w:val="00A11D59"/>
    <w:rsid w:val="00A306D4"/>
    <w:rsid w:val="00AE7685"/>
    <w:rsid w:val="00B80FB1"/>
    <w:rsid w:val="00BD26A7"/>
    <w:rsid w:val="00C223E5"/>
    <w:rsid w:val="00D214AC"/>
    <w:rsid w:val="00D90914"/>
    <w:rsid w:val="00DB4C36"/>
    <w:rsid w:val="00DB5D40"/>
    <w:rsid w:val="00F148D7"/>
    <w:rsid w:val="00F22042"/>
    <w:rsid w:val="00F64756"/>
    <w:rsid w:val="00FA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4B39"/>
  <w15:docId w15:val="{54BB97EC-9ECF-4918-852E-BF54F028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B1"/>
    <w:rPr>
      <w:rFonts w:ascii="Tahoma" w:hAnsi="Tahoma" w:cs="Tahoma"/>
      <w:sz w:val="16"/>
      <w:szCs w:val="16"/>
    </w:rPr>
  </w:style>
  <w:style w:type="paragraph" w:styleId="Header">
    <w:name w:val="header"/>
    <w:basedOn w:val="Normal"/>
    <w:link w:val="HeaderChar"/>
    <w:uiPriority w:val="99"/>
    <w:unhideWhenUsed/>
    <w:rsid w:val="00B80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FB1"/>
  </w:style>
  <w:style w:type="paragraph" w:styleId="Footer">
    <w:name w:val="footer"/>
    <w:basedOn w:val="Normal"/>
    <w:link w:val="FooterChar"/>
    <w:uiPriority w:val="99"/>
    <w:unhideWhenUsed/>
    <w:rsid w:val="00B80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FB1"/>
  </w:style>
  <w:style w:type="paragraph" w:customStyle="1" w:styleId="Default">
    <w:name w:val="Default"/>
    <w:rsid w:val="0025636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148D7"/>
    <w:rPr>
      <w:color w:val="0000FF" w:themeColor="hyperlink"/>
      <w:u w:val="single"/>
    </w:rPr>
  </w:style>
  <w:style w:type="character" w:styleId="UnresolvedMention">
    <w:name w:val="Unresolved Mention"/>
    <w:basedOn w:val="DefaultParagraphFont"/>
    <w:uiPriority w:val="99"/>
    <w:semiHidden/>
    <w:unhideWhenUsed/>
    <w:rsid w:val="00F148D7"/>
    <w:rPr>
      <w:color w:val="605E5C"/>
      <w:shd w:val="clear" w:color="auto" w:fill="E1DFDD"/>
    </w:rPr>
  </w:style>
  <w:style w:type="paragraph" w:styleId="ListParagraph">
    <w:name w:val="List Paragraph"/>
    <w:basedOn w:val="Normal"/>
    <w:uiPriority w:val="34"/>
    <w:qFormat/>
    <w:rsid w:val="0076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Ramos, Liza</dc:creator>
  <cp:lastModifiedBy>Nina Toomer</cp:lastModifiedBy>
  <cp:revision>2</cp:revision>
  <cp:lastPrinted>2018-11-10T23:00:00Z</cp:lastPrinted>
  <dcterms:created xsi:type="dcterms:W3CDTF">2019-01-11T18:29:00Z</dcterms:created>
  <dcterms:modified xsi:type="dcterms:W3CDTF">2019-01-11T18:29:00Z</dcterms:modified>
</cp:coreProperties>
</file>