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6D" w:rsidRDefault="0077526D" w:rsidP="0077526D">
      <w:pPr>
        <w:jc w:val="center"/>
        <w:rPr>
          <w:b/>
        </w:rPr>
      </w:pPr>
    </w:p>
    <w:p w:rsidR="0077526D" w:rsidRDefault="0077526D" w:rsidP="0077526D">
      <w:pPr>
        <w:jc w:val="center"/>
        <w:rPr>
          <w:b/>
        </w:rPr>
      </w:pPr>
    </w:p>
    <w:p w:rsidR="0077526D" w:rsidRDefault="0077526D" w:rsidP="0077526D">
      <w:pPr>
        <w:jc w:val="center"/>
        <w:rPr>
          <w:b/>
        </w:rPr>
      </w:pPr>
    </w:p>
    <w:p w:rsidR="0077526D" w:rsidRDefault="0077526D" w:rsidP="0077526D">
      <w:pPr>
        <w:jc w:val="center"/>
        <w:rPr>
          <w:b/>
        </w:rPr>
      </w:pPr>
    </w:p>
    <w:p w:rsidR="0077526D" w:rsidRDefault="0077526D" w:rsidP="0077526D">
      <w:pPr>
        <w:jc w:val="center"/>
        <w:rPr>
          <w:b/>
        </w:rPr>
      </w:pPr>
    </w:p>
    <w:p w:rsidR="0077526D" w:rsidRDefault="0077526D" w:rsidP="0077526D">
      <w:pPr>
        <w:jc w:val="center"/>
        <w:rPr>
          <w:b/>
        </w:rPr>
      </w:pPr>
    </w:p>
    <w:p w:rsidR="0077526D" w:rsidRDefault="0077526D" w:rsidP="0077526D">
      <w:pPr>
        <w:jc w:val="center"/>
        <w:rPr>
          <w:b/>
        </w:rPr>
      </w:pPr>
    </w:p>
    <w:p w:rsidR="0077526D" w:rsidRDefault="0077526D" w:rsidP="0077526D">
      <w:pPr>
        <w:jc w:val="center"/>
        <w:rPr>
          <w:b/>
        </w:rPr>
      </w:pPr>
    </w:p>
    <w:p w:rsidR="0077526D" w:rsidRDefault="0077526D" w:rsidP="0077526D">
      <w:pPr>
        <w:jc w:val="center"/>
        <w:rPr>
          <w:b/>
        </w:rPr>
      </w:pPr>
    </w:p>
    <w:p w:rsidR="0077526D" w:rsidRDefault="0077526D" w:rsidP="0077526D">
      <w:pPr>
        <w:jc w:val="center"/>
        <w:rPr>
          <w:b/>
        </w:rPr>
      </w:pPr>
    </w:p>
    <w:p w:rsidR="0077526D" w:rsidRDefault="0077526D" w:rsidP="0077526D">
      <w:pPr>
        <w:jc w:val="center"/>
        <w:rPr>
          <w:b/>
        </w:rPr>
      </w:pPr>
    </w:p>
    <w:p w:rsidR="0077526D" w:rsidRDefault="0077526D" w:rsidP="0077526D">
      <w:pPr>
        <w:jc w:val="center"/>
        <w:rPr>
          <w:b/>
        </w:rPr>
      </w:pPr>
    </w:p>
    <w:p w:rsidR="0077526D" w:rsidRDefault="0077526D" w:rsidP="0077526D">
      <w:pPr>
        <w:jc w:val="center"/>
        <w:rPr>
          <w:b/>
        </w:rPr>
      </w:pPr>
    </w:p>
    <w:p w:rsidR="0077526D" w:rsidRDefault="0077526D" w:rsidP="0077526D">
      <w:pPr>
        <w:jc w:val="center"/>
        <w:rPr>
          <w:b/>
        </w:rPr>
      </w:pPr>
    </w:p>
    <w:p w:rsidR="0077526D" w:rsidRDefault="0077526D" w:rsidP="0077526D">
      <w:pPr>
        <w:jc w:val="center"/>
        <w:rPr>
          <w:b/>
        </w:rPr>
      </w:pPr>
      <w:r w:rsidRPr="00A109AB">
        <w:rPr>
          <w:b/>
        </w:rPr>
        <w:t xml:space="preserve">Accompanying Document </w:t>
      </w:r>
      <w:r>
        <w:rPr>
          <w:b/>
        </w:rPr>
        <w:t>to Off-Campus Solicitation by Student Organizations</w:t>
      </w:r>
    </w:p>
    <w:p w:rsidR="0077526D" w:rsidRDefault="0077526D" w:rsidP="0077526D">
      <w:pPr>
        <w:jc w:val="center"/>
        <w:rPr>
          <w:b/>
        </w:rPr>
      </w:pPr>
      <w:r>
        <w:rPr>
          <w:b/>
        </w:rPr>
        <w:t>UPPS 03.06.01</w:t>
      </w:r>
    </w:p>
    <w:p w:rsidR="0077526D" w:rsidRDefault="0077526D" w:rsidP="0077526D">
      <w:pPr>
        <w:jc w:val="center"/>
        <w:rPr>
          <w:b/>
        </w:rPr>
      </w:pPr>
    </w:p>
    <w:p w:rsidR="0077526D" w:rsidRDefault="0077526D" w:rsidP="0077526D">
      <w:pPr>
        <w:jc w:val="center"/>
        <w:rPr>
          <w:b/>
        </w:rPr>
      </w:pPr>
      <w:r>
        <w:rPr>
          <w:b/>
        </w:rPr>
        <w:t>Memorandum to Student Organization Presidents</w:t>
      </w:r>
    </w:p>
    <w:p w:rsidR="0077526D" w:rsidRDefault="0077526D" w:rsidP="0077526D">
      <w:pPr>
        <w:jc w:val="center"/>
        <w:rPr>
          <w:b/>
        </w:rPr>
      </w:pPr>
    </w:p>
    <w:p w:rsidR="0077526D" w:rsidRPr="00A82743" w:rsidRDefault="0077526D" w:rsidP="0077526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A82743">
        <w:rPr>
          <w:rFonts w:eastAsia="Times New Roman"/>
          <w:b/>
          <w:bCs/>
          <w:szCs w:val="36"/>
        </w:rPr>
        <w:t xml:space="preserve">Attachment </w:t>
      </w:r>
      <w:r>
        <w:rPr>
          <w:rFonts w:eastAsia="Times New Roman"/>
          <w:b/>
          <w:bCs/>
          <w:szCs w:val="36"/>
        </w:rPr>
        <w:t>II</w:t>
      </w:r>
      <w:r w:rsidR="00C947AD">
        <w:rPr>
          <w:rFonts w:eastAsia="Times New Roman"/>
          <w:b/>
          <w:bCs/>
          <w:szCs w:val="36"/>
        </w:rPr>
        <w:t>I</w:t>
      </w:r>
    </w:p>
    <w:p w:rsidR="0077526D" w:rsidRDefault="0077526D">
      <w:pPr>
        <w:spacing w:after="200" w:line="276" w:lineRule="auto"/>
        <w:rPr>
          <w:rFonts w:eastAsia="Times New Roman"/>
          <w:b/>
          <w:bCs/>
          <w:kern w:val="32"/>
          <w:szCs w:val="32"/>
        </w:rPr>
      </w:pPr>
      <w:r>
        <w:rPr>
          <w:rFonts w:eastAsia="Times New Roman"/>
          <w:b/>
          <w:bCs/>
          <w:kern w:val="32"/>
          <w:szCs w:val="32"/>
        </w:rPr>
        <w:br w:type="page"/>
      </w:r>
    </w:p>
    <w:p w:rsidR="0077526D" w:rsidRDefault="0077526D" w:rsidP="0077526D">
      <w:pPr>
        <w:keepNext/>
        <w:spacing w:before="240" w:after="60"/>
        <w:jc w:val="center"/>
        <w:outlineLvl w:val="0"/>
        <w:rPr>
          <w:rFonts w:eastAsia="Times New Roman"/>
          <w:bCs/>
          <w:kern w:val="32"/>
          <w:szCs w:val="32"/>
        </w:rPr>
      </w:pPr>
    </w:p>
    <w:p w:rsidR="0077526D" w:rsidRPr="00A82743" w:rsidRDefault="0077526D" w:rsidP="0077526D">
      <w:pPr>
        <w:keepNext/>
        <w:spacing w:before="240" w:after="60"/>
        <w:jc w:val="center"/>
        <w:outlineLvl w:val="0"/>
        <w:rPr>
          <w:rFonts w:eastAsia="Times New Roman"/>
          <w:bCs/>
          <w:kern w:val="32"/>
          <w:sz w:val="32"/>
          <w:szCs w:val="32"/>
        </w:rPr>
      </w:pPr>
      <w:r w:rsidRPr="00A82743">
        <w:rPr>
          <w:rFonts w:eastAsia="Times New Roman"/>
          <w:bCs/>
          <w:kern w:val="32"/>
          <w:szCs w:val="32"/>
        </w:rPr>
        <w:t>MEMORANDUM</w:t>
      </w:r>
    </w:p>
    <w:p w:rsidR="0077526D" w:rsidRPr="00A82743" w:rsidRDefault="0077526D" w:rsidP="00A92B4D">
      <w:pPr>
        <w:tabs>
          <w:tab w:val="left" w:pos="1440"/>
        </w:tabs>
        <w:spacing w:before="100" w:beforeAutospacing="1" w:after="100" w:afterAutospacing="1"/>
        <w:rPr>
          <w:rFonts w:eastAsia="Times New Roman"/>
          <w:szCs w:val="24"/>
        </w:rPr>
      </w:pPr>
      <w:r w:rsidRPr="00A82743">
        <w:rPr>
          <w:rFonts w:eastAsia="Times New Roman"/>
          <w:szCs w:val="24"/>
        </w:rPr>
        <w:t xml:space="preserve">TO: </w:t>
      </w:r>
      <w:r>
        <w:rPr>
          <w:rFonts w:eastAsia="Times New Roman"/>
          <w:szCs w:val="24"/>
        </w:rPr>
        <w:tab/>
      </w:r>
      <w:r w:rsidRPr="00A82743">
        <w:rPr>
          <w:rFonts w:eastAsia="Times New Roman"/>
          <w:szCs w:val="24"/>
        </w:rPr>
        <w:t xml:space="preserve">Student Organization Presidents </w:t>
      </w:r>
    </w:p>
    <w:p w:rsidR="0077526D" w:rsidRDefault="0077526D" w:rsidP="00A92B4D">
      <w:pPr>
        <w:tabs>
          <w:tab w:val="left" w:pos="1440"/>
        </w:tabs>
        <w:rPr>
          <w:rFonts w:eastAsia="Times New Roman"/>
          <w:szCs w:val="24"/>
        </w:rPr>
      </w:pPr>
      <w:r w:rsidRPr="00A82743">
        <w:rPr>
          <w:rFonts w:eastAsia="Times New Roman"/>
          <w:szCs w:val="24"/>
        </w:rPr>
        <w:t xml:space="preserve">FROM:  </w:t>
      </w:r>
      <w:r>
        <w:rPr>
          <w:rFonts w:eastAsia="Times New Roman"/>
          <w:szCs w:val="24"/>
        </w:rPr>
        <w:tab/>
      </w:r>
      <w:r w:rsidRPr="00A82743">
        <w:rPr>
          <w:rFonts w:eastAsia="Times New Roman"/>
          <w:szCs w:val="24"/>
        </w:rPr>
        <w:t xml:space="preserve">Denise M. Trauth </w:t>
      </w:r>
    </w:p>
    <w:p w:rsidR="00A92B4D" w:rsidRDefault="00A92B4D" w:rsidP="00A92B4D">
      <w:pPr>
        <w:tabs>
          <w:tab w:val="left" w:pos="1440"/>
        </w:tabs>
        <w:rPr>
          <w:rFonts w:eastAsia="Times New Roman"/>
          <w:szCs w:val="24"/>
        </w:rPr>
      </w:pPr>
    </w:p>
    <w:p w:rsidR="00A92B4D" w:rsidRPr="00A82743" w:rsidRDefault="00A92B4D" w:rsidP="00A92B4D">
      <w:pPr>
        <w:tabs>
          <w:tab w:val="left" w:pos="144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DATE:</w:t>
      </w:r>
      <w:r>
        <w:rPr>
          <w:rFonts w:eastAsia="Times New Roman"/>
          <w:szCs w:val="24"/>
        </w:rPr>
        <w:tab/>
      </w:r>
      <w:sdt>
        <w:sdtPr>
          <w:rPr>
            <w:rFonts w:eastAsia="Times New Roman"/>
            <w:szCs w:val="24"/>
          </w:rPr>
          <w:id w:val="64016005"/>
          <w:placeholder>
            <w:docPart w:val="FFEA0F23DB2D429080128741C3C3F66E"/>
          </w:placeholder>
          <w:showingPlcHdr/>
        </w:sdtPr>
        <w:sdtContent>
          <w:r>
            <w:rPr>
              <w:rStyle w:val="PlaceholderText"/>
            </w:rPr>
            <w:t>date</w:t>
          </w:r>
        </w:sdtContent>
      </w:sdt>
    </w:p>
    <w:p w:rsidR="0077526D" w:rsidRPr="00A82743" w:rsidRDefault="0077526D" w:rsidP="00A92B4D">
      <w:pPr>
        <w:tabs>
          <w:tab w:val="left" w:pos="1440"/>
        </w:tabs>
        <w:rPr>
          <w:rFonts w:eastAsia="Times New Roman"/>
          <w:szCs w:val="24"/>
        </w:rPr>
      </w:pPr>
      <w:r w:rsidRPr="00A82743">
        <w:rPr>
          <w:rFonts w:eastAsia="Times New Roman"/>
          <w:szCs w:val="24"/>
        </w:rPr>
        <w:t> </w:t>
      </w:r>
    </w:p>
    <w:p w:rsidR="0077526D" w:rsidRPr="00A82743" w:rsidRDefault="0077526D" w:rsidP="00A92B4D">
      <w:pPr>
        <w:tabs>
          <w:tab w:val="left" w:pos="1440"/>
        </w:tabs>
        <w:rPr>
          <w:rFonts w:eastAsia="Times New Roman"/>
          <w:szCs w:val="24"/>
        </w:rPr>
      </w:pPr>
      <w:r w:rsidRPr="00A82743">
        <w:rPr>
          <w:rFonts w:eastAsia="Times New Roman"/>
          <w:szCs w:val="24"/>
        </w:rPr>
        <w:t>SUB</w:t>
      </w:r>
      <w:r>
        <w:rPr>
          <w:rFonts w:eastAsia="Times New Roman"/>
          <w:szCs w:val="24"/>
        </w:rPr>
        <w:t>JECT</w:t>
      </w:r>
      <w:r w:rsidRPr="00A82743">
        <w:rPr>
          <w:rFonts w:eastAsia="Times New Roman"/>
          <w:szCs w:val="24"/>
        </w:rPr>
        <w:t>:</w:t>
      </w:r>
      <w:r>
        <w:rPr>
          <w:rFonts w:eastAsia="Times New Roman"/>
          <w:szCs w:val="24"/>
        </w:rPr>
        <w:tab/>
      </w:r>
      <w:r w:rsidRPr="00A82743">
        <w:rPr>
          <w:rFonts w:eastAsia="Times New Roman"/>
          <w:szCs w:val="24"/>
        </w:rPr>
        <w:t xml:space="preserve">Solicitation Permits </w:t>
      </w:r>
    </w:p>
    <w:p w:rsidR="0077526D" w:rsidRPr="00A82743" w:rsidRDefault="0077526D" w:rsidP="0077526D">
      <w:pPr>
        <w:rPr>
          <w:rFonts w:eastAsia="Times New Roman"/>
          <w:szCs w:val="24"/>
        </w:rPr>
      </w:pPr>
      <w:r w:rsidRPr="00A82743">
        <w:rPr>
          <w:rFonts w:eastAsia="Times New Roman"/>
          <w:szCs w:val="24"/>
        </w:rPr>
        <w:t> </w:t>
      </w:r>
    </w:p>
    <w:p w:rsidR="0077526D" w:rsidRPr="00A82743" w:rsidRDefault="0077526D" w:rsidP="0077526D">
      <w:pPr>
        <w:ind w:firstLine="540"/>
        <w:rPr>
          <w:rFonts w:eastAsia="Times New Roman"/>
          <w:szCs w:val="24"/>
        </w:rPr>
      </w:pPr>
      <w:r w:rsidRPr="00A82743">
        <w:rPr>
          <w:rFonts w:eastAsia="Times New Roman"/>
          <w:szCs w:val="24"/>
        </w:rPr>
        <w:t xml:space="preserve">Just as this University must rely on the continuing generosity and good will of our local community, your organization will occasionally seek private support to maintain some of your activities. </w:t>
      </w:r>
      <w:r>
        <w:rPr>
          <w:rFonts w:eastAsia="Times New Roman"/>
          <w:szCs w:val="24"/>
        </w:rPr>
        <w:t xml:space="preserve"> </w:t>
      </w:r>
      <w:r w:rsidRPr="00A82743">
        <w:rPr>
          <w:rFonts w:eastAsia="Times New Roman"/>
          <w:szCs w:val="24"/>
        </w:rPr>
        <w:t xml:space="preserve">To assure the maximum private support and to maintain the best relations within our local area, the following procedures for coordinating off-campus solicitations for all of our campus organizations should be followed: </w:t>
      </w:r>
    </w:p>
    <w:p w:rsidR="0077526D" w:rsidRPr="00A82743" w:rsidRDefault="0077526D" w:rsidP="0077526D">
      <w:pPr>
        <w:tabs>
          <w:tab w:val="left" w:pos="540"/>
        </w:tabs>
        <w:spacing w:before="100" w:beforeAutospacing="1" w:after="100" w:afterAutospacing="1"/>
        <w:ind w:left="540" w:hanging="540"/>
        <w:rPr>
          <w:rFonts w:eastAsia="Times New Roman"/>
          <w:szCs w:val="24"/>
        </w:rPr>
      </w:pPr>
      <w:r w:rsidRPr="00A82743">
        <w:rPr>
          <w:rFonts w:eastAsia="Times New Roman"/>
          <w:szCs w:val="24"/>
        </w:rPr>
        <w:t xml:space="preserve">A. </w:t>
      </w:r>
      <w:r w:rsidRPr="00A82743">
        <w:rPr>
          <w:rFonts w:eastAsia="Times New Roman"/>
          <w:szCs w:val="24"/>
        </w:rPr>
        <w:tab/>
        <w:t xml:space="preserve">All off-campus solicitation plans must be submitted to and approved by the Director, </w:t>
      </w:r>
      <w:smartTag w:uri="urn:schemas-microsoft-com:office:smarttags" w:element="place">
        <w:smartTag w:uri="urn:schemas-microsoft-com:office:smarttags" w:element="PlaceName">
          <w:r w:rsidRPr="00A82743">
            <w:rPr>
              <w:rFonts w:eastAsia="Times New Roman"/>
              <w:szCs w:val="24"/>
            </w:rPr>
            <w:t>LBJ</w:t>
          </w:r>
        </w:smartTag>
        <w:r w:rsidRPr="00A82743">
          <w:rPr>
            <w:rFonts w:eastAsia="Times New Roman"/>
            <w:szCs w:val="24"/>
          </w:rPr>
          <w:t xml:space="preserve"> </w:t>
        </w:r>
        <w:smartTag w:uri="urn:schemas-microsoft-com:office:smarttags" w:element="PlaceName">
          <w:r w:rsidRPr="00A82743">
            <w:rPr>
              <w:rFonts w:eastAsia="Times New Roman"/>
              <w:szCs w:val="24"/>
            </w:rPr>
            <w:t>Student</w:t>
          </w:r>
        </w:smartTag>
        <w:r w:rsidRPr="00A82743">
          <w:rPr>
            <w:rFonts w:eastAsia="Times New Roman"/>
            <w:szCs w:val="24"/>
          </w:rPr>
          <w:t xml:space="preserve"> </w:t>
        </w:r>
        <w:smartTag w:uri="urn:schemas-microsoft-com:office:smarttags" w:element="City">
          <w:r w:rsidRPr="00A82743">
            <w:rPr>
              <w:rFonts w:eastAsia="Times New Roman"/>
              <w:szCs w:val="24"/>
            </w:rPr>
            <w:t>Center</w:t>
          </w:r>
        </w:smartTag>
      </w:smartTag>
      <w:r w:rsidRPr="00A82743">
        <w:rPr>
          <w:rFonts w:eastAsia="Times New Roman"/>
          <w:szCs w:val="24"/>
        </w:rPr>
        <w:t xml:space="preserve">, Director of Campus Recreation or designee, and the Vice President for University Advancement. </w:t>
      </w:r>
      <w:r>
        <w:rPr>
          <w:rFonts w:eastAsia="Times New Roman"/>
          <w:szCs w:val="24"/>
        </w:rPr>
        <w:t xml:space="preserve"> </w:t>
      </w:r>
      <w:r w:rsidRPr="00A82743">
        <w:rPr>
          <w:rFonts w:eastAsia="Times New Roman"/>
          <w:szCs w:val="24"/>
        </w:rPr>
        <w:t xml:space="preserve">Blank Permit to Solicit Funds </w:t>
      </w:r>
      <w:proofErr w:type="gramStart"/>
      <w:r w:rsidRPr="00A82743">
        <w:rPr>
          <w:rFonts w:eastAsia="Times New Roman"/>
          <w:szCs w:val="24"/>
        </w:rPr>
        <w:t>Off</w:t>
      </w:r>
      <w:proofErr w:type="gramEnd"/>
      <w:r w:rsidRPr="00A82743">
        <w:rPr>
          <w:rFonts w:eastAsia="Times New Roman"/>
          <w:szCs w:val="24"/>
        </w:rPr>
        <w:t xml:space="preserve"> Campus forms </w:t>
      </w:r>
      <w:ins w:id="0" w:author="Texas State User" w:date="2010-10-01T11:57:00Z">
        <w:r>
          <w:rPr>
            <w:rFonts w:eastAsia="Times New Roman"/>
            <w:szCs w:val="24"/>
          </w:rPr>
          <w:t xml:space="preserve">(note – this will be hyperlinked) </w:t>
        </w:r>
      </w:ins>
      <w:r w:rsidRPr="00A82743">
        <w:rPr>
          <w:rFonts w:eastAsia="Times New Roman"/>
          <w:szCs w:val="24"/>
        </w:rPr>
        <w:t>may be obtained from the Campus Activities and Student Organizations office on the fourth floor, LBJ Student Center.</w:t>
      </w:r>
    </w:p>
    <w:p w:rsidR="0077526D" w:rsidRPr="00A82743" w:rsidRDefault="0077526D" w:rsidP="0077526D">
      <w:pPr>
        <w:tabs>
          <w:tab w:val="left" w:pos="540"/>
        </w:tabs>
        <w:spacing w:before="100" w:beforeAutospacing="1" w:after="100" w:afterAutospacing="1"/>
        <w:ind w:left="540" w:hanging="540"/>
        <w:rPr>
          <w:rFonts w:eastAsia="Times New Roman"/>
          <w:szCs w:val="24"/>
        </w:rPr>
      </w:pPr>
      <w:r w:rsidRPr="00A82743">
        <w:rPr>
          <w:rFonts w:eastAsia="Times New Roman"/>
          <w:szCs w:val="24"/>
        </w:rPr>
        <w:t xml:space="preserve">B. </w:t>
      </w:r>
      <w:r w:rsidRPr="00A82743">
        <w:rPr>
          <w:rFonts w:eastAsia="Times New Roman"/>
          <w:szCs w:val="24"/>
        </w:rPr>
        <w:tab/>
        <w:t xml:space="preserve">The solicitor will present the approved permit to a prospect as evidence that the University sanctions and endorses the activity for which funds are being solicited. </w:t>
      </w:r>
      <w:r>
        <w:rPr>
          <w:rFonts w:eastAsia="Times New Roman"/>
          <w:szCs w:val="24"/>
        </w:rPr>
        <w:t xml:space="preserve"> </w:t>
      </w:r>
      <w:r w:rsidRPr="00A82743">
        <w:rPr>
          <w:rFonts w:eastAsia="Times New Roman"/>
          <w:szCs w:val="24"/>
        </w:rPr>
        <w:t xml:space="preserve">All area businessmen will be asked not to consider solicitations unless the permit is presented. </w:t>
      </w:r>
    </w:p>
    <w:p w:rsidR="0077526D" w:rsidRPr="00A82743" w:rsidRDefault="0077526D" w:rsidP="0077526D">
      <w:pPr>
        <w:spacing w:before="100" w:beforeAutospacing="1" w:after="100" w:afterAutospacing="1"/>
        <w:ind w:firstLine="540"/>
        <w:rPr>
          <w:rFonts w:eastAsia="Times New Roman"/>
          <w:szCs w:val="24"/>
        </w:rPr>
      </w:pPr>
      <w:r w:rsidRPr="00A82743">
        <w:rPr>
          <w:rFonts w:eastAsia="Times New Roman"/>
          <w:szCs w:val="24"/>
        </w:rPr>
        <w:t xml:space="preserve">Your fundraisers can proceed with the confidence that your solicitation has the sanction of the University. </w:t>
      </w:r>
      <w:r>
        <w:rPr>
          <w:rFonts w:eastAsia="Times New Roman"/>
          <w:szCs w:val="24"/>
        </w:rPr>
        <w:t xml:space="preserve"> </w:t>
      </w:r>
      <w:r w:rsidRPr="00A82743">
        <w:rPr>
          <w:rFonts w:eastAsia="Times New Roman"/>
          <w:szCs w:val="24"/>
        </w:rPr>
        <w:t xml:space="preserve">These steps should enhance your organization's potential for raising funds. </w:t>
      </w:r>
    </w:p>
    <w:p w:rsidR="0077526D" w:rsidRDefault="0077526D" w:rsidP="0077526D">
      <w:pPr>
        <w:rPr>
          <w:rFonts w:eastAsia="Times New Roman"/>
          <w:szCs w:val="24"/>
        </w:rPr>
      </w:pPr>
    </w:p>
    <w:p w:rsidR="0077526D" w:rsidRPr="00A82743" w:rsidRDefault="0077526D" w:rsidP="0077526D">
      <w:pPr>
        <w:rPr>
          <w:rFonts w:eastAsia="Times New Roman"/>
          <w:szCs w:val="24"/>
        </w:rPr>
      </w:pPr>
      <w:r w:rsidRPr="00A82743">
        <w:rPr>
          <w:rFonts w:eastAsia="Times New Roman"/>
          <w:szCs w:val="24"/>
        </w:rPr>
        <w:t>DMT</w:t>
      </w:r>
      <w:proofErr w:type="gramStart"/>
      <w:r w:rsidRPr="00A82743">
        <w:rPr>
          <w:rFonts w:eastAsia="Times New Roman"/>
          <w:szCs w:val="24"/>
        </w:rPr>
        <w:t>:cp</w:t>
      </w:r>
      <w:proofErr w:type="gramEnd"/>
      <w:r w:rsidRPr="00A82743">
        <w:rPr>
          <w:rFonts w:eastAsia="Times New Roman"/>
          <w:szCs w:val="24"/>
        </w:rPr>
        <w:t xml:space="preserve"> </w:t>
      </w:r>
    </w:p>
    <w:p w:rsidR="0077526D" w:rsidRPr="00A82743" w:rsidRDefault="0077526D" w:rsidP="0077526D">
      <w:pPr>
        <w:rPr>
          <w:rFonts w:eastAsia="Times New Roman"/>
          <w:szCs w:val="24"/>
        </w:rPr>
      </w:pPr>
    </w:p>
    <w:p w:rsidR="0077526D" w:rsidRPr="00A82743" w:rsidRDefault="0077526D" w:rsidP="0077526D">
      <w:pPr>
        <w:rPr>
          <w:rFonts w:eastAsia="Times New Roman"/>
          <w:szCs w:val="24"/>
        </w:rPr>
      </w:pPr>
    </w:p>
    <w:p w:rsidR="0077526D" w:rsidRPr="00A82743" w:rsidRDefault="0077526D" w:rsidP="0077526D"/>
    <w:p w:rsidR="00EA5320" w:rsidRDefault="00654D21"/>
    <w:sectPr w:rsidR="00EA5320" w:rsidSect="0077526D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cumentProtection w:edit="forms" w:enforcement="1" w:cryptProviderType="rsaFull" w:cryptAlgorithmClass="hash" w:cryptAlgorithmType="typeAny" w:cryptAlgorithmSid="4" w:cryptSpinCount="50000" w:hash="ic2AUKwIh9YZZQ7FNk1647yGrGk=" w:salt="gtaYTCjQRZ8aEbHy6Rmz1w=="/>
  <w:defaultTabStop w:val="720"/>
  <w:drawingGridHorizontalSpacing w:val="120"/>
  <w:displayHorizontalDrawingGridEvery w:val="2"/>
  <w:characterSpacingControl w:val="doNotCompress"/>
  <w:compat/>
  <w:rsids>
    <w:rsidRoot w:val="0077526D"/>
    <w:rsid w:val="00335B20"/>
    <w:rsid w:val="0035673C"/>
    <w:rsid w:val="00393BF7"/>
    <w:rsid w:val="00467FF0"/>
    <w:rsid w:val="00503F9E"/>
    <w:rsid w:val="00654D21"/>
    <w:rsid w:val="0077526D"/>
    <w:rsid w:val="0078757D"/>
    <w:rsid w:val="00935725"/>
    <w:rsid w:val="0096492D"/>
    <w:rsid w:val="00A92B4D"/>
    <w:rsid w:val="00BD0078"/>
    <w:rsid w:val="00C947AD"/>
    <w:rsid w:val="00FD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6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26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5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26D"/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92B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EA0F23DB2D429080128741C3C3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AC37-4DC8-44FD-B084-23528F076049}"/>
      </w:docPartPr>
      <w:docPartBody>
        <w:p w:rsidR="00D13DD2" w:rsidRDefault="001019DE" w:rsidP="001019DE">
          <w:pPr>
            <w:pStyle w:val="FFEA0F23DB2D429080128741C3C3F66E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19DE"/>
    <w:rsid w:val="001019DE"/>
    <w:rsid w:val="00D13DD2"/>
    <w:rsid w:val="00F6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9DE"/>
    <w:rPr>
      <w:color w:val="808080"/>
    </w:rPr>
  </w:style>
  <w:style w:type="paragraph" w:customStyle="1" w:styleId="FFEA0F23DB2D429080128741C3C3F66E">
    <w:name w:val="FFEA0F23DB2D429080128741C3C3F66E"/>
    <w:rsid w:val="001019D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Texas State User</cp:lastModifiedBy>
  <cp:revision>4</cp:revision>
  <dcterms:created xsi:type="dcterms:W3CDTF">2010-10-01T16:54:00Z</dcterms:created>
  <dcterms:modified xsi:type="dcterms:W3CDTF">2010-10-01T17:09:00Z</dcterms:modified>
</cp:coreProperties>
</file>