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D4" w:rsidRPr="00B30DCF" w:rsidRDefault="00DD0CD4" w:rsidP="00DA3EAD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30DCF">
        <w:rPr>
          <w:rFonts w:ascii="Arial" w:hAnsi="Arial" w:cs="Arial"/>
          <w:sz w:val="24"/>
          <w:szCs w:val="24"/>
        </w:rPr>
        <w:t>University Curriculum Committee</w:t>
      </w:r>
    </w:p>
    <w:p w:rsidR="00DD0CD4" w:rsidRPr="00B30DCF" w:rsidRDefault="009719DC" w:rsidP="00DA3EA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Meeting Minutes</w:t>
      </w:r>
    </w:p>
    <w:p w:rsidR="00DD0CD4" w:rsidRPr="00B30DCF" w:rsidRDefault="00802B4C" w:rsidP="00DA3EA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January 29</w:t>
      </w:r>
      <w:r w:rsidR="004B16BE" w:rsidRPr="00B30DCF">
        <w:rPr>
          <w:rFonts w:ascii="Arial" w:hAnsi="Arial" w:cs="Arial"/>
          <w:sz w:val="24"/>
          <w:szCs w:val="24"/>
        </w:rPr>
        <w:t>, 2016</w:t>
      </w:r>
      <w:r w:rsidR="0080481F" w:rsidRPr="00B30DCF">
        <w:rPr>
          <w:rFonts w:ascii="Arial" w:hAnsi="Arial" w:cs="Arial"/>
          <w:sz w:val="24"/>
          <w:szCs w:val="24"/>
        </w:rPr>
        <w:t>, 3</w:t>
      </w:r>
      <w:r w:rsidRPr="00B30DCF">
        <w:rPr>
          <w:rFonts w:ascii="Arial" w:hAnsi="Arial" w:cs="Arial"/>
          <w:sz w:val="24"/>
          <w:szCs w:val="24"/>
        </w:rPr>
        <w:t>:30</w:t>
      </w:r>
      <w:r w:rsidR="00DD0CD4" w:rsidRPr="00B30DCF">
        <w:rPr>
          <w:rFonts w:ascii="Arial" w:hAnsi="Arial" w:cs="Arial"/>
          <w:sz w:val="24"/>
          <w:szCs w:val="24"/>
        </w:rPr>
        <w:t xml:space="preserve"> p.m.</w:t>
      </w:r>
    </w:p>
    <w:p w:rsidR="00DD0CD4" w:rsidRPr="00B30DCF" w:rsidRDefault="00E33B1A" w:rsidP="00DA3EA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Alkek Library, room 105</w:t>
      </w:r>
    </w:p>
    <w:p w:rsidR="00613CE2" w:rsidRPr="00B30DCF" w:rsidRDefault="00613CE2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6263" w:rsidRPr="00B30DCF" w:rsidRDefault="009719DC" w:rsidP="00DA3E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Members attending:  Micky Autrey, Betsy Blunk, Karen Gibbs, Selene Hinojosa, Mary Hogan, Eric Kirby, Jessica McClean, Bill Peeler, Rebecca Raphael, Michael Supancic, Ricardo Torrejon</w:t>
      </w:r>
    </w:p>
    <w:p w:rsidR="009719DC" w:rsidRPr="00B30DCF" w:rsidRDefault="009719DC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9DC" w:rsidRPr="00B30DCF" w:rsidRDefault="009719DC" w:rsidP="00DA3E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Guests:  Melissa Hyatt, Kim May, Kristin McDaniel, Martin Mills, Linda Safranski</w:t>
      </w:r>
    </w:p>
    <w:p w:rsidR="009719DC" w:rsidRPr="00B30DCF" w:rsidRDefault="009719DC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Dr. Supancic introduced the course inventory management (CIM) implementation team in attendance (Autrey, Hyatt, May, Mills, Safranski) and gave a brief overview of the CIM project. Kim began the demonstration of the course form draft with an explanation that it’s a work in progress and today’s version is Draft #1. The CIM team is also reviewing the form and will be combining edits with the UCC edits.</w:t>
      </w:r>
      <w:r w:rsidR="00967CA3">
        <w:rPr>
          <w:rFonts w:ascii="Arial" w:hAnsi="Arial" w:cs="Arial"/>
          <w:sz w:val="24"/>
          <w:szCs w:val="24"/>
        </w:rPr>
        <w:t xml:space="preserve"> Kim pointed out that all the forms will explain the use of the red required boxes, the blue help bubbles, and the green plus boxes.</w:t>
      </w:r>
    </w:p>
    <w:p w:rsidR="00E52916" w:rsidRPr="00B30DCF" w:rsidRDefault="00E52916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323C" w:rsidRPr="00B30DCF" w:rsidRDefault="00E52916" w:rsidP="00DA3E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In re</w:t>
      </w:r>
      <w:r w:rsidR="00802B4C" w:rsidRPr="00B30DCF">
        <w:rPr>
          <w:rFonts w:ascii="Arial" w:hAnsi="Arial" w:cs="Arial"/>
          <w:sz w:val="24"/>
          <w:szCs w:val="24"/>
        </w:rPr>
        <w:t>view</w:t>
      </w:r>
      <w:r w:rsidRPr="00B30DCF">
        <w:rPr>
          <w:rFonts w:ascii="Arial" w:hAnsi="Arial" w:cs="Arial"/>
          <w:sz w:val="24"/>
          <w:szCs w:val="24"/>
        </w:rPr>
        <w:t>ing draft #1 of the new online c</w:t>
      </w:r>
      <w:r w:rsidR="00802B4C" w:rsidRPr="00B30DCF">
        <w:rPr>
          <w:rFonts w:ascii="Arial" w:hAnsi="Arial" w:cs="Arial"/>
          <w:sz w:val="24"/>
          <w:szCs w:val="24"/>
        </w:rPr>
        <w:t>ourse form</w:t>
      </w:r>
      <w:r w:rsidRPr="00B30DCF">
        <w:rPr>
          <w:rFonts w:ascii="Arial" w:hAnsi="Arial" w:cs="Arial"/>
          <w:sz w:val="24"/>
          <w:szCs w:val="24"/>
        </w:rPr>
        <w:t>, the Committee members suggested the following edits:</w:t>
      </w:r>
    </w:p>
    <w:p w:rsidR="009719DC" w:rsidRPr="00B30DCF" w:rsidRDefault="009719DC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EAD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Add explanation to the </w:t>
      </w:r>
      <w:r w:rsidR="00B30DCF" w:rsidRPr="00B30DCF">
        <w:rPr>
          <w:rFonts w:ascii="Arial" w:hAnsi="Arial" w:cs="Arial"/>
          <w:sz w:val="24"/>
          <w:szCs w:val="24"/>
        </w:rPr>
        <w:t xml:space="preserve">help bubble for the </w:t>
      </w:r>
      <w:r w:rsidRPr="00B30DCF">
        <w:rPr>
          <w:rFonts w:ascii="Arial" w:hAnsi="Arial" w:cs="Arial"/>
          <w:sz w:val="24"/>
          <w:szCs w:val="24"/>
        </w:rPr>
        <w:t xml:space="preserve">contact </w:t>
      </w:r>
      <w:r w:rsidR="00B30DCF" w:rsidRPr="00B30DCF">
        <w:rPr>
          <w:rFonts w:ascii="Arial" w:hAnsi="Arial" w:cs="Arial"/>
          <w:sz w:val="24"/>
          <w:szCs w:val="24"/>
        </w:rPr>
        <w:t>information to explain what</w:t>
      </w:r>
      <w:r w:rsidRPr="00B30DCF">
        <w:rPr>
          <w:rFonts w:ascii="Arial" w:hAnsi="Arial" w:cs="Arial"/>
          <w:sz w:val="24"/>
          <w:szCs w:val="24"/>
        </w:rPr>
        <w:t xml:space="preserve"> names should be added </w:t>
      </w:r>
      <w:r w:rsidR="00B30DCF" w:rsidRPr="00B30DCF">
        <w:rPr>
          <w:rFonts w:ascii="Arial" w:hAnsi="Arial" w:cs="Arial"/>
          <w:sz w:val="24"/>
          <w:szCs w:val="24"/>
        </w:rPr>
        <w:t xml:space="preserve">to the proposal </w:t>
      </w:r>
      <w:r w:rsidRPr="00B30DCF">
        <w:rPr>
          <w:rFonts w:ascii="Arial" w:hAnsi="Arial" w:cs="Arial"/>
          <w:sz w:val="24"/>
          <w:szCs w:val="24"/>
        </w:rPr>
        <w:t>and why.</w:t>
      </w:r>
      <w:r w:rsidR="00B30DCF" w:rsidRPr="00B30DCF">
        <w:rPr>
          <w:rFonts w:ascii="Arial" w:hAnsi="Arial" w:cs="Arial"/>
          <w:sz w:val="24"/>
          <w:szCs w:val="24"/>
        </w:rPr>
        <w:t xml:space="preserve"> Multiple contacts are allowed. </w:t>
      </w:r>
      <w:r w:rsidR="00DB1891" w:rsidRPr="00B30DCF">
        <w:rPr>
          <w:rFonts w:ascii="Arial" w:hAnsi="Arial" w:cs="Arial"/>
          <w:sz w:val="24"/>
          <w:szCs w:val="24"/>
        </w:rPr>
        <w:t>The name</w:t>
      </w:r>
      <w:r w:rsidR="00C55D3B" w:rsidRPr="00B30DCF">
        <w:rPr>
          <w:rFonts w:ascii="Arial" w:hAnsi="Arial" w:cs="Arial"/>
          <w:sz w:val="24"/>
          <w:szCs w:val="24"/>
        </w:rPr>
        <w:t xml:space="preserve"> </w:t>
      </w:r>
      <w:r w:rsidR="00B30DCF" w:rsidRPr="00B30DCF">
        <w:rPr>
          <w:rFonts w:ascii="Arial" w:hAnsi="Arial" w:cs="Arial"/>
          <w:sz w:val="24"/>
          <w:szCs w:val="24"/>
        </w:rPr>
        <w:t xml:space="preserve">field </w:t>
      </w:r>
      <w:r w:rsidR="00B30DCF">
        <w:rPr>
          <w:rFonts w:ascii="Arial" w:hAnsi="Arial" w:cs="Arial"/>
          <w:sz w:val="24"/>
          <w:szCs w:val="24"/>
        </w:rPr>
        <w:t>will be split into “First Name”</w:t>
      </w:r>
      <w:r w:rsidR="00C55D3B" w:rsidRPr="00B30DCF">
        <w:rPr>
          <w:rFonts w:ascii="Arial" w:hAnsi="Arial" w:cs="Arial"/>
          <w:sz w:val="24"/>
          <w:szCs w:val="24"/>
        </w:rPr>
        <w:t xml:space="preserve"> and </w:t>
      </w:r>
      <w:r w:rsidR="00B30DCF">
        <w:rPr>
          <w:rFonts w:ascii="Arial" w:hAnsi="Arial" w:cs="Arial"/>
          <w:sz w:val="24"/>
          <w:szCs w:val="24"/>
        </w:rPr>
        <w:t>“</w:t>
      </w:r>
      <w:r w:rsidR="00C55D3B" w:rsidRPr="00B30DCF">
        <w:rPr>
          <w:rFonts w:ascii="Arial" w:hAnsi="Arial" w:cs="Arial"/>
          <w:sz w:val="24"/>
          <w:szCs w:val="24"/>
        </w:rPr>
        <w:t>L</w:t>
      </w:r>
      <w:r w:rsidR="00B30DCF">
        <w:rPr>
          <w:rFonts w:ascii="Arial" w:hAnsi="Arial" w:cs="Arial"/>
          <w:sz w:val="24"/>
          <w:szCs w:val="24"/>
        </w:rPr>
        <w:t xml:space="preserve">ast </w:t>
      </w:r>
      <w:r w:rsidR="00C55D3B" w:rsidRPr="00B30DCF">
        <w:rPr>
          <w:rFonts w:ascii="Arial" w:hAnsi="Arial" w:cs="Arial"/>
          <w:sz w:val="24"/>
          <w:szCs w:val="24"/>
        </w:rPr>
        <w:t>N</w:t>
      </w:r>
      <w:r w:rsidR="00B30DCF">
        <w:rPr>
          <w:rFonts w:ascii="Arial" w:hAnsi="Arial" w:cs="Arial"/>
          <w:sz w:val="24"/>
          <w:szCs w:val="24"/>
        </w:rPr>
        <w:t>ame”</w:t>
      </w:r>
      <w:r w:rsidR="00C55D3B" w:rsidRPr="00B30DCF">
        <w:rPr>
          <w:rFonts w:ascii="Arial" w:hAnsi="Arial" w:cs="Arial"/>
          <w:sz w:val="24"/>
          <w:szCs w:val="24"/>
        </w:rPr>
        <w:t xml:space="preserve">. </w:t>
      </w:r>
      <w:r w:rsidR="00DB1891" w:rsidRPr="00B30DCF">
        <w:rPr>
          <w:rFonts w:ascii="Arial" w:hAnsi="Arial" w:cs="Arial"/>
          <w:sz w:val="24"/>
          <w:szCs w:val="24"/>
        </w:rPr>
        <w:t xml:space="preserve">Also want the email to say </w:t>
      </w:r>
      <w:r w:rsidR="00B30DCF">
        <w:rPr>
          <w:rFonts w:ascii="Arial" w:hAnsi="Arial" w:cs="Arial"/>
          <w:sz w:val="24"/>
          <w:szCs w:val="24"/>
        </w:rPr>
        <w:t>“</w:t>
      </w:r>
      <w:r w:rsidR="00DB1891" w:rsidRPr="00B30DCF">
        <w:rPr>
          <w:rFonts w:ascii="Arial" w:hAnsi="Arial" w:cs="Arial"/>
          <w:sz w:val="24"/>
          <w:szCs w:val="24"/>
        </w:rPr>
        <w:t>TxState Email</w:t>
      </w:r>
      <w:r w:rsidR="00B30DCF">
        <w:rPr>
          <w:rFonts w:ascii="Arial" w:hAnsi="Arial" w:cs="Arial"/>
          <w:sz w:val="24"/>
          <w:szCs w:val="24"/>
        </w:rPr>
        <w:t>”</w:t>
      </w:r>
      <w:r w:rsidR="00DB1891" w:rsidRPr="00B30DCF">
        <w:rPr>
          <w:rFonts w:ascii="Arial" w:hAnsi="Arial" w:cs="Arial"/>
          <w:sz w:val="24"/>
          <w:szCs w:val="24"/>
        </w:rPr>
        <w:t>.</w:t>
      </w:r>
    </w:p>
    <w:p w:rsidR="00DA3EAD" w:rsidRPr="00634970" w:rsidRDefault="00DA3EAD" w:rsidP="0063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B30DCF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Could the contact fields </w:t>
      </w:r>
      <w:r w:rsidR="00E52916" w:rsidRPr="00B30DCF">
        <w:rPr>
          <w:rFonts w:ascii="Arial" w:hAnsi="Arial" w:cs="Arial"/>
          <w:sz w:val="24"/>
          <w:szCs w:val="24"/>
        </w:rPr>
        <w:t>autopopulate the user’s name, email address, etc. from the system since they are logging into the system to get to the form anyway?</w:t>
      </w:r>
      <w:r w:rsidR="00DA3EAD" w:rsidRPr="00B30DCF">
        <w:rPr>
          <w:rFonts w:ascii="Arial" w:hAnsi="Arial" w:cs="Arial"/>
          <w:sz w:val="24"/>
          <w:szCs w:val="24"/>
        </w:rPr>
        <w:t xml:space="preserve"> If the system can’t autopopulate all details for the logged in user, could it</w:t>
      </w:r>
      <w:r w:rsidR="00925034">
        <w:rPr>
          <w:rFonts w:ascii="Arial" w:hAnsi="Arial" w:cs="Arial"/>
          <w:sz w:val="24"/>
          <w:szCs w:val="24"/>
        </w:rPr>
        <w:t>,</w:t>
      </w:r>
      <w:r w:rsidR="00DA3EAD" w:rsidRPr="00B30DCF">
        <w:rPr>
          <w:rFonts w:ascii="Arial" w:hAnsi="Arial" w:cs="Arial"/>
          <w:sz w:val="24"/>
          <w:szCs w:val="24"/>
        </w:rPr>
        <w:t xml:space="preserve"> as a minor enhancement</w:t>
      </w:r>
      <w:r w:rsidR="00925034">
        <w:rPr>
          <w:rFonts w:ascii="Arial" w:hAnsi="Arial" w:cs="Arial"/>
          <w:sz w:val="24"/>
          <w:szCs w:val="24"/>
        </w:rPr>
        <w:t>,</w:t>
      </w:r>
      <w:r w:rsidR="00DA3EAD" w:rsidRPr="00B30DCF">
        <w:rPr>
          <w:rFonts w:ascii="Arial" w:hAnsi="Arial" w:cs="Arial"/>
          <w:sz w:val="24"/>
          <w:szCs w:val="24"/>
        </w:rPr>
        <w:t xml:space="preserve"> speed things up on the email field by asking users just to enter the NETID, and have the form add the “@txstate.edu”, since the plan is to require that it be a Texas State email.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Update the course </w:t>
      </w:r>
      <w:r w:rsidR="00B30DCF">
        <w:rPr>
          <w:rFonts w:ascii="Arial" w:hAnsi="Arial" w:cs="Arial"/>
          <w:sz w:val="24"/>
          <w:szCs w:val="24"/>
        </w:rPr>
        <w:t xml:space="preserve">number </w:t>
      </w:r>
      <w:r w:rsidRPr="00B30DCF">
        <w:rPr>
          <w:rFonts w:ascii="Arial" w:hAnsi="Arial" w:cs="Arial"/>
          <w:sz w:val="24"/>
          <w:szCs w:val="24"/>
        </w:rPr>
        <w:t>list to show which numbers are available to be used or link to the catalogs so that faculty don’t have to call Kim</w:t>
      </w:r>
      <w:r w:rsidR="00B30DCF">
        <w:rPr>
          <w:rFonts w:ascii="Arial" w:hAnsi="Arial" w:cs="Arial"/>
          <w:sz w:val="24"/>
          <w:szCs w:val="24"/>
        </w:rPr>
        <w:t xml:space="preserve"> to get a new number. Deleted course </w:t>
      </w:r>
      <w:r w:rsidRPr="00B30DCF">
        <w:rPr>
          <w:rFonts w:ascii="Arial" w:hAnsi="Arial" w:cs="Arial"/>
          <w:sz w:val="24"/>
          <w:szCs w:val="24"/>
        </w:rPr>
        <w:t xml:space="preserve">data from </w:t>
      </w:r>
      <w:r w:rsidR="00B30DCF">
        <w:rPr>
          <w:rFonts w:ascii="Arial" w:hAnsi="Arial" w:cs="Arial"/>
          <w:sz w:val="24"/>
          <w:szCs w:val="24"/>
        </w:rPr>
        <w:t>the old L</w:t>
      </w:r>
      <w:r w:rsidRPr="00B30DCF">
        <w:rPr>
          <w:rFonts w:ascii="Arial" w:hAnsi="Arial" w:cs="Arial"/>
          <w:sz w:val="24"/>
          <w:szCs w:val="24"/>
        </w:rPr>
        <w:t>egacy</w:t>
      </w:r>
      <w:r w:rsidR="00B30DCF">
        <w:rPr>
          <w:rFonts w:ascii="Arial" w:hAnsi="Arial" w:cs="Arial"/>
          <w:sz w:val="24"/>
          <w:szCs w:val="24"/>
        </w:rPr>
        <w:t xml:space="preserve"> system will not be available in the CourseLeaf or the Banner system</w:t>
      </w:r>
      <w:r w:rsidRPr="00B30DCF">
        <w:rPr>
          <w:rFonts w:ascii="Arial" w:hAnsi="Arial" w:cs="Arial"/>
          <w:sz w:val="24"/>
          <w:szCs w:val="24"/>
        </w:rPr>
        <w:t>.</w:t>
      </w:r>
      <w:r w:rsidR="00DB1891" w:rsidRPr="00B30DCF">
        <w:rPr>
          <w:rFonts w:ascii="Arial" w:hAnsi="Arial" w:cs="Arial"/>
          <w:sz w:val="24"/>
          <w:szCs w:val="24"/>
        </w:rPr>
        <w:t xml:space="preserve"> </w:t>
      </w:r>
      <w:r w:rsidR="00B30DCF">
        <w:rPr>
          <w:rFonts w:ascii="Arial" w:hAnsi="Arial" w:cs="Arial"/>
          <w:sz w:val="24"/>
          <w:szCs w:val="24"/>
        </w:rPr>
        <w:t>T</w:t>
      </w:r>
      <w:r w:rsidR="00DB1891" w:rsidRPr="00B30DCF">
        <w:rPr>
          <w:rFonts w:ascii="Arial" w:hAnsi="Arial" w:cs="Arial"/>
          <w:sz w:val="24"/>
          <w:szCs w:val="24"/>
        </w:rPr>
        <w:t>he system tells the user if they enter a nu</w:t>
      </w:r>
      <w:r w:rsidR="00B30DCF">
        <w:rPr>
          <w:rFonts w:ascii="Arial" w:hAnsi="Arial" w:cs="Arial"/>
          <w:sz w:val="24"/>
          <w:szCs w:val="24"/>
        </w:rPr>
        <w:t>mber that has already been used in the Banner system.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Confirm how many characters are available in the long title – 99?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1891" w:rsidRPr="00B30DCF" w:rsidRDefault="00B30DCF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Hours help bubble includes an explanation about the weekly format of credit hours on the form.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EAD" w:rsidRPr="00634970" w:rsidRDefault="00E52916" w:rsidP="000E7FE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4970">
        <w:rPr>
          <w:rFonts w:ascii="Arial" w:hAnsi="Arial" w:cs="Arial"/>
          <w:sz w:val="24"/>
          <w:szCs w:val="24"/>
        </w:rPr>
        <w:lastRenderedPageBreak/>
        <w:t>In the question bubble, Bloom’s Taxonomy statement needs an end quote. Could a live link be added here? Are there any copyright issues? Selene will check on this question.</w:t>
      </w:r>
    </w:p>
    <w:p w:rsidR="00634970" w:rsidRPr="00634970" w:rsidRDefault="00634970" w:rsidP="0063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Assess</w:t>
      </w:r>
      <w:r w:rsidR="00B30DCF">
        <w:rPr>
          <w:rFonts w:ascii="Arial" w:hAnsi="Arial" w:cs="Arial"/>
          <w:sz w:val="24"/>
          <w:szCs w:val="24"/>
        </w:rPr>
        <w:t>ment of Student Learning</w:t>
      </w:r>
      <w:r w:rsidRPr="00B30DCF">
        <w:rPr>
          <w:rFonts w:ascii="Arial" w:hAnsi="Arial" w:cs="Arial"/>
          <w:sz w:val="24"/>
          <w:szCs w:val="24"/>
        </w:rPr>
        <w:t>:</w:t>
      </w:r>
    </w:p>
    <w:p w:rsidR="00E52916" w:rsidRPr="00B30DCF" w:rsidRDefault="00E52916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Percentages should be 4 characters including the decimal </w:t>
      </w:r>
      <w:r w:rsidR="00BF1085" w:rsidRPr="00B30DCF">
        <w:rPr>
          <w:rFonts w:ascii="Arial" w:hAnsi="Arial" w:cs="Arial"/>
          <w:sz w:val="24"/>
          <w:szCs w:val="24"/>
        </w:rPr>
        <w:t xml:space="preserve">and </w:t>
      </w:r>
      <w:r w:rsidRPr="00B30DCF">
        <w:rPr>
          <w:rFonts w:ascii="Arial" w:hAnsi="Arial" w:cs="Arial"/>
          <w:sz w:val="24"/>
          <w:szCs w:val="24"/>
        </w:rPr>
        <w:t xml:space="preserve">just one decimal place. Ex. </w:t>
      </w:r>
      <w:r w:rsidR="00BF1085" w:rsidRPr="00B30DCF">
        <w:rPr>
          <w:rFonts w:ascii="Arial" w:hAnsi="Arial" w:cs="Arial"/>
          <w:sz w:val="24"/>
          <w:szCs w:val="24"/>
        </w:rPr>
        <w:t>0</w:t>
      </w:r>
      <w:r w:rsidRPr="00B30DCF">
        <w:rPr>
          <w:rFonts w:ascii="Arial" w:hAnsi="Arial" w:cs="Arial"/>
          <w:sz w:val="24"/>
          <w:szCs w:val="24"/>
        </w:rPr>
        <w:t>25.5%</w:t>
      </w:r>
      <w:r w:rsidR="00BF1085" w:rsidRPr="00B30DCF">
        <w:rPr>
          <w:rFonts w:ascii="Arial" w:hAnsi="Arial" w:cs="Arial"/>
          <w:sz w:val="24"/>
          <w:szCs w:val="24"/>
        </w:rPr>
        <w:t xml:space="preserve"> or 100.0</w:t>
      </w:r>
    </w:p>
    <w:p w:rsidR="00B30DCF" w:rsidRPr="00B30DCF" w:rsidRDefault="00B30DCF" w:rsidP="00B30DCF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assessment activities</w:t>
      </w:r>
      <w:r w:rsidRPr="00B30DCF">
        <w:rPr>
          <w:rFonts w:ascii="Arial" w:hAnsi="Arial" w:cs="Arial"/>
          <w:sz w:val="24"/>
          <w:szCs w:val="24"/>
        </w:rPr>
        <w:t xml:space="preserve"> should be totaled and make sure they equal 100%.</w:t>
      </w:r>
    </w:p>
    <w:p w:rsidR="00E52916" w:rsidRPr="00B30DCF" w:rsidRDefault="00B30DCF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Should </w:t>
      </w:r>
      <w:r w:rsidR="00E52916" w:rsidRPr="00B30DCF">
        <w:rPr>
          <w:rFonts w:ascii="Arial" w:hAnsi="Arial" w:cs="Arial"/>
          <w:sz w:val="24"/>
          <w:szCs w:val="24"/>
        </w:rPr>
        <w:t xml:space="preserve">there be a connection between the assessment </w:t>
      </w:r>
      <w:r>
        <w:rPr>
          <w:rFonts w:ascii="Arial" w:hAnsi="Arial" w:cs="Arial"/>
          <w:sz w:val="24"/>
          <w:szCs w:val="24"/>
        </w:rPr>
        <w:t>and the course outline?</w:t>
      </w:r>
      <w:r w:rsidR="00E52916" w:rsidRPr="00B30DCF">
        <w:rPr>
          <w:rFonts w:ascii="Arial" w:hAnsi="Arial" w:cs="Arial"/>
          <w:sz w:val="24"/>
          <w:szCs w:val="24"/>
        </w:rPr>
        <w:t xml:space="preserve"> If exams and projects are listed</w:t>
      </w:r>
      <w:r w:rsidR="002D1DA4" w:rsidRPr="00B30DCF">
        <w:rPr>
          <w:rFonts w:ascii="Arial" w:hAnsi="Arial" w:cs="Arial"/>
          <w:sz w:val="24"/>
          <w:szCs w:val="24"/>
        </w:rPr>
        <w:t xml:space="preserve"> in the assessment</w:t>
      </w:r>
      <w:r w:rsidR="00E52916" w:rsidRPr="00B30DCF">
        <w:rPr>
          <w:rFonts w:ascii="Arial" w:hAnsi="Arial" w:cs="Arial"/>
          <w:sz w:val="24"/>
          <w:szCs w:val="24"/>
        </w:rPr>
        <w:t>, they should be noted in the outline.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2D1DA4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Need </w:t>
      </w:r>
      <w:r w:rsidR="00B30DCF">
        <w:rPr>
          <w:rFonts w:ascii="Arial" w:hAnsi="Arial" w:cs="Arial"/>
          <w:sz w:val="24"/>
          <w:szCs w:val="24"/>
        </w:rPr>
        <w:t>to be able to copy and paste tex</w:t>
      </w:r>
      <w:r w:rsidRPr="00B30DCF">
        <w:rPr>
          <w:rFonts w:ascii="Arial" w:hAnsi="Arial" w:cs="Arial"/>
          <w:sz w:val="24"/>
          <w:szCs w:val="24"/>
        </w:rPr>
        <w:t>t</w:t>
      </w:r>
      <w:r w:rsidR="00E52916" w:rsidRPr="00B30DCF">
        <w:rPr>
          <w:rFonts w:ascii="Arial" w:hAnsi="Arial" w:cs="Arial"/>
          <w:sz w:val="24"/>
          <w:szCs w:val="24"/>
        </w:rPr>
        <w:t xml:space="preserve"> into the course form from other documents such as Microsoft Word.</w:t>
      </w:r>
    </w:p>
    <w:p w:rsidR="00DA3EAD" w:rsidRPr="00B30DCF" w:rsidRDefault="00DA3EAD" w:rsidP="006349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Can the course form </w:t>
      </w:r>
      <w:r w:rsidR="00E54E8E" w:rsidRPr="00B30DCF">
        <w:rPr>
          <w:rFonts w:ascii="Arial" w:hAnsi="Arial" w:cs="Arial"/>
          <w:sz w:val="24"/>
          <w:szCs w:val="24"/>
        </w:rPr>
        <w:t>and/</w:t>
      </w:r>
      <w:r w:rsidR="00BF1085" w:rsidRPr="00B30DCF">
        <w:rPr>
          <w:rFonts w:ascii="Arial" w:hAnsi="Arial" w:cs="Arial"/>
          <w:sz w:val="24"/>
          <w:szCs w:val="24"/>
        </w:rPr>
        <w:t xml:space="preserve">or </w:t>
      </w:r>
      <w:r w:rsidR="00E54E8E" w:rsidRPr="00B30DCF">
        <w:rPr>
          <w:rFonts w:ascii="Arial" w:hAnsi="Arial" w:cs="Arial"/>
          <w:sz w:val="24"/>
          <w:szCs w:val="24"/>
        </w:rPr>
        <w:t xml:space="preserve">just </w:t>
      </w:r>
      <w:r w:rsidR="00B30DCF">
        <w:rPr>
          <w:rFonts w:ascii="Arial" w:hAnsi="Arial" w:cs="Arial"/>
          <w:sz w:val="24"/>
          <w:szCs w:val="24"/>
        </w:rPr>
        <w:t>the course outline</w:t>
      </w:r>
      <w:r w:rsidR="00BF1085" w:rsidRPr="00B30DCF">
        <w:rPr>
          <w:rFonts w:ascii="Arial" w:hAnsi="Arial" w:cs="Arial"/>
          <w:sz w:val="24"/>
          <w:szCs w:val="24"/>
        </w:rPr>
        <w:t xml:space="preserve"> </w:t>
      </w:r>
      <w:r w:rsidRPr="00B30DCF">
        <w:rPr>
          <w:rFonts w:ascii="Arial" w:hAnsi="Arial" w:cs="Arial"/>
          <w:sz w:val="24"/>
          <w:szCs w:val="24"/>
        </w:rPr>
        <w:t>be exported into another format such as Word or PDF? This would be helpful when reviewing drafts of the form, routing internally, and building syllabi.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The “styles” feature in text boxes refers to font </w:t>
      </w:r>
      <w:r w:rsidR="002D1DA4" w:rsidRPr="00B30DCF">
        <w:rPr>
          <w:rFonts w:ascii="Arial" w:hAnsi="Arial" w:cs="Arial"/>
          <w:sz w:val="24"/>
          <w:szCs w:val="24"/>
        </w:rPr>
        <w:t>types and styles not APA or MLA (not academic format styles).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Discussion on Suggested Text</w:t>
      </w:r>
      <w:r w:rsidR="00967CA3">
        <w:rPr>
          <w:rFonts w:ascii="Arial" w:hAnsi="Arial" w:cs="Arial"/>
          <w:sz w:val="24"/>
          <w:szCs w:val="24"/>
        </w:rPr>
        <w:t>book</w:t>
      </w:r>
      <w:r w:rsidRPr="00B30DCF">
        <w:rPr>
          <w:rFonts w:ascii="Arial" w:hAnsi="Arial" w:cs="Arial"/>
          <w:sz w:val="24"/>
          <w:szCs w:val="24"/>
        </w:rPr>
        <w:t>s and Bibliographies</w:t>
      </w:r>
    </w:p>
    <w:p w:rsidR="00E52916" w:rsidRPr="00B30DCF" w:rsidRDefault="00E52916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Add links in the Suggested Text</w:t>
      </w:r>
      <w:r w:rsidR="00967CA3">
        <w:rPr>
          <w:rFonts w:ascii="Arial" w:hAnsi="Arial" w:cs="Arial"/>
          <w:sz w:val="24"/>
          <w:szCs w:val="24"/>
        </w:rPr>
        <w:t xml:space="preserve">books and </w:t>
      </w:r>
      <w:r w:rsidRPr="00B30DCF">
        <w:rPr>
          <w:rFonts w:ascii="Arial" w:hAnsi="Arial" w:cs="Arial"/>
          <w:sz w:val="24"/>
          <w:szCs w:val="24"/>
        </w:rPr>
        <w:t xml:space="preserve">Bibliography help bubble to MLA or APA </w:t>
      </w:r>
      <w:r w:rsidR="00967CA3">
        <w:rPr>
          <w:rFonts w:ascii="Arial" w:hAnsi="Arial" w:cs="Arial"/>
          <w:sz w:val="24"/>
          <w:szCs w:val="24"/>
        </w:rPr>
        <w:t xml:space="preserve">or other academic </w:t>
      </w:r>
      <w:r w:rsidRPr="00B30DCF">
        <w:rPr>
          <w:rFonts w:ascii="Arial" w:hAnsi="Arial" w:cs="Arial"/>
          <w:sz w:val="24"/>
          <w:szCs w:val="24"/>
        </w:rPr>
        <w:t>styles guides.</w:t>
      </w:r>
    </w:p>
    <w:p w:rsidR="00E52916" w:rsidRPr="00B30DCF" w:rsidRDefault="00E52916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Why are these two sections separate?</w:t>
      </w:r>
    </w:p>
    <w:p w:rsidR="00E52916" w:rsidRPr="00B30DCF" w:rsidRDefault="00E52916" w:rsidP="00DA3EA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Suggested Text</w:t>
      </w:r>
      <w:r w:rsidR="00967CA3">
        <w:rPr>
          <w:rFonts w:ascii="Arial" w:hAnsi="Arial" w:cs="Arial"/>
          <w:sz w:val="24"/>
          <w:szCs w:val="24"/>
        </w:rPr>
        <w:t>book</w:t>
      </w:r>
      <w:r w:rsidRPr="00B30DCF">
        <w:rPr>
          <w:rFonts w:ascii="Arial" w:hAnsi="Arial" w:cs="Arial"/>
          <w:sz w:val="24"/>
          <w:szCs w:val="24"/>
        </w:rPr>
        <w:t>s are more focused and should be read by the student.</w:t>
      </w:r>
    </w:p>
    <w:p w:rsidR="00E52916" w:rsidRPr="00B30DCF" w:rsidRDefault="00E52916" w:rsidP="00DA3EAD">
      <w:pPr>
        <w:pStyle w:val="ListParagraph"/>
        <w:numPr>
          <w:ilvl w:val="2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Bibliographies contain works that are not necessarily referenced directly in the course. This section allows the faculty to show more current work </w:t>
      </w:r>
      <w:r w:rsidR="002D1DA4" w:rsidRPr="00B30DCF">
        <w:rPr>
          <w:rFonts w:ascii="Arial" w:hAnsi="Arial" w:cs="Arial"/>
          <w:sz w:val="24"/>
          <w:szCs w:val="24"/>
        </w:rPr>
        <w:t>if the text is an older version.</w:t>
      </w:r>
    </w:p>
    <w:p w:rsidR="00E52916" w:rsidRPr="00B30DCF" w:rsidRDefault="002D1DA4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May need to check with the </w:t>
      </w:r>
      <w:r w:rsidR="00E52916" w:rsidRPr="00B30DCF">
        <w:rPr>
          <w:rFonts w:ascii="Arial" w:hAnsi="Arial" w:cs="Arial"/>
          <w:sz w:val="24"/>
          <w:szCs w:val="24"/>
        </w:rPr>
        <w:t>College Curriculum Committees for their input on the use of bibliographies on the course form.</w:t>
      </w:r>
    </w:p>
    <w:p w:rsidR="00BF1085" w:rsidRPr="00B30DCF" w:rsidRDefault="00BF1085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Can links be included</w:t>
      </w:r>
      <w:r w:rsidR="00967CA3">
        <w:rPr>
          <w:rFonts w:ascii="Arial" w:hAnsi="Arial" w:cs="Arial"/>
          <w:sz w:val="24"/>
          <w:szCs w:val="24"/>
        </w:rPr>
        <w:t xml:space="preserve"> in the textbook or bibliography entries</w:t>
      </w:r>
      <w:r w:rsidRPr="00B30DCF">
        <w:rPr>
          <w:rFonts w:ascii="Arial" w:hAnsi="Arial" w:cs="Arial"/>
          <w:sz w:val="24"/>
          <w:szCs w:val="24"/>
        </w:rPr>
        <w:t>?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Add a note that the red fields are required. Make the justification box required.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967CA3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be adding a new question about Header Course</w:t>
      </w:r>
      <w:r w:rsidR="00E52916" w:rsidRPr="00B30D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Y/N and adding a help</w:t>
      </w:r>
      <w:r w:rsidR="00E52916" w:rsidRPr="00B30DCF">
        <w:rPr>
          <w:rFonts w:ascii="Arial" w:hAnsi="Arial" w:cs="Arial"/>
          <w:sz w:val="24"/>
          <w:szCs w:val="24"/>
        </w:rPr>
        <w:t xml:space="preserve"> bubble</w:t>
      </w:r>
      <w:r>
        <w:rPr>
          <w:rFonts w:ascii="Arial" w:hAnsi="Arial" w:cs="Arial"/>
          <w:sz w:val="24"/>
          <w:szCs w:val="24"/>
        </w:rPr>
        <w:t xml:space="preserve"> with the definition</w:t>
      </w:r>
      <w:r w:rsidR="00E52916" w:rsidRPr="00B30DCF">
        <w:rPr>
          <w:rFonts w:ascii="Arial" w:hAnsi="Arial" w:cs="Arial"/>
          <w:sz w:val="24"/>
          <w:szCs w:val="24"/>
        </w:rPr>
        <w:t>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2D1DA4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Change the help bubble for </w:t>
      </w:r>
      <w:r w:rsidR="00E52916" w:rsidRPr="00B30DCF">
        <w:rPr>
          <w:rFonts w:ascii="Arial" w:hAnsi="Arial" w:cs="Arial"/>
          <w:sz w:val="24"/>
          <w:szCs w:val="24"/>
        </w:rPr>
        <w:t xml:space="preserve">the justification box </w:t>
      </w:r>
      <w:r w:rsidRPr="00B30DCF">
        <w:rPr>
          <w:rFonts w:ascii="Arial" w:hAnsi="Arial" w:cs="Arial"/>
          <w:sz w:val="24"/>
          <w:szCs w:val="24"/>
        </w:rPr>
        <w:t xml:space="preserve">to say that </w:t>
      </w:r>
      <w:r w:rsidR="00EA2467" w:rsidRPr="00B30DCF">
        <w:rPr>
          <w:rFonts w:ascii="Arial" w:hAnsi="Arial" w:cs="Arial"/>
          <w:sz w:val="24"/>
          <w:szCs w:val="24"/>
        </w:rPr>
        <w:t xml:space="preserve">the justification must address </w:t>
      </w:r>
      <w:r w:rsidR="00D55E83">
        <w:rPr>
          <w:rFonts w:ascii="Arial" w:hAnsi="Arial" w:cs="Arial"/>
          <w:sz w:val="24"/>
          <w:szCs w:val="24"/>
        </w:rPr>
        <w:t>how</w:t>
      </w:r>
      <w:r w:rsidR="00EA2467" w:rsidRPr="00B30DCF">
        <w:rPr>
          <w:rFonts w:ascii="Arial" w:hAnsi="Arial" w:cs="Arial"/>
          <w:sz w:val="24"/>
          <w:szCs w:val="24"/>
        </w:rPr>
        <w:t xml:space="preserve"> the </w:t>
      </w:r>
      <w:r w:rsidR="00E52916" w:rsidRPr="00B30DCF">
        <w:rPr>
          <w:rFonts w:ascii="Arial" w:hAnsi="Arial" w:cs="Arial"/>
          <w:sz w:val="24"/>
          <w:szCs w:val="24"/>
        </w:rPr>
        <w:t xml:space="preserve">course content </w:t>
      </w:r>
      <w:r w:rsidR="00EA2467" w:rsidRPr="00B30DCF">
        <w:rPr>
          <w:rFonts w:ascii="Arial" w:hAnsi="Arial" w:cs="Arial"/>
          <w:sz w:val="24"/>
          <w:szCs w:val="24"/>
        </w:rPr>
        <w:t xml:space="preserve">is needed in the program </w:t>
      </w:r>
      <w:r w:rsidR="00967CA3">
        <w:rPr>
          <w:rFonts w:ascii="Arial" w:hAnsi="Arial" w:cs="Arial"/>
          <w:sz w:val="24"/>
          <w:szCs w:val="24"/>
        </w:rPr>
        <w:t xml:space="preserve">and how the add or </w:t>
      </w:r>
      <w:r w:rsidR="00E52916" w:rsidRPr="00B30DCF">
        <w:rPr>
          <w:rFonts w:ascii="Arial" w:hAnsi="Arial" w:cs="Arial"/>
          <w:sz w:val="24"/>
          <w:szCs w:val="24"/>
        </w:rPr>
        <w:t>change will benefit the program.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967CA3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7CA3">
        <w:rPr>
          <w:rFonts w:ascii="Arial" w:hAnsi="Arial" w:cs="Arial"/>
          <w:sz w:val="24"/>
          <w:szCs w:val="24"/>
        </w:rPr>
        <w:lastRenderedPageBreak/>
        <w:t xml:space="preserve">The white text on the colored </w:t>
      </w:r>
      <w:r w:rsidR="00967CA3">
        <w:rPr>
          <w:rFonts w:ascii="Arial" w:hAnsi="Arial" w:cs="Arial"/>
          <w:sz w:val="24"/>
          <w:szCs w:val="24"/>
        </w:rPr>
        <w:t>buttons is very hard to read</w:t>
      </w:r>
      <w:r w:rsidRPr="00967CA3">
        <w:rPr>
          <w:rFonts w:ascii="Arial" w:hAnsi="Arial" w:cs="Arial"/>
          <w:sz w:val="24"/>
          <w:szCs w:val="24"/>
        </w:rPr>
        <w:t>.</w:t>
      </w:r>
      <w:r w:rsidR="00DA3EAD" w:rsidRPr="00967CA3">
        <w:rPr>
          <w:rFonts w:ascii="Arial" w:hAnsi="Arial" w:cs="Arial"/>
          <w:sz w:val="24"/>
          <w:szCs w:val="24"/>
        </w:rPr>
        <w:t xml:space="preserve"> </w:t>
      </w:r>
      <w:r w:rsidR="00967CA3" w:rsidRPr="00967CA3">
        <w:rPr>
          <w:rFonts w:ascii="Arial" w:hAnsi="Arial" w:cs="Arial"/>
          <w:sz w:val="24"/>
          <w:szCs w:val="24"/>
        </w:rPr>
        <w:t>The color combinations of the buttons were set by CourseLeaf to comply with ADA guidelines.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967CA3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67CA3">
        <w:rPr>
          <w:rFonts w:ascii="Arial" w:hAnsi="Arial" w:cs="Arial"/>
          <w:sz w:val="24"/>
          <w:szCs w:val="24"/>
        </w:rPr>
        <w:t xml:space="preserve">Can versions of the course form be saved? Can changes be denied </w:t>
      </w:r>
      <w:r w:rsidR="00EA2467" w:rsidRPr="00967CA3">
        <w:rPr>
          <w:rFonts w:ascii="Arial" w:hAnsi="Arial" w:cs="Arial"/>
          <w:sz w:val="24"/>
          <w:szCs w:val="24"/>
        </w:rPr>
        <w:t xml:space="preserve">before workflow is begun </w:t>
      </w:r>
      <w:r w:rsidRPr="00967CA3">
        <w:rPr>
          <w:rFonts w:ascii="Arial" w:hAnsi="Arial" w:cs="Arial"/>
          <w:sz w:val="24"/>
          <w:szCs w:val="24"/>
        </w:rPr>
        <w:t>and the form reverted to original version?</w:t>
      </w:r>
      <w:r w:rsidR="00967CA3" w:rsidRPr="00967CA3">
        <w:rPr>
          <w:rFonts w:ascii="Arial" w:hAnsi="Arial" w:cs="Arial"/>
          <w:sz w:val="24"/>
          <w:szCs w:val="24"/>
        </w:rPr>
        <w:t xml:space="preserve"> Is it possible to go back in the system and see</w:t>
      </w:r>
      <w:ins w:id="1" w:author="Michael Supancic" w:date="2016-02-03T08:20:00Z">
        <w:r w:rsidR="00D55E83">
          <w:rPr>
            <w:rFonts w:ascii="Arial" w:hAnsi="Arial" w:cs="Arial"/>
            <w:sz w:val="24"/>
            <w:szCs w:val="24"/>
          </w:rPr>
          <w:t>,</w:t>
        </w:r>
      </w:ins>
      <w:r w:rsidR="00967CA3" w:rsidRPr="00967CA3">
        <w:rPr>
          <w:rFonts w:ascii="Arial" w:hAnsi="Arial" w:cs="Arial"/>
          <w:sz w:val="24"/>
          <w:szCs w:val="24"/>
        </w:rPr>
        <w:t xml:space="preserve"> for example</w:t>
      </w:r>
      <w:ins w:id="2" w:author="Michael Supancic" w:date="2016-02-03T08:20:00Z">
        <w:r w:rsidR="00D55E83">
          <w:rPr>
            <w:rFonts w:ascii="Arial" w:hAnsi="Arial" w:cs="Arial"/>
            <w:sz w:val="24"/>
            <w:szCs w:val="24"/>
          </w:rPr>
          <w:t>,</w:t>
        </w:r>
      </w:ins>
      <w:r w:rsidR="00967CA3" w:rsidRPr="00967CA3">
        <w:rPr>
          <w:rFonts w:ascii="Arial" w:hAnsi="Arial" w:cs="Arial"/>
          <w:sz w:val="24"/>
          <w:szCs w:val="24"/>
        </w:rPr>
        <w:t xml:space="preserve"> the original version as it was entered, before any changes were made during the workflow process.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634970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4970">
        <w:rPr>
          <w:rFonts w:ascii="Arial" w:hAnsi="Arial" w:cs="Arial"/>
          <w:sz w:val="24"/>
          <w:szCs w:val="24"/>
        </w:rPr>
        <w:t>Workflow and Roles</w:t>
      </w:r>
    </w:p>
    <w:p w:rsidR="00E52916" w:rsidRPr="00634970" w:rsidRDefault="00E52916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4970">
        <w:rPr>
          <w:rFonts w:ascii="Arial" w:hAnsi="Arial" w:cs="Arial"/>
          <w:sz w:val="24"/>
          <w:szCs w:val="24"/>
        </w:rPr>
        <w:t>Can you choose who to send the form to next?</w:t>
      </w:r>
      <w:r w:rsidR="00DA3EAD" w:rsidRPr="00634970">
        <w:rPr>
          <w:rFonts w:ascii="Arial" w:hAnsi="Arial" w:cs="Arial"/>
          <w:sz w:val="24"/>
          <w:szCs w:val="24"/>
        </w:rPr>
        <w:t xml:space="preserve"> The suggestion was that people might want to send the completed form to colleagues for review, before kicking off the formal workflow/approval process.  Could it be implemented as either an action outside workflow (not sure if this is a possibility in CIM), or as an optional step in the Workflow process, with the person entering the form prompted for who to send it to; or possibly, again depending how flexible workflow is, as a separate one-step workflow?</w:t>
      </w:r>
    </w:p>
    <w:p w:rsidR="00E52916" w:rsidRPr="00634970" w:rsidRDefault="00E52916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4970">
        <w:rPr>
          <w:rFonts w:ascii="Arial" w:hAnsi="Arial" w:cs="Arial"/>
          <w:sz w:val="24"/>
          <w:szCs w:val="24"/>
        </w:rPr>
        <w:t>Department chair should be able to set permissions for faculty and staff.</w:t>
      </w:r>
    </w:p>
    <w:p w:rsidR="00E52916" w:rsidRPr="00634970" w:rsidRDefault="00E52916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4970">
        <w:rPr>
          <w:rFonts w:ascii="Arial" w:hAnsi="Arial" w:cs="Arial"/>
          <w:sz w:val="24"/>
          <w:szCs w:val="24"/>
        </w:rPr>
        <w:t>Can certain faculty only edit certain subjects?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Sequence/Organization</w:t>
      </w:r>
    </w:p>
    <w:p w:rsidR="00E52916" w:rsidRPr="00B30DCF" w:rsidRDefault="00967CA3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</w:t>
      </w:r>
      <w:r w:rsidR="00E52916" w:rsidRPr="00B30DCF">
        <w:rPr>
          <w:rFonts w:ascii="Arial" w:hAnsi="Arial" w:cs="Arial"/>
          <w:sz w:val="24"/>
          <w:szCs w:val="24"/>
        </w:rPr>
        <w:t>ould the CIP code be moved closer to the course subject and number?</w:t>
      </w:r>
    </w:p>
    <w:p w:rsidR="00E52916" w:rsidRDefault="00E52916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Justification box should be closer to the description box.</w:t>
      </w:r>
    </w:p>
    <w:p w:rsidR="00967CA3" w:rsidRPr="00B30DCF" w:rsidRDefault="00967CA3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Justification should be a required field.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 xml:space="preserve">Add more information about instruction types to the </w:t>
      </w:r>
      <w:r w:rsidR="00967CA3">
        <w:rPr>
          <w:rFonts w:ascii="Arial" w:hAnsi="Arial" w:cs="Arial"/>
          <w:sz w:val="24"/>
          <w:szCs w:val="24"/>
        </w:rPr>
        <w:t>help</w:t>
      </w:r>
      <w:r w:rsidRPr="00B30DCF">
        <w:rPr>
          <w:rFonts w:ascii="Arial" w:hAnsi="Arial" w:cs="Arial"/>
          <w:sz w:val="24"/>
          <w:szCs w:val="24"/>
        </w:rPr>
        <w:t xml:space="preserve"> bubble.</w:t>
      </w: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2916" w:rsidRPr="00B30DCF" w:rsidRDefault="00E52916" w:rsidP="00DA3EA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Delete Form</w:t>
      </w:r>
    </w:p>
    <w:p w:rsidR="00E52916" w:rsidRPr="00B30DCF" w:rsidRDefault="00E52916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Add information to the question bubble to remind faculty how the deleted courses will affect courses in the ecosystem.</w:t>
      </w:r>
    </w:p>
    <w:p w:rsidR="00BF1085" w:rsidRPr="00B30DCF" w:rsidRDefault="00E52916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Could the chair of the affected departments be included in the workflow? Will they be notified?</w:t>
      </w:r>
    </w:p>
    <w:p w:rsidR="00E52916" w:rsidRPr="00B30DCF" w:rsidRDefault="00BF1085" w:rsidP="00DA3EAD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The justification must be required on the delete form</w:t>
      </w:r>
    </w:p>
    <w:p w:rsidR="00BF1085" w:rsidRPr="00B30DCF" w:rsidRDefault="00BF1085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EAD" w:rsidRPr="00B30DCF" w:rsidRDefault="00DA3EAD" w:rsidP="00DA3E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085" w:rsidRPr="00B30DCF" w:rsidRDefault="00BF1085" w:rsidP="00DA3E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>General Comments</w:t>
      </w:r>
      <w:r w:rsidR="00634970">
        <w:rPr>
          <w:rFonts w:ascii="Arial" w:hAnsi="Arial" w:cs="Arial"/>
          <w:sz w:val="24"/>
          <w:szCs w:val="24"/>
        </w:rPr>
        <w:t>:</w:t>
      </w:r>
    </w:p>
    <w:p w:rsidR="00BF1085" w:rsidRPr="00B30DCF" w:rsidRDefault="00BF1085" w:rsidP="00DA3E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ab/>
      </w:r>
      <w:r w:rsidR="00E54E8E" w:rsidRPr="00B30DCF">
        <w:rPr>
          <w:rFonts w:ascii="Arial" w:hAnsi="Arial" w:cs="Arial"/>
          <w:sz w:val="24"/>
          <w:szCs w:val="24"/>
        </w:rPr>
        <w:t>Simpler</w:t>
      </w:r>
    </w:p>
    <w:p w:rsidR="00BF1085" w:rsidRPr="00B30DCF" w:rsidRDefault="00BF1085" w:rsidP="00DA3E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ab/>
        <w:t>Well Designed</w:t>
      </w:r>
    </w:p>
    <w:p w:rsidR="00BF1085" w:rsidRPr="00B30DCF" w:rsidRDefault="00BF1085" w:rsidP="00DA3E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ab/>
        <w:t>Like the Help Bubbles</w:t>
      </w:r>
    </w:p>
    <w:p w:rsidR="00E54E8E" w:rsidRPr="00B30DCF" w:rsidRDefault="00E54E8E" w:rsidP="00DA3EA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0DCF">
        <w:rPr>
          <w:rFonts w:ascii="Arial" w:hAnsi="Arial" w:cs="Arial"/>
          <w:sz w:val="24"/>
          <w:szCs w:val="24"/>
        </w:rPr>
        <w:tab/>
        <w:t>Looks Good</w:t>
      </w:r>
    </w:p>
    <w:sectPr w:rsidR="00E54E8E" w:rsidRPr="00B30DCF" w:rsidSect="009B352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34" w:rsidRDefault="00925034" w:rsidP="00187113">
      <w:pPr>
        <w:spacing w:after="0" w:line="240" w:lineRule="auto"/>
      </w:pPr>
      <w:r>
        <w:separator/>
      </w:r>
    </w:p>
  </w:endnote>
  <w:endnote w:type="continuationSeparator" w:id="0">
    <w:p w:rsidR="00925034" w:rsidRDefault="00925034" w:rsidP="0018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34" w:rsidRDefault="00925034" w:rsidP="00187113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634970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 xml:space="preserve"> of </w:t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NUMPAGES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634970">
      <w:rPr>
        <w:rStyle w:val="PageNumber"/>
        <w:rFonts w:ascii="Arial" w:hAnsi="Arial" w:cs="Arial"/>
        <w:noProof/>
        <w:sz w:val="16"/>
        <w:szCs w:val="16"/>
      </w:rPr>
      <w:t>3</w:t>
    </w:r>
    <w:r>
      <w:rPr>
        <w:rStyle w:val="PageNumber"/>
        <w:rFonts w:ascii="Arial" w:hAnsi="Arial" w:cs="Arial"/>
        <w:sz w:val="16"/>
        <w:szCs w:val="16"/>
      </w:rPr>
      <w:fldChar w:fldCharType="end"/>
    </w:r>
  </w:p>
  <w:p w:rsidR="00925034" w:rsidRDefault="00925034" w:rsidP="00187113">
    <w:pPr>
      <w:pStyle w:val="Footer"/>
      <w:jc w:val="center"/>
    </w:pP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DATE \@ "M/d/yy"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634970">
      <w:rPr>
        <w:rStyle w:val="PageNumber"/>
        <w:rFonts w:ascii="Arial" w:hAnsi="Arial" w:cs="Arial"/>
        <w:noProof/>
        <w:sz w:val="16"/>
        <w:szCs w:val="16"/>
      </w:rPr>
      <w:t>2/3/16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34" w:rsidRDefault="00925034" w:rsidP="00187113">
      <w:pPr>
        <w:spacing w:after="0" w:line="240" w:lineRule="auto"/>
      </w:pPr>
      <w:r>
        <w:separator/>
      </w:r>
    </w:p>
  </w:footnote>
  <w:footnote w:type="continuationSeparator" w:id="0">
    <w:p w:rsidR="00925034" w:rsidRDefault="00925034" w:rsidP="0018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34" w:rsidRDefault="009250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34" w:rsidRDefault="009250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34" w:rsidRDefault="00925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FBA"/>
    <w:multiLevelType w:val="hybridMultilevel"/>
    <w:tmpl w:val="AA3C3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2330"/>
    <w:multiLevelType w:val="hybridMultilevel"/>
    <w:tmpl w:val="54B87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B725B"/>
    <w:multiLevelType w:val="hybridMultilevel"/>
    <w:tmpl w:val="BFCA3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7679"/>
    <w:multiLevelType w:val="hybridMultilevel"/>
    <w:tmpl w:val="40D6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01E77"/>
    <w:multiLevelType w:val="hybridMultilevel"/>
    <w:tmpl w:val="EAA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5ECB"/>
    <w:multiLevelType w:val="hybridMultilevel"/>
    <w:tmpl w:val="B0F0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B70AB"/>
    <w:multiLevelType w:val="hybridMultilevel"/>
    <w:tmpl w:val="37E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53861"/>
    <w:multiLevelType w:val="hybridMultilevel"/>
    <w:tmpl w:val="456A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D4"/>
    <w:rsid w:val="00005B67"/>
    <w:rsid w:val="00005F7C"/>
    <w:rsid w:val="00047A74"/>
    <w:rsid w:val="00055A84"/>
    <w:rsid w:val="00070CE3"/>
    <w:rsid w:val="000716A4"/>
    <w:rsid w:val="00071A06"/>
    <w:rsid w:val="000B11DB"/>
    <w:rsid w:val="000B32CC"/>
    <w:rsid w:val="000E37D4"/>
    <w:rsid w:val="000F38A5"/>
    <w:rsid w:val="00102FD8"/>
    <w:rsid w:val="001448FE"/>
    <w:rsid w:val="00170641"/>
    <w:rsid w:val="00174859"/>
    <w:rsid w:val="00187113"/>
    <w:rsid w:val="001950B7"/>
    <w:rsid w:val="001B0F72"/>
    <w:rsid w:val="001F35E4"/>
    <w:rsid w:val="00201DF4"/>
    <w:rsid w:val="002465CC"/>
    <w:rsid w:val="00282BE8"/>
    <w:rsid w:val="00295B6C"/>
    <w:rsid w:val="002C0D0C"/>
    <w:rsid w:val="002C29EB"/>
    <w:rsid w:val="002D1DA4"/>
    <w:rsid w:val="002E0F9C"/>
    <w:rsid w:val="00300505"/>
    <w:rsid w:val="00306263"/>
    <w:rsid w:val="00315727"/>
    <w:rsid w:val="00344485"/>
    <w:rsid w:val="003741A3"/>
    <w:rsid w:val="003902B9"/>
    <w:rsid w:val="003A1804"/>
    <w:rsid w:val="003B19B8"/>
    <w:rsid w:val="003B69D6"/>
    <w:rsid w:val="003D483A"/>
    <w:rsid w:val="003E2A46"/>
    <w:rsid w:val="003E4B52"/>
    <w:rsid w:val="003E6E6F"/>
    <w:rsid w:val="003F3DAE"/>
    <w:rsid w:val="00432D17"/>
    <w:rsid w:val="00482A53"/>
    <w:rsid w:val="00496094"/>
    <w:rsid w:val="004B16BE"/>
    <w:rsid w:val="004B312F"/>
    <w:rsid w:val="004B4F07"/>
    <w:rsid w:val="004C7676"/>
    <w:rsid w:val="004F2E86"/>
    <w:rsid w:val="005070B7"/>
    <w:rsid w:val="00527412"/>
    <w:rsid w:val="00530EB1"/>
    <w:rsid w:val="0055573B"/>
    <w:rsid w:val="00583A3C"/>
    <w:rsid w:val="005D3B34"/>
    <w:rsid w:val="005E7455"/>
    <w:rsid w:val="005F3D4F"/>
    <w:rsid w:val="005F7A11"/>
    <w:rsid w:val="00613CE2"/>
    <w:rsid w:val="00634970"/>
    <w:rsid w:val="006351DB"/>
    <w:rsid w:val="00637025"/>
    <w:rsid w:val="00647201"/>
    <w:rsid w:val="006572EE"/>
    <w:rsid w:val="00686B55"/>
    <w:rsid w:val="006A5B7D"/>
    <w:rsid w:val="006F0A10"/>
    <w:rsid w:val="006F5D5E"/>
    <w:rsid w:val="006F7FE2"/>
    <w:rsid w:val="0071502E"/>
    <w:rsid w:val="00731D21"/>
    <w:rsid w:val="007576D9"/>
    <w:rsid w:val="00771533"/>
    <w:rsid w:val="00785059"/>
    <w:rsid w:val="007C179D"/>
    <w:rsid w:val="007F09BB"/>
    <w:rsid w:val="00802B4C"/>
    <w:rsid w:val="0080481F"/>
    <w:rsid w:val="00833A85"/>
    <w:rsid w:val="008475C6"/>
    <w:rsid w:val="00852922"/>
    <w:rsid w:val="00866325"/>
    <w:rsid w:val="00867C86"/>
    <w:rsid w:val="00882593"/>
    <w:rsid w:val="008836D8"/>
    <w:rsid w:val="0089639A"/>
    <w:rsid w:val="008A5C9B"/>
    <w:rsid w:val="008A694B"/>
    <w:rsid w:val="008B6C37"/>
    <w:rsid w:val="008C5881"/>
    <w:rsid w:val="008E18C1"/>
    <w:rsid w:val="008E2B66"/>
    <w:rsid w:val="00925034"/>
    <w:rsid w:val="00946440"/>
    <w:rsid w:val="00965505"/>
    <w:rsid w:val="00967CA3"/>
    <w:rsid w:val="009719DC"/>
    <w:rsid w:val="009A017B"/>
    <w:rsid w:val="009A178F"/>
    <w:rsid w:val="009B12C8"/>
    <w:rsid w:val="009B3526"/>
    <w:rsid w:val="009C51A2"/>
    <w:rsid w:val="009E521F"/>
    <w:rsid w:val="009F1C6E"/>
    <w:rsid w:val="009F3301"/>
    <w:rsid w:val="00A17DE3"/>
    <w:rsid w:val="00A479ED"/>
    <w:rsid w:val="00A60205"/>
    <w:rsid w:val="00A64C27"/>
    <w:rsid w:val="00A713D8"/>
    <w:rsid w:val="00A837C3"/>
    <w:rsid w:val="00A96AC2"/>
    <w:rsid w:val="00AB0496"/>
    <w:rsid w:val="00AC4CEC"/>
    <w:rsid w:val="00AF2076"/>
    <w:rsid w:val="00B17F6C"/>
    <w:rsid w:val="00B30DCF"/>
    <w:rsid w:val="00B5353E"/>
    <w:rsid w:val="00B550DE"/>
    <w:rsid w:val="00B75752"/>
    <w:rsid w:val="00BC6934"/>
    <w:rsid w:val="00BF1085"/>
    <w:rsid w:val="00BF7AA5"/>
    <w:rsid w:val="00C05BEE"/>
    <w:rsid w:val="00C06B13"/>
    <w:rsid w:val="00C55D3B"/>
    <w:rsid w:val="00C73392"/>
    <w:rsid w:val="00C760C3"/>
    <w:rsid w:val="00C80643"/>
    <w:rsid w:val="00C86015"/>
    <w:rsid w:val="00C87202"/>
    <w:rsid w:val="00C91A62"/>
    <w:rsid w:val="00D03CA1"/>
    <w:rsid w:val="00D04523"/>
    <w:rsid w:val="00D14AD9"/>
    <w:rsid w:val="00D17D18"/>
    <w:rsid w:val="00D338C7"/>
    <w:rsid w:val="00D55E83"/>
    <w:rsid w:val="00D5651C"/>
    <w:rsid w:val="00DA3EAD"/>
    <w:rsid w:val="00DB1891"/>
    <w:rsid w:val="00DB5883"/>
    <w:rsid w:val="00DD0CD4"/>
    <w:rsid w:val="00DE5DC2"/>
    <w:rsid w:val="00DF0C16"/>
    <w:rsid w:val="00E0000E"/>
    <w:rsid w:val="00E12A0B"/>
    <w:rsid w:val="00E33B1A"/>
    <w:rsid w:val="00E52916"/>
    <w:rsid w:val="00E54E8E"/>
    <w:rsid w:val="00E64B02"/>
    <w:rsid w:val="00E9178F"/>
    <w:rsid w:val="00EA2467"/>
    <w:rsid w:val="00EA3037"/>
    <w:rsid w:val="00EC1888"/>
    <w:rsid w:val="00F0323C"/>
    <w:rsid w:val="00F520D5"/>
    <w:rsid w:val="00F63D81"/>
    <w:rsid w:val="00F6769E"/>
    <w:rsid w:val="00FD46B0"/>
    <w:rsid w:val="00FE0E23"/>
    <w:rsid w:val="00FE4C04"/>
    <w:rsid w:val="00FE7C37"/>
    <w:rsid w:val="00FF02B0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2"/>
    <o:shapelayout v:ext="edit">
      <o:idmap v:ext="edit" data="1"/>
    </o:shapelayout>
  </w:shapeDefaults>
  <w:decimalSymbol w:val="."/>
  <w:listSeparator w:val=","/>
  <w15:docId w15:val="{8F2A0F1B-BEF2-432F-ABC8-B46BC66B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6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C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13"/>
  </w:style>
  <w:style w:type="paragraph" w:styleId="Footer">
    <w:name w:val="footer"/>
    <w:basedOn w:val="Normal"/>
    <w:link w:val="FooterChar"/>
    <w:uiPriority w:val="99"/>
    <w:unhideWhenUsed/>
    <w:rsid w:val="00187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13"/>
  </w:style>
  <w:style w:type="character" w:styleId="PageNumber">
    <w:name w:val="page number"/>
    <w:basedOn w:val="DefaultParagraphFont"/>
    <w:semiHidden/>
    <w:unhideWhenUsed/>
    <w:rsid w:val="00187113"/>
  </w:style>
  <w:style w:type="paragraph" w:styleId="ListParagraph">
    <w:name w:val="List Paragraph"/>
    <w:basedOn w:val="Normal"/>
    <w:uiPriority w:val="34"/>
    <w:qFormat/>
    <w:rsid w:val="002C0D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0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03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0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0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0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Kim M</dc:creator>
  <cp:keywords/>
  <dc:description/>
  <cp:lastModifiedBy>Autrey, Micky</cp:lastModifiedBy>
  <cp:revision>2</cp:revision>
  <cp:lastPrinted>2016-02-02T21:27:00Z</cp:lastPrinted>
  <dcterms:created xsi:type="dcterms:W3CDTF">2016-02-03T14:56:00Z</dcterms:created>
  <dcterms:modified xsi:type="dcterms:W3CDTF">2016-02-03T14:56:00Z</dcterms:modified>
</cp:coreProperties>
</file>