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240" w:rsidRDefault="00F20652">
      <w:pPr>
        <w:pStyle w:val="Body"/>
        <w:outlineLvl w:val="0"/>
        <w:rPr>
          <w:rFonts w:ascii="Courier New" w:eastAsia="Courier New" w:hAnsi="Courier New" w:cs="Courier New"/>
          <w:b/>
          <w:bCs/>
        </w:rPr>
      </w:pPr>
      <w:bookmarkStart w:id="0" w:name="_GoBack"/>
      <w:bookmarkEnd w:id="0"/>
      <w:r>
        <w:rPr>
          <w:rFonts w:ascii="Courier New" w:hAnsi="Courier New"/>
          <w:b/>
          <w:bCs/>
        </w:rPr>
        <w:t>Author</w:t>
      </w:r>
    </w:p>
    <w:p w:rsidR="002C3240" w:rsidRDefault="00F20652">
      <w:pPr>
        <w:pStyle w:val="Body"/>
        <w:rPr>
          <w:rFonts w:ascii="Courier New" w:eastAsia="Courier New" w:hAnsi="Courier New" w:cs="Courier New"/>
        </w:rPr>
      </w:pPr>
      <w:r>
        <w:rPr>
          <w:rFonts w:ascii="Courier New" w:hAnsi="Courier New"/>
        </w:rPr>
        <w:t xml:space="preserve">Senator Sikazwe, Joseph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rsidR="002C3240" w:rsidRDefault="00F20652">
      <w:pPr>
        <w:pStyle w:val="Body"/>
        <w:tabs>
          <w:tab w:val="left" w:pos="1008"/>
        </w:tabs>
        <w:rPr>
          <w:rFonts w:ascii="Courier New" w:eastAsia="Courier New" w:hAnsi="Courier New" w:cs="Courier New"/>
        </w:rPr>
      </w:pPr>
      <w:r>
        <w:rPr>
          <w:rFonts w:ascii="Courier New" w:eastAsia="Courier New" w:hAnsi="Courier New" w:cs="Courier New"/>
        </w:rPr>
        <w:tab/>
      </w:r>
    </w:p>
    <w:p w:rsidR="002C3240" w:rsidDel="0077669D" w:rsidRDefault="00F20652">
      <w:pPr>
        <w:pStyle w:val="Body"/>
        <w:outlineLvl w:val="0"/>
        <w:rPr>
          <w:del w:id="1" w:author="honors" w:date="2016-03-23T17:02:00Z"/>
          <w:rFonts w:ascii="Courier New" w:hAnsi="Courier New"/>
          <w:b/>
          <w:bCs/>
        </w:rPr>
        <w:pPrChange w:id="2" w:author="honors" w:date="2016-03-23T17:02:00Z">
          <w:pPr>
            <w:pStyle w:val="Body"/>
          </w:pPr>
        </w:pPrChange>
      </w:pPr>
      <w:r>
        <w:rPr>
          <w:rFonts w:ascii="Courier New" w:hAnsi="Courier New"/>
          <w:b/>
          <w:bCs/>
        </w:rPr>
        <w:t>Sponsors</w:t>
      </w:r>
    </w:p>
    <w:p w:rsidR="0077669D" w:rsidRDefault="0077669D">
      <w:pPr>
        <w:pStyle w:val="Body"/>
        <w:outlineLvl w:val="0"/>
        <w:rPr>
          <w:ins w:id="3" w:author="Joseph Sikazwe" w:date="2016-04-01T17:08:00Z"/>
          <w:rFonts w:ascii="Courier New" w:hAnsi="Courier New"/>
          <w:b/>
          <w:bCs/>
        </w:rPr>
      </w:pPr>
    </w:p>
    <w:p w:rsidR="0077669D" w:rsidRDefault="0077669D">
      <w:pPr>
        <w:pStyle w:val="Body"/>
        <w:outlineLvl w:val="0"/>
        <w:rPr>
          <w:ins w:id="4" w:author="Joseph Sikazwe" w:date="2016-04-01T17:09:00Z"/>
          <w:rFonts w:ascii="Courier New" w:eastAsia="Courier New" w:hAnsi="Courier New" w:cs="Courier New"/>
          <w:bCs/>
        </w:rPr>
      </w:pPr>
      <w:ins w:id="5" w:author="Joseph Sikazwe" w:date="2016-04-01T17:09:00Z">
        <w:r>
          <w:rPr>
            <w:rFonts w:ascii="Courier New" w:eastAsia="Courier New" w:hAnsi="Courier New" w:cs="Courier New"/>
            <w:bCs/>
          </w:rPr>
          <w:t>Senator Brushaber, Austin</w:t>
        </w:r>
      </w:ins>
    </w:p>
    <w:p w:rsidR="0077669D" w:rsidRPr="0077669D" w:rsidRDefault="0077669D">
      <w:pPr>
        <w:pStyle w:val="Body"/>
        <w:outlineLvl w:val="0"/>
        <w:rPr>
          <w:ins w:id="6" w:author="Joseph Sikazwe" w:date="2016-04-01T17:08:00Z"/>
          <w:rFonts w:ascii="Courier New" w:eastAsia="Courier New" w:hAnsi="Courier New" w:cs="Courier New"/>
          <w:bCs/>
          <w:rPrChange w:id="7" w:author="Joseph Sikazwe" w:date="2016-04-01T17:08:00Z">
            <w:rPr>
              <w:ins w:id="8" w:author="Joseph Sikazwe" w:date="2016-04-01T17:08:00Z"/>
              <w:rFonts w:ascii="Courier New" w:eastAsia="Courier New" w:hAnsi="Courier New" w:cs="Courier New"/>
              <w:b/>
              <w:bCs/>
            </w:rPr>
          </w:rPrChange>
        </w:rPr>
      </w:pPr>
    </w:p>
    <w:p w:rsidR="002C3240" w:rsidDel="0077669D" w:rsidRDefault="00F20652">
      <w:pPr>
        <w:pStyle w:val="Body"/>
        <w:outlineLvl w:val="0"/>
        <w:rPr>
          <w:del w:id="9" w:author="Joseph Sikazwe" w:date="2016-04-01T17:08:00Z"/>
          <w:rFonts w:ascii="Courier New" w:eastAsia="Courier New" w:hAnsi="Courier New" w:cs="Courier New"/>
        </w:rPr>
        <w:pPrChange w:id="10" w:author="honors" w:date="2016-03-23T17:02:00Z">
          <w:pPr>
            <w:pStyle w:val="Body"/>
          </w:pPr>
        </w:pPrChange>
      </w:pPr>
      <w:del w:id="11" w:author="honors" w:date="2016-03-23T17:02:00Z">
        <w:r w:rsidDel="00C24287">
          <w:rPr>
            <w:rFonts w:ascii="Courier New" w:hAnsi="Courier New"/>
            <w:lang w:val="it-IT"/>
          </w:rPr>
          <w:delText xml:space="preserve">Senator </w:delText>
        </w:r>
      </w:del>
      <w:ins w:id="12" w:author="Galo, Anthony S" w:date="2016-02-25T14:42:00Z">
        <w:del w:id="13" w:author="honors" w:date="2016-03-23T17:02:00Z">
          <w:r w:rsidDel="00C24287">
            <w:rPr>
              <w:rFonts w:ascii="Courier New" w:hAnsi="Courier New"/>
            </w:rPr>
            <w:delText xml:space="preserve">Escalante, Lindsay </w:delText>
          </w:r>
        </w:del>
      </w:ins>
    </w:p>
    <w:p w:rsidR="002C3240" w:rsidDel="00794E9B" w:rsidRDefault="00F20652">
      <w:pPr>
        <w:pStyle w:val="Body"/>
        <w:rPr>
          <w:ins w:id="14" w:author="Joseph Sikazwe [2]" w:date="2016-02-25T20:57:00Z"/>
          <w:del w:id="15" w:author="honors" w:date="2016-03-23T16:35:00Z"/>
          <w:rFonts w:ascii="Courier New" w:eastAsia="Courier New" w:hAnsi="Courier New" w:cs="Courier New"/>
        </w:rPr>
      </w:pPr>
      <w:del w:id="16" w:author="honors" w:date="2016-03-23T16:35:00Z">
        <w:r w:rsidDel="00794E9B">
          <w:rPr>
            <w:rFonts w:ascii="Courier New" w:hAnsi="Courier New"/>
          </w:rPr>
          <w:delText>Sena</w:delText>
        </w:r>
      </w:del>
      <w:ins w:id="17" w:author="Galo, Anthony S" w:date="2016-02-25T14:42:00Z">
        <w:del w:id="18" w:author="honors" w:date="2016-03-23T16:35:00Z">
          <w:r w:rsidDel="00794E9B">
            <w:rPr>
              <w:rFonts w:ascii="Courier New" w:hAnsi="Courier New"/>
            </w:rPr>
            <w:delText>te Pro Tempore, Senator Galo, Anthony</w:delText>
          </w:r>
        </w:del>
      </w:ins>
    </w:p>
    <w:p w:rsidR="002C3240" w:rsidDel="00794E9B" w:rsidRDefault="00634226">
      <w:pPr>
        <w:pStyle w:val="Body"/>
        <w:rPr>
          <w:ins w:id="19" w:author="Galo, Anthony S" w:date="2016-02-25T14:42:00Z"/>
          <w:del w:id="20" w:author="honors" w:date="2016-03-23T16:35:00Z"/>
          <w:rFonts w:ascii="Courier New" w:eastAsia="Courier New" w:hAnsi="Courier New" w:cs="Courier New"/>
        </w:rPr>
      </w:pPr>
      <w:ins w:id="21" w:author="Joseph Sikazwe [2]" w:date="2016-02-25T20:57:00Z">
        <w:del w:id="22" w:author="honors" w:date="2016-03-23T16:35:00Z">
          <w:r w:rsidDel="00794E9B">
            <w:rPr>
              <w:rFonts w:ascii="Courier New" w:hAnsi="Courier New"/>
            </w:rPr>
            <w:delText xml:space="preserve">Senator Herrel, Jake </w:delText>
          </w:r>
        </w:del>
      </w:ins>
    </w:p>
    <w:p w:rsidR="002C3240" w:rsidDel="0077669D" w:rsidRDefault="00F20652">
      <w:pPr>
        <w:pStyle w:val="Body"/>
        <w:outlineLvl w:val="0"/>
        <w:rPr>
          <w:del w:id="23" w:author="Joseph Sikazwe" w:date="2016-04-01T17:09:00Z"/>
          <w:rFonts w:ascii="Courier New" w:eastAsia="Courier New" w:hAnsi="Courier New" w:cs="Courier New"/>
        </w:rPr>
        <w:pPrChange w:id="24" w:author="Joseph Sikazwe" w:date="2016-04-01T17:08:00Z">
          <w:pPr>
            <w:pStyle w:val="Body"/>
          </w:pPr>
        </w:pPrChange>
      </w:pPr>
      <w:del w:id="25" w:author="Galo, Anthony S" w:date="2016-02-25T14:42:00Z">
        <w:r>
          <w:rPr>
            <w:rFonts w:ascii="Courier New" w:hAnsi="Courier New"/>
          </w:rPr>
          <w:delText xml:space="preserve">tor </w:delText>
        </w:r>
      </w:del>
    </w:p>
    <w:p w:rsidR="002C3240" w:rsidRDefault="00F20652">
      <w:pPr>
        <w:pStyle w:val="Body"/>
        <w:outlineLvl w:val="0"/>
        <w:rPr>
          <w:rFonts w:ascii="Courier New" w:eastAsia="Courier New" w:hAnsi="Courier New" w:cs="Courier New"/>
          <w:b/>
          <w:bCs/>
        </w:rPr>
      </w:pPr>
      <w:r>
        <w:rPr>
          <w:rFonts w:ascii="Courier New" w:hAnsi="Courier New"/>
          <w:b/>
          <w:bCs/>
        </w:rPr>
        <w:t>S.R 2015-2016</w:t>
      </w:r>
      <w:ins w:id="26" w:author="Galo, Anthony S" w:date="2016-02-25T14:43:00Z">
        <w:r>
          <w:rPr>
            <w:rFonts w:ascii="Courier New" w:hAnsi="Courier New"/>
            <w:b/>
            <w:bCs/>
          </w:rPr>
          <w:t>. 1</w:t>
        </w:r>
      </w:ins>
      <w:ins w:id="27" w:author="honors" w:date="2016-03-23T17:02:00Z">
        <w:r w:rsidR="00C24287">
          <w:rPr>
            <w:rFonts w:ascii="Courier New" w:hAnsi="Courier New"/>
            <w:b/>
            <w:bCs/>
          </w:rPr>
          <w:t>4</w:t>
        </w:r>
      </w:ins>
      <w:ins w:id="28" w:author="Galo, Anthony S" w:date="2016-02-25T14:43:00Z">
        <w:del w:id="29" w:author="honors" w:date="2016-03-23T17:02:00Z">
          <w:r w:rsidDel="00C24287">
            <w:rPr>
              <w:rFonts w:ascii="Courier New" w:hAnsi="Courier New"/>
              <w:b/>
              <w:bCs/>
            </w:rPr>
            <w:delText>2</w:delText>
          </w:r>
        </w:del>
      </w:ins>
      <w:del w:id="30" w:author="Galo, Anthony S" w:date="2016-02-25T14:43:00Z">
        <w:r>
          <w:rPr>
            <w:rFonts w:ascii="Courier New" w:hAnsi="Courier New"/>
            <w:b/>
            <w:bCs/>
          </w:rPr>
          <w:delText>.#</w:delText>
        </w:r>
      </w:del>
    </w:p>
    <w:p w:rsidR="002C3240" w:rsidRPr="0077669D" w:rsidRDefault="002C3240">
      <w:pPr>
        <w:pStyle w:val="Body"/>
        <w:outlineLvl w:val="0"/>
        <w:rPr>
          <w:rFonts w:ascii="Courier New" w:eastAsia="Courier New" w:hAnsi="Courier New" w:cs="Courier New"/>
          <w:b/>
          <w:bCs/>
        </w:rPr>
      </w:pPr>
    </w:p>
    <w:p w:rsidR="002C3240" w:rsidRDefault="00F20652">
      <w:pPr>
        <w:pStyle w:val="Body"/>
        <w:outlineLvl w:val="0"/>
        <w:rPr>
          <w:rFonts w:ascii="Courier New" w:eastAsia="Courier New" w:hAnsi="Courier New" w:cs="Courier New"/>
          <w:b/>
          <w:bCs/>
        </w:rPr>
      </w:pPr>
      <w:r w:rsidRPr="0077669D">
        <w:rPr>
          <w:rFonts w:ascii="Courier New" w:hAnsi="Courier New"/>
          <w:b/>
          <w:bCs/>
        </w:rPr>
        <w:t xml:space="preserve">Date of First Reading: </w:t>
      </w:r>
      <w:ins w:id="31" w:author="Joseph Sikazwe" w:date="2016-04-01T17:08:00Z">
        <w:r w:rsidR="0077669D" w:rsidRPr="0077669D">
          <w:rPr>
            <w:rFonts w:ascii="Courier New" w:hAnsi="Courier New"/>
            <w:b/>
            <w:bCs/>
            <w:rPrChange w:id="32" w:author="Joseph Sikazwe" w:date="2016-04-01T17:08:00Z">
              <w:rPr>
                <w:rFonts w:ascii="Courier New" w:hAnsi="Courier New"/>
                <w:bCs/>
              </w:rPr>
            </w:rPrChange>
          </w:rPr>
          <w:t>April</w:t>
        </w:r>
        <w:r w:rsidR="0077669D">
          <w:rPr>
            <w:rFonts w:ascii="Courier New" w:hAnsi="Courier New"/>
            <w:b/>
            <w:bCs/>
            <w:vertAlign w:val="superscript"/>
          </w:rPr>
          <w:t xml:space="preserve"> </w:t>
        </w:r>
        <w:r w:rsidR="0077669D">
          <w:rPr>
            <w:rFonts w:ascii="Courier New" w:hAnsi="Courier New"/>
            <w:b/>
            <w:bCs/>
          </w:rPr>
          <w:t>4</w:t>
        </w:r>
      </w:ins>
      <w:ins w:id="33" w:author="honors" w:date="2016-03-23T16:36:00Z">
        <w:del w:id="34" w:author="Joseph Sikazwe" w:date="2016-04-01T17:08:00Z">
          <w:r w:rsidR="00794E9B" w:rsidDel="0077669D">
            <w:rPr>
              <w:rFonts w:ascii="Courier New" w:hAnsi="Courier New"/>
              <w:b/>
              <w:bCs/>
            </w:rPr>
            <w:delText>March 28</w:delText>
          </w:r>
          <w:r w:rsidR="00794E9B" w:rsidRPr="00794E9B" w:rsidDel="0077669D">
            <w:rPr>
              <w:rFonts w:ascii="Courier New" w:hAnsi="Courier New"/>
              <w:b/>
              <w:bCs/>
              <w:vertAlign w:val="superscript"/>
              <w:rPrChange w:id="35" w:author="honors" w:date="2016-03-23T16:36:00Z">
                <w:rPr>
                  <w:rFonts w:ascii="Courier New" w:hAnsi="Courier New"/>
                  <w:b/>
                  <w:bCs/>
                </w:rPr>
              </w:rPrChange>
            </w:rPr>
            <w:delText>th</w:delText>
          </w:r>
        </w:del>
      </w:ins>
      <w:ins w:id="36" w:author="Galo, Anthony S" w:date="2016-02-25T14:43:00Z">
        <w:del w:id="37" w:author="honors" w:date="2016-03-23T16:36:00Z">
          <w:r w:rsidDel="00794E9B">
            <w:rPr>
              <w:rFonts w:ascii="Courier New" w:hAnsi="Courier New"/>
              <w:b/>
              <w:bCs/>
            </w:rPr>
            <w:delText>February 29</w:delText>
          </w:r>
        </w:del>
      </w:ins>
      <w:del w:id="38" w:author="Galo, Anthony S" w:date="2016-02-25T14:43:00Z">
        <w:r>
          <w:rPr>
            <w:rFonts w:ascii="Courier New" w:hAnsi="Courier New"/>
            <w:b/>
            <w:bCs/>
          </w:rPr>
          <w:delText>Month #</w:delText>
        </w:r>
      </w:del>
      <w:r>
        <w:rPr>
          <w:rFonts w:ascii="Courier New" w:hAnsi="Courier New"/>
          <w:b/>
          <w:bCs/>
        </w:rPr>
        <w:t>, 2016</w:t>
      </w:r>
    </w:p>
    <w:p w:rsidR="002C3240" w:rsidRDefault="002C3240">
      <w:pPr>
        <w:pStyle w:val="Body"/>
        <w:rPr>
          <w:rFonts w:ascii="Courier New" w:eastAsia="Courier New" w:hAnsi="Courier New" w:cs="Courier New"/>
          <w:b/>
          <w:bCs/>
        </w:rPr>
      </w:pPr>
    </w:p>
    <w:p w:rsidR="002C3240" w:rsidRDefault="00F20652">
      <w:pPr>
        <w:pStyle w:val="Body"/>
        <w:jc w:val="center"/>
        <w:outlineLvl w:val="0"/>
        <w:rPr>
          <w:rFonts w:ascii="Courier New" w:eastAsia="Courier New" w:hAnsi="Courier New" w:cs="Courier New"/>
          <w:b/>
          <w:bCs/>
        </w:rPr>
      </w:pPr>
      <w:r>
        <w:rPr>
          <w:rFonts w:ascii="Courier New" w:hAnsi="Courier New"/>
          <w:b/>
          <w:bCs/>
          <w:lang w:val="fr-FR"/>
        </w:rPr>
        <w:t>A Resolution -</w:t>
      </w:r>
    </w:p>
    <w:p w:rsidR="002C3240" w:rsidRDefault="002C3240">
      <w:pPr>
        <w:pStyle w:val="Body"/>
        <w:jc w:val="center"/>
        <w:outlineLvl w:val="0"/>
        <w:rPr>
          <w:rFonts w:ascii="Courier New" w:eastAsia="Courier New" w:hAnsi="Courier New" w:cs="Courier New"/>
          <w:b/>
          <w:bCs/>
        </w:rPr>
      </w:pPr>
    </w:p>
    <w:p w:rsidR="002C3240" w:rsidRDefault="00F20652">
      <w:pPr>
        <w:pStyle w:val="Body"/>
        <w:outlineLvl w:val="0"/>
        <w:rPr>
          <w:rFonts w:ascii="Courier New" w:eastAsia="Courier New" w:hAnsi="Courier New" w:cs="Courier New"/>
          <w:b/>
          <w:bCs/>
        </w:rPr>
      </w:pPr>
      <w:r>
        <w:rPr>
          <w:rFonts w:ascii="Courier New" w:hAnsi="Courier New"/>
          <w:b/>
          <w:bCs/>
        </w:rPr>
        <w:t xml:space="preserve">To be known as “A Resolution to increase the amount of lighting </w:t>
      </w:r>
      <w:ins w:id="39" w:author="honors" w:date="2016-03-23T16:36:00Z">
        <w:r w:rsidR="00794E9B">
          <w:rPr>
            <w:rFonts w:ascii="Courier New" w:hAnsi="Courier New"/>
            <w:b/>
            <w:bCs/>
          </w:rPr>
          <w:t>at the Den Food Court and at Bobcat Village Student Housing Complex</w:t>
        </w:r>
      </w:ins>
      <w:del w:id="40" w:author="honors" w:date="2016-03-23T16:37:00Z">
        <w:r w:rsidDel="00794E9B">
          <w:rPr>
            <w:rFonts w:ascii="Courier New" w:hAnsi="Courier New"/>
            <w:b/>
            <w:bCs/>
          </w:rPr>
          <w:delText>on the walkway between the LBJ Student Center and the Jerome and Catherine Supple Science Building</w:delText>
        </w:r>
      </w:del>
      <w:ins w:id="41" w:author="Galo, Anthony S" w:date="2016-02-25T14:44:00Z">
        <w:r>
          <w:rPr>
            <w:rFonts w:ascii="Courier New" w:hAnsi="Courier New"/>
            <w:b/>
            <w:bCs/>
          </w:rPr>
          <w:t xml:space="preserve">”, </w:t>
        </w:r>
      </w:ins>
      <w:del w:id="42" w:author="Galo, Anthony S" w:date="2016-02-25T14:44:00Z">
        <w:r>
          <w:rPr>
            <w:rFonts w:ascii="Courier New" w:hAnsi="Courier New"/>
            <w:b/>
            <w:bCs/>
          </w:rPr>
          <w:delText xml:space="preserve">” </w:delText>
        </w:r>
      </w:del>
      <w:r>
        <w:rPr>
          <w:rFonts w:ascii="Courier New" w:hAnsi="Courier New"/>
          <w:b/>
          <w:bCs/>
        </w:rPr>
        <w:t>which will serve to effectively promote the safety of the Texas State student body.</w:t>
      </w:r>
    </w:p>
    <w:p w:rsidR="002C3240" w:rsidRDefault="002C3240">
      <w:pPr>
        <w:pStyle w:val="Body"/>
        <w:outlineLvl w:val="0"/>
        <w:rPr>
          <w:rFonts w:ascii="Courier New" w:eastAsia="Courier New" w:hAnsi="Courier New" w:cs="Courier New"/>
          <w:b/>
          <w:bCs/>
        </w:rPr>
      </w:pPr>
    </w:p>
    <w:p w:rsidR="002C3240" w:rsidRDefault="002C3240">
      <w:pPr>
        <w:pStyle w:val="Body"/>
        <w:outlineLvl w:val="0"/>
        <w:rPr>
          <w:rFonts w:ascii="Courier New" w:eastAsia="Courier New" w:hAnsi="Courier New" w:cs="Courier New"/>
          <w:b/>
          <w:bCs/>
        </w:rPr>
      </w:pPr>
    </w:p>
    <w:p w:rsidR="002C3240" w:rsidRDefault="00F20652">
      <w:pPr>
        <w:pStyle w:val="Body"/>
        <w:spacing w:line="480" w:lineRule="auto"/>
        <w:ind w:left="1440" w:hanging="1440"/>
        <w:rPr>
          <w:rFonts w:ascii="Courier New" w:eastAsia="Courier New" w:hAnsi="Courier New" w:cs="Courier New"/>
        </w:rPr>
      </w:pPr>
      <w:r>
        <w:rPr>
          <w:rFonts w:ascii="Courier New" w:hAnsi="Courier New"/>
          <w:b/>
          <w:bCs/>
          <w:lang w:val="de-DE"/>
        </w:rPr>
        <w:t>WHEREAS:</w:t>
      </w:r>
      <w:r>
        <w:rPr>
          <w:rFonts w:ascii="Courier New" w:hAnsi="Courier New"/>
          <w:b/>
          <w:bCs/>
          <w:lang w:val="de-DE"/>
        </w:rPr>
        <w:tab/>
      </w:r>
      <w:r>
        <w:rPr>
          <w:rFonts w:ascii="Courier New" w:hAnsi="Courier New"/>
        </w:rPr>
        <w:t>The Student Government at Texas State University                             serves as the official voice of students; and</w:t>
      </w:r>
    </w:p>
    <w:p w:rsidR="002C3240" w:rsidRDefault="00F20652">
      <w:pPr>
        <w:pStyle w:val="Body"/>
        <w:spacing w:line="480" w:lineRule="auto"/>
        <w:ind w:left="1440" w:hanging="1440"/>
        <w:rPr>
          <w:rFonts w:ascii="Courier New" w:eastAsia="Courier New" w:hAnsi="Courier New" w:cs="Courier New"/>
        </w:rPr>
      </w:pPr>
      <w:r>
        <w:rPr>
          <w:rFonts w:ascii="Courier New" w:hAnsi="Courier New"/>
          <w:b/>
          <w:bCs/>
          <w:lang w:val="de-DE"/>
        </w:rPr>
        <w:t>WHEREAS:</w:t>
      </w:r>
      <w:r>
        <w:rPr>
          <w:rFonts w:ascii="Courier New" w:eastAsia="Courier New" w:hAnsi="Courier New" w:cs="Courier New"/>
        </w:rPr>
        <w:tab/>
        <w:t>As senato</w:t>
      </w:r>
      <w:ins w:id="43" w:author="honors" w:date="2016-03-23T16:39:00Z">
        <w:r w:rsidR="00794E9B">
          <w:rPr>
            <w:rFonts w:ascii="Courier New" w:eastAsia="Courier New" w:hAnsi="Courier New" w:cs="Courier New"/>
          </w:rPr>
          <w:t xml:space="preserve">rs our main mission is to find ways in which we can even further improve both the overall physical campus </w:t>
        </w:r>
      </w:ins>
      <w:ins w:id="44" w:author="honors" w:date="2016-03-23T16:40:00Z">
        <w:r w:rsidR="00794E9B">
          <w:rPr>
            <w:rFonts w:ascii="Courier New" w:eastAsia="Courier New" w:hAnsi="Courier New" w:cs="Courier New"/>
          </w:rPr>
          <w:t>and the quality of life for our students</w:t>
        </w:r>
      </w:ins>
      <w:ins w:id="45" w:author="Joseph Sikazwe" w:date="2016-04-01T17:11:00Z">
        <w:r w:rsidR="0077669D">
          <w:rPr>
            <w:rFonts w:ascii="Courier New" w:eastAsia="Courier New" w:hAnsi="Courier New" w:cs="Courier New"/>
          </w:rPr>
          <w:t xml:space="preserve">; and </w:t>
        </w:r>
      </w:ins>
      <w:ins w:id="46" w:author="honors" w:date="2016-03-23T16:40:00Z">
        <w:del w:id="47" w:author="Joseph Sikazwe" w:date="2016-04-01T17:11:00Z">
          <w:r w:rsidR="00794E9B" w:rsidDel="0077669D">
            <w:rPr>
              <w:rFonts w:ascii="Courier New" w:eastAsia="Courier New" w:hAnsi="Courier New" w:cs="Courier New"/>
            </w:rPr>
            <w:delText>.</w:delText>
          </w:r>
        </w:del>
        <w:r w:rsidR="00794E9B">
          <w:rPr>
            <w:rFonts w:ascii="Courier New" w:eastAsia="Courier New" w:hAnsi="Courier New" w:cs="Courier New"/>
          </w:rPr>
          <w:t xml:space="preserve"> </w:t>
        </w:r>
      </w:ins>
      <w:del w:id="48" w:author="honors" w:date="2016-03-23T16:39:00Z">
        <w:r w:rsidDel="00794E9B">
          <w:rPr>
            <w:rFonts w:ascii="Courier New" w:eastAsia="Courier New" w:hAnsi="Courier New" w:cs="Courier New"/>
          </w:rPr>
          <w:delText xml:space="preserve">rs, </w:delText>
        </w:r>
      </w:del>
      <w:del w:id="49" w:author="honors" w:date="2016-03-23T17:00:00Z">
        <w:r w:rsidDel="003C5325">
          <w:rPr>
            <w:rFonts w:ascii="Courier New" w:eastAsia="Courier New" w:hAnsi="Courier New" w:cs="Courier New"/>
          </w:rPr>
          <w:delText xml:space="preserve">we strive to cater to the direct needs of students and act as their voice in order to help create an optimal and safe living environment; and </w:delText>
        </w:r>
      </w:del>
    </w:p>
    <w:p w:rsidR="002C3240" w:rsidRDefault="00F20652">
      <w:pPr>
        <w:pStyle w:val="Body"/>
        <w:spacing w:line="480" w:lineRule="auto"/>
        <w:ind w:left="1440" w:hanging="1440"/>
        <w:rPr>
          <w:rFonts w:ascii="Courier New" w:eastAsia="Courier New" w:hAnsi="Courier New" w:cs="Courier New"/>
        </w:rPr>
      </w:pPr>
      <w:r>
        <w:rPr>
          <w:rFonts w:ascii="Courier New" w:hAnsi="Courier New"/>
          <w:b/>
          <w:bCs/>
          <w:lang w:val="de-DE"/>
        </w:rPr>
        <w:t>WHEREAS:</w:t>
      </w:r>
      <w:r>
        <w:rPr>
          <w:rFonts w:ascii="Courier New" w:eastAsia="Courier New" w:hAnsi="Courier New" w:cs="Courier New"/>
        </w:rPr>
        <w:tab/>
      </w:r>
      <w:ins w:id="50" w:author="honors" w:date="2016-03-23T16:43:00Z">
        <w:r w:rsidR="00794E9B">
          <w:rPr>
            <w:rFonts w:ascii="Courier New" w:eastAsia="Courier New" w:hAnsi="Courier New" w:cs="Courier New"/>
          </w:rPr>
          <w:t xml:space="preserve">Criminal activity partaking on our campus </w:t>
        </w:r>
      </w:ins>
      <w:ins w:id="51" w:author="honors" w:date="2016-03-23T16:44:00Z">
        <w:r w:rsidR="00794E9B">
          <w:rPr>
            <w:rFonts w:ascii="Courier New" w:eastAsia="Courier New" w:hAnsi="Courier New" w:cs="Courier New"/>
          </w:rPr>
          <w:t xml:space="preserve">and the surrounding areas </w:t>
        </w:r>
      </w:ins>
      <w:ins w:id="52" w:author="honors" w:date="2016-03-23T16:43:00Z">
        <w:r w:rsidR="00794E9B">
          <w:rPr>
            <w:rFonts w:ascii="Courier New" w:eastAsia="Courier New" w:hAnsi="Courier New" w:cs="Courier New"/>
          </w:rPr>
          <w:t xml:space="preserve">has become a prevalent problem that needs to be </w:t>
        </w:r>
      </w:ins>
      <w:ins w:id="53" w:author="honors" w:date="2016-03-23T16:44:00Z">
        <w:r w:rsidR="00794E9B">
          <w:rPr>
            <w:rFonts w:ascii="Courier New" w:eastAsia="Courier New" w:hAnsi="Courier New" w:cs="Courier New"/>
          </w:rPr>
          <w:t>addressed</w:t>
        </w:r>
      </w:ins>
      <w:ins w:id="54" w:author="Joseph Sikazwe" w:date="2016-04-01T17:11:00Z">
        <w:r w:rsidR="0077669D">
          <w:rPr>
            <w:rFonts w:ascii="Courier New" w:eastAsia="Courier New" w:hAnsi="Courier New" w:cs="Courier New"/>
          </w:rPr>
          <w:t xml:space="preserve">; and </w:t>
        </w:r>
      </w:ins>
      <w:ins w:id="55" w:author="honors" w:date="2016-03-23T16:44:00Z">
        <w:del w:id="56" w:author="Joseph Sikazwe" w:date="2016-04-01T17:11:00Z">
          <w:r w:rsidR="00794E9B" w:rsidDel="0077669D">
            <w:rPr>
              <w:rFonts w:ascii="Courier New" w:eastAsia="Courier New" w:hAnsi="Courier New" w:cs="Courier New"/>
            </w:rPr>
            <w:delText xml:space="preserve">. </w:delText>
          </w:r>
        </w:del>
      </w:ins>
      <w:del w:id="57" w:author="honors" w:date="2016-03-23T17:01:00Z">
        <w:r w:rsidDel="00C24287">
          <w:rPr>
            <w:rFonts w:ascii="Courier New" w:eastAsia="Courier New" w:hAnsi="Courier New" w:cs="Courier New"/>
          </w:rPr>
          <w:delText>Texas State has seen an increase in the number of criminal activity cases</w:delText>
        </w:r>
      </w:del>
      <w:r>
        <w:rPr>
          <w:rFonts w:ascii="Courier New" w:eastAsia="Courier New" w:hAnsi="Courier New" w:cs="Courier New"/>
        </w:rPr>
        <w:t xml:space="preserve"> </w:t>
      </w:r>
      <w:del w:id="58" w:author="Joseph Sikazwe [2]" w:date="2016-02-29T16:56:00Z">
        <w:r w:rsidDel="00634226">
          <w:rPr>
            <w:rFonts w:ascii="Courier New" w:eastAsia="Courier New" w:hAnsi="Courier New" w:cs="Courier New"/>
          </w:rPr>
          <w:delText xml:space="preserve">including assaults </w:delText>
        </w:r>
      </w:del>
      <w:del w:id="59" w:author="honors" w:date="2016-03-23T17:01:00Z">
        <w:r w:rsidDel="00C24287">
          <w:rPr>
            <w:rFonts w:ascii="Courier New" w:eastAsia="Courier New" w:hAnsi="Courier New" w:cs="Courier New"/>
          </w:rPr>
          <w:delText>committed on and a</w:delText>
        </w:r>
      </w:del>
      <w:del w:id="60" w:author="honors" w:date="2016-03-23T17:00:00Z">
        <w:r w:rsidDel="003C5325">
          <w:rPr>
            <w:rFonts w:ascii="Courier New" w:eastAsia="Courier New" w:hAnsi="Courier New" w:cs="Courier New"/>
          </w:rPr>
          <w:delText xml:space="preserve">round the surrounding areas of campus; and </w:delText>
        </w:r>
      </w:del>
    </w:p>
    <w:p w:rsidR="002C3240" w:rsidDel="0077669D" w:rsidRDefault="00F20652">
      <w:pPr>
        <w:pStyle w:val="Body"/>
        <w:spacing w:line="480" w:lineRule="auto"/>
        <w:ind w:left="1440" w:hanging="1440"/>
        <w:rPr>
          <w:del w:id="61" w:author="Joseph Sikazwe" w:date="2016-04-01T17:10:00Z"/>
          <w:rFonts w:ascii="Courier New" w:eastAsia="Courier New" w:hAnsi="Courier New" w:cs="Courier New"/>
        </w:rPr>
      </w:pPr>
      <w:del w:id="62" w:author="Joseph Sikazwe" w:date="2016-04-01T17:10:00Z">
        <w:r w:rsidDel="0077669D">
          <w:rPr>
            <w:rFonts w:ascii="Courier New" w:hAnsi="Courier New"/>
            <w:b/>
            <w:bCs/>
            <w:lang w:val="de-DE"/>
          </w:rPr>
          <w:delText>WHEREAS:</w:delText>
        </w:r>
        <w:r w:rsidDel="0077669D">
          <w:rPr>
            <w:rFonts w:ascii="Courier New" w:eastAsia="Courier New" w:hAnsi="Courier New" w:cs="Courier New"/>
          </w:rPr>
          <w:tab/>
        </w:r>
      </w:del>
      <w:ins w:id="63" w:author="honors" w:date="2016-03-23T16:45:00Z">
        <w:del w:id="64" w:author="Joseph Sikazwe" w:date="2016-04-01T17:10:00Z">
          <w:r w:rsidR="00794E9B" w:rsidDel="0077669D">
            <w:rPr>
              <w:rFonts w:ascii="Courier New" w:eastAsia="Courier New" w:hAnsi="Courier New" w:cs="Courier New"/>
            </w:rPr>
            <w:delText xml:space="preserve">The main goal of campus is to serve as a physical location that offers a multitude of activities and services that students can engage in in a safe and conducive environment. </w:delText>
          </w:r>
        </w:del>
      </w:ins>
      <w:del w:id="65" w:author="Joseph Sikazwe" w:date="2016-04-01T17:10:00Z">
        <w:r w:rsidDel="0077669D">
          <w:rPr>
            <w:rFonts w:ascii="Courier New" w:eastAsia="Courier New" w:hAnsi="Courier New" w:cs="Courier New"/>
          </w:rPr>
          <w:delText xml:space="preserve">Students expect to live in an environment in which they feel safe in venturing out and around campus and have that sense of security that they will make it to their destination safely; and </w:delText>
        </w:r>
      </w:del>
    </w:p>
    <w:p w:rsidR="002C3240" w:rsidRDefault="00F20652">
      <w:pPr>
        <w:pStyle w:val="Body"/>
        <w:spacing w:line="480" w:lineRule="auto"/>
        <w:ind w:left="1440" w:hanging="1440"/>
        <w:rPr>
          <w:rFonts w:ascii="Courier New" w:eastAsia="Courier New" w:hAnsi="Courier New" w:cs="Courier New"/>
        </w:rPr>
      </w:pPr>
      <w:r>
        <w:rPr>
          <w:rFonts w:ascii="Courier New" w:hAnsi="Courier New"/>
          <w:b/>
          <w:bCs/>
          <w:lang w:val="de-DE"/>
        </w:rPr>
        <w:t>WHEREAS</w:t>
      </w:r>
      <w:ins w:id="66" w:author="Joseph Sikazwe [2]" w:date="2016-02-29T17:01:00Z">
        <w:r w:rsidR="00634226">
          <w:rPr>
            <w:rFonts w:ascii="Courier New" w:hAnsi="Courier New"/>
            <w:b/>
            <w:bCs/>
            <w:lang w:val="de-DE"/>
          </w:rPr>
          <w:t>:</w:t>
        </w:r>
      </w:ins>
      <w:r>
        <w:rPr>
          <w:rFonts w:ascii="Courier New" w:hAnsi="Courier New"/>
          <w:b/>
          <w:bCs/>
          <w:lang w:val="de-DE"/>
        </w:rPr>
        <w:t xml:space="preserve"> </w:t>
      </w:r>
      <w:r>
        <w:rPr>
          <w:rFonts w:ascii="Courier New" w:eastAsia="Courier New" w:hAnsi="Courier New" w:cs="Courier New"/>
        </w:rPr>
        <w:tab/>
        <w:t>More preventative measures need to be taken in order to ensure that student safety is being prioritized and criminal activity on an</w:t>
      </w:r>
      <w:ins w:id="67" w:author="Sikazwe, Joseph M" w:date="2016-04-04T11:00:00Z">
        <w:r w:rsidR="00867063" w:rsidRPr="00867063">
          <w:rPr>
            <w:rFonts w:ascii="Courier New" w:eastAsia="Courier New" w:hAnsi="Courier New" w:cs="Courier New"/>
          </w:rPr>
          <w:t>d</w:t>
        </w:r>
      </w:ins>
      <w:r>
        <w:rPr>
          <w:rFonts w:ascii="Courier New" w:eastAsia="Courier New" w:hAnsi="Courier New" w:cs="Courier New"/>
        </w:rPr>
        <w:t xml:space="preserve"> around campus is minimalized as much as possible; and</w:t>
      </w:r>
    </w:p>
    <w:p w:rsidR="002C3240" w:rsidRDefault="00F20652">
      <w:pPr>
        <w:pStyle w:val="Body"/>
        <w:spacing w:line="480" w:lineRule="auto"/>
        <w:ind w:left="1440" w:hanging="1440"/>
        <w:rPr>
          <w:rFonts w:ascii="Courier New" w:eastAsia="Courier New" w:hAnsi="Courier New" w:cs="Courier New"/>
        </w:rPr>
      </w:pPr>
      <w:r>
        <w:rPr>
          <w:rFonts w:ascii="Courier New" w:hAnsi="Courier New"/>
          <w:b/>
          <w:bCs/>
          <w:lang w:val="de-DE"/>
        </w:rPr>
        <w:t xml:space="preserve">WHEREAS:  </w:t>
      </w:r>
      <w:r>
        <w:rPr>
          <w:rFonts w:ascii="Courier New" w:hAnsi="Courier New"/>
        </w:rPr>
        <w:t xml:space="preserve">The amount of lighting that is currently in place </w:t>
      </w:r>
      <w:ins w:id="68" w:author="honors" w:date="2016-03-23T16:47:00Z">
        <w:r w:rsidR="003C5325">
          <w:rPr>
            <w:rFonts w:ascii="Courier New" w:hAnsi="Courier New"/>
          </w:rPr>
          <w:t>at the Den Di</w:t>
        </w:r>
        <w:del w:id="69" w:author="Sikazwe, Joseph M" w:date="2016-04-04T11:00:00Z">
          <w:r w:rsidR="003C5325" w:rsidDel="00867063">
            <w:rPr>
              <w:rFonts w:ascii="Courier New" w:hAnsi="Courier New"/>
            </w:rPr>
            <w:delText>n</w:delText>
          </w:r>
        </w:del>
        <w:r w:rsidR="003C5325">
          <w:rPr>
            <w:rFonts w:ascii="Courier New" w:hAnsi="Courier New"/>
          </w:rPr>
          <w:t xml:space="preserve">ning Hall and at Bobcat Village </w:t>
        </w:r>
        <w:r w:rsidR="003C5325">
          <w:rPr>
            <w:rFonts w:ascii="Courier New" w:hAnsi="Courier New"/>
          </w:rPr>
          <w:lastRenderedPageBreak/>
          <w:t>Student Housing C</w:t>
        </w:r>
        <w:r w:rsidR="00794E9B">
          <w:rPr>
            <w:rFonts w:ascii="Courier New" w:hAnsi="Courier New"/>
          </w:rPr>
          <w:t xml:space="preserve">omplex is not sufficient to effectively illuminate these areas </w:t>
        </w:r>
      </w:ins>
      <w:ins w:id="70" w:author="honors" w:date="2016-03-23T16:49:00Z">
        <w:r w:rsidR="003C5325">
          <w:rPr>
            <w:rFonts w:ascii="Courier New" w:hAnsi="Courier New"/>
          </w:rPr>
          <w:t>during the night time</w:t>
        </w:r>
      </w:ins>
      <w:ins w:id="71" w:author="Joseph Sikazwe" w:date="2016-04-01T17:10:00Z">
        <w:r w:rsidR="0077669D">
          <w:rPr>
            <w:rFonts w:ascii="Courier New" w:hAnsi="Courier New"/>
          </w:rPr>
          <w:t>;</w:t>
        </w:r>
      </w:ins>
      <w:del w:id="72" w:author="honors" w:date="2016-03-23T16:58:00Z">
        <w:r w:rsidDel="003C5325">
          <w:rPr>
            <w:rFonts w:ascii="Courier New" w:hAnsi="Courier New"/>
          </w:rPr>
          <w:delText>between LBJ and Supple is not sufficient enough to properly illuminate these areas on campus that constantly see a high amount</w:delText>
        </w:r>
      </w:del>
      <w:r>
        <w:rPr>
          <w:rFonts w:ascii="Courier New" w:hAnsi="Courier New"/>
        </w:rPr>
        <w:t xml:space="preserve"> </w:t>
      </w:r>
      <w:del w:id="73" w:author="honors" w:date="2016-03-23T16:49:00Z">
        <w:r w:rsidDel="00794E9B">
          <w:rPr>
            <w:rFonts w:ascii="Courier New" w:hAnsi="Courier New"/>
          </w:rPr>
          <w:delText>of student traffic during the day</w:delText>
        </w:r>
      </w:del>
      <w:ins w:id="74" w:author="Joseph Sikazwe [2]" w:date="2016-02-29T16:58:00Z">
        <w:del w:id="75" w:author="Joseph Sikazwe" w:date="2016-04-01T17:10:00Z">
          <w:r w:rsidR="00634226" w:rsidDel="0077669D">
            <w:rPr>
              <w:rFonts w:ascii="Courier New" w:hAnsi="Courier New"/>
            </w:rPr>
            <w:delText xml:space="preserve"> </w:delText>
          </w:r>
        </w:del>
        <w:r w:rsidR="00634226">
          <w:rPr>
            <w:rFonts w:ascii="Courier New" w:hAnsi="Courier New"/>
          </w:rPr>
          <w:t xml:space="preserve">and </w:t>
        </w:r>
        <w:del w:id="76" w:author="Joseph Sikazwe" w:date="2016-04-01T17:10:00Z">
          <w:r w:rsidR="00634226" w:rsidDel="0077669D">
            <w:rPr>
              <w:rFonts w:ascii="Courier New" w:hAnsi="Courier New"/>
            </w:rPr>
            <w:delText>evening</w:delText>
          </w:r>
        </w:del>
      </w:ins>
      <w:del w:id="77" w:author="Joseph Sikazwe [2]" w:date="2016-02-29T16:58:00Z">
        <w:r w:rsidDel="00634226">
          <w:rPr>
            <w:rFonts w:ascii="Courier New" w:hAnsi="Courier New"/>
          </w:rPr>
          <w:delText>, evening and night</w:delText>
        </w:r>
      </w:del>
      <w:del w:id="78" w:author="honors" w:date="2016-03-23T16:49:00Z">
        <w:r w:rsidDel="00794E9B">
          <w:rPr>
            <w:rFonts w:ascii="Courier New" w:hAnsi="Courier New"/>
          </w:rPr>
          <w:delText xml:space="preserve">; and </w:delText>
        </w:r>
      </w:del>
    </w:p>
    <w:p w:rsidR="002C3240" w:rsidRPr="003C5325" w:rsidRDefault="00F20652" w:rsidP="003C5325">
      <w:pPr>
        <w:pStyle w:val="Body"/>
        <w:spacing w:line="480" w:lineRule="auto"/>
        <w:ind w:left="1440" w:hanging="1440"/>
        <w:rPr>
          <w:rFonts w:ascii="Courier New" w:hAnsi="Courier New"/>
          <w:b/>
          <w:bCs/>
          <w:lang w:val="de-DE"/>
          <w:rPrChange w:id="79" w:author="honors" w:date="2016-03-23T16:56:00Z">
            <w:rPr>
              <w:rFonts w:ascii="Courier New" w:eastAsia="Courier New" w:hAnsi="Courier New" w:cs="Courier New"/>
            </w:rPr>
          </w:rPrChange>
        </w:rPr>
      </w:pPr>
      <w:r>
        <w:rPr>
          <w:rFonts w:ascii="Courier New" w:hAnsi="Courier New"/>
          <w:b/>
          <w:bCs/>
          <w:lang w:val="de-DE"/>
        </w:rPr>
        <w:t>WHEREAS</w:t>
      </w:r>
      <w:ins w:id="80" w:author="Joseph Sikazwe [2]" w:date="2016-02-29T16:58:00Z">
        <w:r w:rsidR="00634226">
          <w:rPr>
            <w:rFonts w:ascii="Courier New" w:hAnsi="Courier New"/>
            <w:b/>
            <w:bCs/>
            <w:lang w:val="de-DE"/>
          </w:rPr>
          <w:t>:</w:t>
        </w:r>
      </w:ins>
      <w:r>
        <w:rPr>
          <w:rFonts w:ascii="Courier New" w:hAnsi="Courier New"/>
          <w:b/>
          <w:bCs/>
          <w:lang w:val="de-DE"/>
        </w:rPr>
        <w:tab/>
      </w:r>
      <w:ins w:id="81" w:author="honors" w:date="2016-03-23T16:50:00Z">
        <w:r w:rsidR="00794E9B" w:rsidRPr="0077669D">
          <w:rPr>
            <w:rFonts w:ascii="Courier New" w:hAnsi="Courier New"/>
            <w:bCs/>
            <w:lang w:val="de-DE"/>
            <w:rPrChange w:id="82" w:author="Joseph Sikazwe" w:date="2016-04-01T17:10:00Z">
              <w:rPr>
                <w:rFonts w:ascii="Courier New" w:hAnsi="Courier New"/>
                <w:b/>
                <w:bCs/>
                <w:lang w:val="de-DE"/>
              </w:rPr>
            </w:rPrChange>
          </w:rPr>
          <w:t xml:space="preserve">This makes these environements dangerous places for student </w:t>
        </w:r>
        <w:r w:rsidR="003C5325" w:rsidRPr="0077669D">
          <w:rPr>
            <w:rFonts w:ascii="Courier New" w:hAnsi="Courier New"/>
            <w:bCs/>
            <w:lang w:val="de-DE"/>
            <w:rPrChange w:id="83" w:author="Joseph Sikazwe" w:date="2016-04-01T17:10:00Z">
              <w:rPr>
                <w:rFonts w:ascii="Courier New" w:hAnsi="Courier New"/>
                <w:b/>
                <w:bCs/>
                <w:lang w:val="de-DE"/>
              </w:rPr>
            </w:rPrChange>
          </w:rPr>
          <w:t>to be at during the night</w:t>
        </w:r>
      </w:ins>
      <w:ins w:id="84" w:author="honors" w:date="2016-03-23T16:58:00Z">
        <w:r w:rsidR="003C5325" w:rsidRPr="0077669D">
          <w:rPr>
            <w:rFonts w:ascii="Courier New" w:hAnsi="Courier New"/>
            <w:bCs/>
            <w:lang w:val="de-DE"/>
            <w:rPrChange w:id="85" w:author="Joseph Sikazwe" w:date="2016-04-01T17:10:00Z">
              <w:rPr>
                <w:rFonts w:ascii="Courier New" w:hAnsi="Courier New"/>
                <w:b/>
                <w:bCs/>
                <w:lang w:val="de-DE"/>
              </w:rPr>
            </w:rPrChange>
          </w:rPr>
          <w:t>ime</w:t>
        </w:r>
      </w:ins>
      <w:ins w:id="86" w:author="honors" w:date="2016-03-23T16:50:00Z">
        <w:r w:rsidR="003C5325" w:rsidRPr="0077669D">
          <w:rPr>
            <w:rFonts w:ascii="Courier New" w:hAnsi="Courier New"/>
            <w:bCs/>
            <w:lang w:val="de-DE"/>
            <w:rPrChange w:id="87" w:author="Joseph Sikazwe" w:date="2016-04-01T17:10:00Z">
              <w:rPr>
                <w:rFonts w:ascii="Courier New" w:hAnsi="Courier New"/>
                <w:b/>
                <w:bCs/>
                <w:lang w:val="de-DE"/>
              </w:rPr>
            </w:rPrChange>
          </w:rPr>
          <w:t xml:space="preserve"> due </w:t>
        </w:r>
      </w:ins>
      <w:ins w:id="88" w:author="honors" w:date="2016-03-23T16:51:00Z">
        <w:r w:rsidR="003C5325" w:rsidRPr="0077669D">
          <w:rPr>
            <w:rFonts w:ascii="Courier New" w:hAnsi="Courier New"/>
            <w:bCs/>
            <w:lang w:val="de-DE"/>
            <w:rPrChange w:id="89" w:author="Joseph Sikazwe" w:date="2016-04-01T17:10:00Z">
              <w:rPr>
                <w:rFonts w:ascii="Courier New" w:hAnsi="Courier New"/>
                <w:b/>
                <w:bCs/>
                <w:lang w:val="de-DE"/>
              </w:rPr>
            </w:rPrChange>
          </w:rPr>
          <w:t xml:space="preserve">to </w:t>
        </w:r>
      </w:ins>
      <w:ins w:id="90" w:author="honors" w:date="2016-03-23T16:57:00Z">
        <w:r w:rsidR="003C5325" w:rsidRPr="0077669D">
          <w:rPr>
            <w:rFonts w:ascii="Courier New" w:hAnsi="Courier New"/>
            <w:bCs/>
            <w:lang w:val="de-DE"/>
            <w:rPrChange w:id="91" w:author="Joseph Sikazwe" w:date="2016-04-01T17:10:00Z">
              <w:rPr>
                <w:rFonts w:ascii="Courier New" w:hAnsi="Courier New"/>
                <w:b/>
                <w:bCs/>
                <w:lang w:val="de-DE"/>
              </w:rPr>
            </w:rPrChange>
          </w:rPr>
          <w:t>t</w:t>
        </w:r>
      </w:ins>
      <w:ins w:id="92" w:author="honors" w:date="2016-03-23T16:51:00Z">
        <w:r w:rsidR="003C5325" w:rsidRPr="0077669D">
          <w:rPr>
            <w:rFonts w:ascii="Courier New" w:hAnsi="Courier New"/>
            <w:bCs/>
            <w:lang w:val="de-DE"/>
            <w:rPrChange w:id="93" w:author="Joseph Sikazwe" w:date="2016-04-01T17:10:00Z">
              <w:rPr>
                <w:rFonts w:ascii="Courier New" w:hAnsi="Courier New"/>
                <w:b/>
                <w:bCs/>
                <w:lang w:val="de-DE"/>
              </w:rPr>
            </w:rPrChange>
          </w:rPr>
          <w:t>he</w:t>
        </w:r>
      </w:ins>
      <w:ins w:id="94" w:author="honors" w:date="2016-03-23T16:50:00Z">
        <w:r w:rsidR="003C5325" w:rsidRPr="0077669D">
          <w:rPr>
            <w:rFonts w:ascii="Courier New" w:hAnsi="Courier New"/>
            <w:bCs/>
            <w:lang w:val="de-DE"/>
            <w:rPrChange w:id="95" w:author="Joseph Sikazwe" w:date="2016-04-01T17:10:00Z">
              <w:rPr>
                <w:rFonts w:ascii="Courier New" w:hAnsi="Courier New"/>
                <w:b/>
                <w:bCs/>
                <w:lang w:val="de-DE"/>
              </w:rPr>
            </w:rPrChange>
          </w:rPr>
          <w:t xml:space="preserve"> </w:t>
        </w:r>
      </w:ins>
      <w:ins w:id="96" w:author="honors" w:date="2016-03-23T16:51:00Z">
        <w:r w:rsidR="003C5325" w:rsidRPr="0077669D">
          <w:rPr>
            <w:rFonts w:ascii="Courier New" w:hAnsi="Courier New"/>
            <w:bCs/>
            <w:lang w:val="de-DE"/>
            <w:rPrChange w:id="97" w:author="Joseph Sikazwe" w:date="2016-04-01T17:10:00Z">
              <w:rPr>
                <w:rFonts w:ascii="Courier New" w:hAnsi="Courier New"/>
                <w:b/>
                <w:bCs/>
                <w:lang w:val="de-DE"/>
              </w:rPr>
            </w:rPrChange>
          </w:rPr>
          <w:t>lack of sufficient lighting</w:t>
        </w:r>
      </w:ins>
      <w:ins w:id="98" w:author="honors" w:date="2016-03-23T16:58:00Z">
        <w:r w:rsidR="003C5325" w:rsidRPr="0077669D">
          <w:rPr>
            <w:rFonts w:ascii="Courier New" w:hAnsi="Courier New"/>
            <w:bCs/>
            <w:lang w:val="de-DE"/>
            <w:rPrChange w:id="99" w:author="Joseph Sikazwe" w:date="2016-04-01T17:10:00Z">
              <w:rPr>
                <w:rFonts w:ascii="Courier New" w:hAnsi="Courier New"/>
                <w:b/>
                <w:bCs/>
                <w:lang w:val="de-DE"/>
              </w:rPr>
            </w:rPrChange>
          </w:rPr>
          <w:t xml:space="preserve"> which increases the likelihood of a crime partaking</w:t>
        </w:r>
      </w:ins>
      <w:del w:id="100" w:author="honors" w:date="2016-03-23T16:56:00Z">
        <w:r w:rsidRPr="0077669D" w:rsidDel="003C5325">
          <w:rPr>
            <w:rFonts w:ascii="Courier New" w:hAnsi="Courier New"/>
          </w:rPr>
          <w:delText>It is extremely difficult for students to be aware of their surroundings and feel that they can safely make it to their destination when it is difficult for them to make out their surroundings due to the lack of lighting</w:delText>
        </w:r>
      </w:del>
      <w:r w:rsidRPr="0077669D">
        <w:rPr>
          <w:rFonts w:ascii="Courier New" w:hAnsi="Courier New"/>
        </w:rPr>
        <w:t>;</w:t>
      </w:r>
      <w:r>
        <w:rPr>
          <w:rFonts w:ascii="Courier New" w:hAnsi="Courier New"/>
        </w:rPr>
        <w:t xml:space="preserve"> </w:t>
      </w:r>
      <w:del w:id="101" w:author="Galo, Anthony S" w:date="2016-02-25T14:43:00Z">
        <w:r>
          <w:rPr>
            <w:rFonts w:ascii="Courier New" w:hAnsi="Courier New"/>
          </w:rPr>
          <w:delText>and</w:delText>
        </w:r>
      </w:del>
      <w:ins w:id="102" w:author="Galo, Anthony S" w:date="2016-02-25T14:43:00Z">
        <w:r>
          <w:rPr>
            <w:rFonts w:ascii="Courier New" w:hAnsi="Courier New"/>
          </w:rPr>
          <w:t>therefore</w:t>
        </w:r>
      </w:ins>
    </w:p>
    <w:p w:rsidR="002C3240" w:rsidRDefault="00F20652">
      <w:pPr>
        <w:pStyle w:val="Body"/>
        <w:spacing w:line="480" w:lineRule="auto"/>
        <w:ind w:left="2880" w:hanging="2880"/>
        <w:rPr>
          <w:rFonts w:ascii="Courier New" w:eastAsia="Courier New" w:hAnsi="Courier New" w:cs="Courier New"/>
          <w:b/>
          <w:bCs/>
        </w:rPr>
      </w:pPr>
      <w:r>
        <w:rPr>
          <w:rFonts w:ascii="Courier New" w:hAnsi="Courier New"/>
          <w:b/>
          <w:bCs/>
          <w:lang w:val="de-DE"/>
        </w:rPr>
        <w:t>BE IT RESOLVED:</w:t>
      </w:r>
      <w:r>
        <w:rPr>
          <w:rFonts w:ascii="Courier New" w:hAnsi="Courier New"/>
          <w:b/>
          <w:bCs/>
          <w:lang w:val="de-DE"/>
        </w:rPr>
        <w:tab/>
      </w:r>
      <w:r>
        <w:rPr>
          <w:rFonts w:ascii="Courier New" w:hAnsi="Courier New"/>
        </w:rPr>
        <w:t>That</w:t>
      </w:r>
      <w:del w:id="103" w:author="Joseph Sikazwe" w:date="2016-04-01T17:11:00Z">
        <w:r w:rsidDel="0077669D">
          <w:rPr>
            <w:rFonts w:ascii="Courier New" w:hAnsi="Courier New"/>
          </w:rPr>
          <w:delText xml:space="preserve"> the</w:delText>
        </w:r>
      </w:del>
      <w:ins w:id="104" w:author="Joseph Sikazwe" w:date="2016-04-01T17:11:00Z">
        <w:r w:rsidR="0077669D">
          <w:rPr>
            <w:rFonts w:ascii="Courier New" w:hAnsi="Courier New"/>
          </w:rPr>
          <w:t xml:space="preserve"> </w:t>
        </w:r>
      </w:ins>
      <w:del w:id="105" w:author="Joseph Sikazwe" w:date="2016-04-01T17:11:00Z">
        <w:r w:rsidDel="0077669D">
          <w:rPr>
            <w:rFonts w:ascii="Courier New" w:hAnsi="Courier New"/>
          </w:rPr>
          <w:delText xml:space="preserve"> </w:delText>
        </w:r>
      </w:del>
      <w:r>
        <w:rPr>
          <w:rFonts w:ascii="Courier New" w:hAnsi="Courier New"/>
        </w:rPr>
        <w:t xml:space="preserve">Texas State University </w:t>
      </w:r>
      <w:del w:id="106" w:author="Joseph Sikazwe" w:date="2016-04-01T17:11:00Z">
        <w:r w:rsidDel="0077669D">
          <w:rPr>
            <w:rFonts w:ascii="Courier New" w:hAnsi="Courier New"/>
          </w:rPr>
          <w:delText>Department of Safety</w:delText>
        </w:r>
      </w:del>
      <w:ins w:id="107" w:author="Galo, Anthony S" w:date="2016-02-25T14:43:00Z">
        <w:del w:id="108" w:author="Joseph Sikazwe" w:date="2016-04-01T17:11:00Z">
          <w:r w:rsidDel="0077669D">
            <w:rPr>
              <w:rFonts w:ascii="Courier New" w:hAnsi="Courier New"/>
            </w:rPr>
            <w:delText xml:space="preserve"> </w:delText>
          </w:r>
        </w:del>
        <w:r>
          <w:rPr>
            <w:rFonts w:ascii="Courier New" w:hAnsi="Courier New"/>
          </w:rPr>
          <w:t>take the proper and necessary measures to</w:t>
        </w:r>
      </w:ins>
      <w:r>
        <w:rPr>
          <w:rFonts w:ascii="Courier New" w:hAnsi="Courier New"/>
        </w:rPr>
        <w:t xml:space="preserve"> increase the amount of lighting in these areas listed on campus that are currently not well lit by placing more light poles </w:t>
      </w:r>
      <w:ins w:id="109" w:author="honors" w:date="2016-03-23T16:54:00Z">
        <w:r w:rsidR="003C5325">
          <w:rPr>
            <w:rFonts w:ascii="Courier New" w:hAnsi="Courier New"/>
          </w:rPr>
          <w:t xml:space="preserve">at the Den </w:t>
        </w:r>
      </w:ins>
      <w:ins w:id="110" w:author="honors" w:date="2016-03-23T16:55:00Z">
        <w:r w:rsidR="003C5325">
          <w:rPr>
            <w:rFonts w:ascii="Courier New" w:hAnsi="Courier New"/>
          </w:rPr>
          <w:t xml:space="preserve">Food Court and Bobcat Village Student Housing complex </w:t>
        </w:r>
      </w:ins>
      <w:del w:id="111" w:author="honors" w:date="2016-03-23T16:55:00Z">
        <w:r w:rsidDel="003C5325">
          <w:rPr>
            <w:rFonts w:ascii="Courier New" w:hAnsi="Courier New"/>
          </w:rPr>
          <w:delText xml:space="preserve">along the walkway between LBJ and Supple; and </w:delText>
        </w:r>
      </w:del>
      <w:r>
        <w:rPr>
          <w:rFonts w:ascii="Courier New" w:hAnsi="Courier New"/>
        </w:rPr>
        <w:t xml:space="preserve"> </w:t>
      </w:r>
      <w:r>
        <w:rPr>
          <w:rFonts w:ascii="Courier New" w:eastAsia="Courier New" w:hAnsi="Courier New" w:cs="Courier New"/>
          <w:b/>
          <w:bCs/>
        </w:rPr>
        <w:tab/>
      </w:r>
    </w:p>
    <w:p w:rsidR="002C3240" w:rsidRDefault="00F20652">
      <w:pPr>
        <w:pStyle w:val="Body"/>
        <w:spacing w:line="480" w:lineRule="auto"/>
        <w:ind w:left="3600" w:hanging="3600"/>
        <w:rPr>
          <w:rFonts w:ascii="Courier New" w:eastAsia="Courier New" w:hAnsi="Courier New" w:cs="Courier New"/>
        </w:rPr>
        <w:pPrChange w:id="112" w:author="Joseph Sikazwe" w:date="2016-04-01T17:12:00Z">
          <w:pPr>
            <w:pStyle w:val="Body"/>
            <w:spacing w:line="480" w:lineRule="auto"/>
            <w:ind w:left="2880" w:hanging="2880"/>
          </w:pPr>
        </w:pPrChange>
      </w:pPr>
      <w:r>
        <w:rPr>
          <w:rFonts w:ascii="Courier New" w:hAnsi="Courier New"/>
          <w:b/>
          <w:bCs/>
          <w:lang w:val="de-DE"/>
        </w:rPr>
        <w:t>BE IT FURTHER RESOLVED:</w:t>
      </w:r>
      <w:r>
        <w:rPr>
          <w:rFonts w:ascii="Courier New" w:eastAsia="Courier New" w:hAnsi="Courier New" w:cs="Courier New"/>
        </w:rPr>
        <w:tab/>
        <w:t xml:space="preserve">That the University Committee on </w:t>
      </w:r>
      <w:ins w:id="113" w:author="Joseph Sikazwe" w:date="2016-04-01T17:12:00Z">
        <w:r w:rsidR="0077669D">
          <w:rPr>
            <w:rFonts w:ascii="Courier New" w:eastAsia="Courier New" w:hAnsi="Courier New" w:cs="Courier New"/>
          </w:rPr>
          <w:t xml:space="preserve">     </w:t>
        </w:r>
      </w:ins>
      <w:r>
        <w:rPr>
          <w:rFonts w:ascii="Courier New" w:eastAsia="Courier New" w:hAnsi="Courier New" w:cs="Courier New"/>
        </w:rPr>
        <w:t xml:space="preserve">Campus Lighting oversee this project </w:t>
      </w:r>
      <w:ins w:id="114" w:author="Joseph Sikazwe [2]" w:date="2016-02-29T16:59:00Z">
        <w:r w:rsidR="00634226">
          <w:rPr>
            <w:rFonts w:ascii="Courier New" w:eastAsia="Courier New" w:hAnsi="Courier New" w:cs="Courier New"/>
          </w:rPr>
          <w:t>to its completion</w:t>
        </w:r>
      </w:ins>
      <w:del w:id="115" w:author="Joseph Sikazwe [2]" w:date="2016-02-29T16:59:00Z">
        <w:r w:rsidDel="00634226">
          <w:rPr>
            <w:rFonts w:ascii="Courier New" w:eastAsia="Courier New" w:hAnsi="Courier New" w:cs="Courier New"/>
          </w:rPr>
          <w:delText>upon completion</w:delText>
        </w:r>
      </w:del>
      <w:r>
        <w:rPr>
          <w:rFonts w:ascii="Courier New" w:eastAsia="Courier New" w:hAnsi="Courier New" w:cs="Courier New"/>
        </w:rPr>
        <w:t xml:space="preserve">; and </w:t>
      </w:r>
    </w:p>
    <w:p w:rsidR="002C3240" w:rsidRDefault="00F20652">
      <w:pPr>
        <w:pStyle w:val="Body"/>
        <w:spacing w:line="480" w:lineRule="auto"/>
        <w:ind w:left="3600" w:hanging="3600"/>
        <w:pPrChange w:id="116" w:author="Joseph Sikazwe" w:date="2016-04-01T17:12:00Z">
          <w:pPr>
            <w:pStyle w:val="Body"/>
            <w:spacing w:line="480" w:lineRule="auto"/>
            <w:ind w:left="2880" w:hanging="2880"/>
          </w:pPr>
        </w:pPrChange>
      </w:pPr>
      <w:r>
        <w:rPr>
          <w:rFonts w:ascii="Courier New" w:hAnsi="Courier New"/>
          <w:b/>
          <w:bCs/>
          <w:lang w:val="de-DE"/>
        </w:rPr>
        <w:t>BE IT FURTHER RESOLVED:</w:t>
      </w:r>
      <w:r>
        <w:rPr>
          <w:rFonts w:ascii="Courier New" w:eastAsia="Courier New" w:hAnsi="Courier New" w:cs="Courier New"/>
        </w:rPr>
        <w:tab/>
        <w:t xml:space="preserve">That upon passage, this piece of legislation be forwarded to </w:t>
      </w:r>
      <w:ins w:id="117" w:author="Joseph Sikazwe" w:date="2016-04-01T17:12:00Z">
        <w:r w:rsidR="0077669D">
          <w:rPr>
            <w:rFonts w:ascii="Courier New" w:eastAsia="Courier New" w:hAnsi="Courier New" w:cs="Courier New"/>
          </w:rPr>
          <w:t xml:space="preserve">the University Committee on Campus Lighting and </w:t>
        </w:r>
      </w:ins>
      <w:r>
        <w:rPr>
          <w:rFonts w:ascii="Courier New" w:eastAsia="Courier New" w:hAnsi="Courier New" w:cs="Courier New"/>
        </w:rPr>
        <w:t xml:space="preserve">Student Body President, Lauren Stotler, for further action. </w:t>
      </w:r>
    </w:p>
    <w:sectPr w:rsidR="002C324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9F" w:rsidRDefault="0033679F">
      <w:r>
        <w:separator/>
      </w:r>
    </w:p>
  </w:endnote>
  <w:endnote w:type="continuationSeparator" w:id="0">
    <w:p w:rsidR="0033679F" w:rsidRDefault="0033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9F" w:rsidRDefault="0033679F">
      <w:r>
        <w:separator/>
      </w:r>
    </w:p>
  </w:footnote>
  <w:footnote w:type="continuationSeparator" w:id="0">
    <w:p w:rsidR="0033679F" w:rsidRDefault="003367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 Sikazwe">
    <w15:presenceInfo w15:providerId="Windows Live" w15:userId="022d1c2565f17249"/>
  </w15:person>
  <w15:person w15:author="Galo, Anthony S">
    <w15:presenceInfo w15:providerId="AD" w15:userId="S-1-5-21-4228901209-3690511631-1956782872-210588"/>
  </w15:person>
  <w15:person w15:author="Joseph Sikazwe [2]">
    <w15:presenceInfo w15:providerId="AD" w15:userId="S-1-5-21-4228901209-3690511631-1956782872-219005"/>
  </w15:person>
  <w15:person w15:author="Sikazwe, Joseph M">
    <w15:presenceInfo w15:providerId="AD" w15:userId="S-1-5-21-4228901209-3690511631-1956782872-219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1"/>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40"/>
    <w:rsid w:val="002C3240"/>
    <w:rsid w:val="0033679F"/>
    <w:rsid w:val="003C5325"/>
    <w:rsid w:val="00634226"/>
    <w:rsid w:val="0077669D"/>
    <w:rsid w:val="00794E9B"/>
    <w:rsid w:val="00867063"/>
    <w:rsid w:val="00867743"/>
    <w:rsid w:val="00875C64"/>
    <w:rsid w:val="00C23F62"/>
    <w:rsid w:val="00C24287"/>
    <w:rsid w:val="00E628AC"/>
    <w:rsid w:val="00F20652"/>
    <w:rsid w:val="00FC0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2A0B88-EFCC-4666-B091-BA3CABFA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794E9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4E9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State User</dc:creator>
  <cp:lastModifiedBy>Martinez, Samantha A</cp:lastModifiedBy>
  <cp:revision>2</cp:revision>
  <dcterms:created xsi:type="dcterms:W3CDTF">2017-02-20T17:46:00Z</dcterms:created>
  <dcterms:modified xsi:type="dcterms:W3CDTF">2017-02-20T17:46:00Z</dcterms:modified>
</cp:coreProperties>
</file>