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F7" w:rsidRPr="00A64EF7" w:rsidRDefault="00274940" w:rsidP="00A64EF7">
      <w:pPr>
        <w:jc w:val="right"/>
        <w:rPr>
          <w:sz w:val="20"/>
          <w:szCs w:val="20"/>
        </w:rPr>
      </w:pPr>
      <w:r>
        <w:rPr>
          <w:sz w:val="20"/>
          <w:szCs w:val="20"/>
        </w:rPr>
        <w:t>AA</w:t>
      </w:r>
      <w:r w:rsidR="00A64EF7" w:rsidRPr="00A64EF7">
        <w:rPr>
          <w:sz w:val="20"/>
          <w:szCs w:val="20"/>
        </w:rPr>
        <w:t xml:space="preserve">PPS </w:t>
      </w:r>
      <w:r>
        <w:rPr>
          <w:sz w:val="20"/>
          <w:szCs w:val="20"/>
        </w:rPr>
        <w:t>02.03.30</w:t>
      </w:r>
      <w:bookmarkStart w:id="0" w:name="_GoBack"/>
      <w:bookmarkEnd w:id="0"/>
    </w:p>
    <w:p w:rsidR="00A64EF7" w:rsidRPr="00A64EF7" w:rsidRDefault="00A64EF7" w:rsidP="00A64EF7">
      <w:pPr>
        <w:jc w:val="right"/>
        <w:rPr>
          <w:sz w:val="20"/>
          <w:szCs w:val="20"/>
        </w:rPr>
      </w:pPr>
      <w:r w:rsidRPr="00A64EF7">
        <w:rPr>
          <w:sz w:val="20"/>
          <w:szCs w:val="20"/>
        </w:rPr>
        <w:t>Faculty Authored Teaching Materials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jc w:val="center"/>
        <w:rPr>
          <w:sz w:val="20"/>
          <w:szCs w:val="20"/>
        </w:rPr>
      </w:pPr>
      <w:r w:rsidRPr="00A64EF7">
        <w:rPr>
          <w:sz w:val="20"/>
          <w:szCs w:val="20"/>
        </w:rPr>
        <w:t>REQUEST FOR AUTHORIZATION TO PRESCRIBE MATERIALS</w:t>
      </w:r>
    </w:p>
    <w:p w:rsidR="00A64EF7" w:rsidRPr="00A64EF7" w:rsidRDefault="00A64EF7" w:rsidP="00A64EF7">
      <w:pPr>
        <w:jc w:val="center"/>
        <w:rPr>
          <w:sz w:val="20"/>
          <w:szCs w:val="20"/>
        </w:rPr>
      </w:pPr>
      <w:r w:rsidRPr="00A64EF7">
        <w:rPr>
          <w:sz w:val="20"/>
          <w:szCs w:val="20"/>
        </w:rPr>
        <w:t>AUTHORED BY FACULTY MEMBERS OF TEXAS STATE FOR CLASS USE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Date: </w:t>
      </w:r>
      <w:bookmarkStart w:id="1" w:name="Text1"/>
      <w:r w:rsidRPr="00A64EF7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="00CA4BB5"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bookmarkEnd w:id="1"/>
    </w:p>
    <w:p w:rsidR="00A64EF7" w:rsidRPr="00A64EF7" w:rsidRDefault="00A64EF7" w:rsidP="00A64EF7">
      <w:pPr>
        <w:rPr>
          <w:sz w:val="20"/>
          <w:szCs w:val="20"/>
        </w:rPr>
      </w:pP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To: </w:t>
      </w:r>
      <w:bookmarkStart w:id="2" w:name="Text2"/>
      <w:r w:rsidRPr="00A64EF7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="00CA4BB5"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bookmarkEnd w:id="2"/>
    </w:p>
    <w:p w:rsidR="00A64EF7" w:rsidRPr="00A64EF7" w:rsidRDefault="00A64EF7" w:rsidP="00A64EF7">
      <w:pPr>
        <w:tabs>
          <w:tab w:val="left" w:pos="540"/>
        </w:tabs>
        <w:ind w:firstLine="540"/>
        <w:rPr>
          <w:sz w:val="20"/>
          <w:szCs w:val="20"/>
        </w:rPr>
      </w:pPr>
      <w:r w:rsidRPr="00A64EF7">
        <w:rPr>
          <w:sz w:val="20"/>
          <w:szCs w:val="20"/>
        </w:rPr>
        <w:t>(Department Chair</w:t>
      </w:r>
      <w:r w:rsidR="007725D0">
        <w:rPr>
          <w:sz w:val="20"/>
          <w:szCs w:val="20"/>
        </w:rPr>
        <w:t>/School Director</w:t>
      </w:r>
      <w:r w:rsidRPr="00A64EF7">
        <w:rPr>
          <w:sz w:val="20"/>
          <w:szCs w:val="20"/>
        </w:rPr>
        <w:t>)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>I,</w:t>
      </w:r>
      <w:bookmarkStart w:id="3" w:name="Text4"/>
      <w:r w:rsidRPr="00A64EF7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="00CA4BB5"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bookmarkEnd w:id="3"/>
      <w:r w:rsidR="00DE7AE8">
        <w:rPr>
          <w:sz w:val="20"/>
          <w:szCs w:val="20"/>
        </w:rPr>
        <w:t>,</w:t>
      </w:r>
      <w:r w:rsidRPr="00A64EF7">
        <w:rPr>
          <w:sz w:val="20"/>
          <w:szCs w:val="20"/>
        </w:rPr>
        <w:t xml:space="preserve"> request authorization to prescribe for use in my </w:t>
      </w:r>
      <w:r w:rsidRPr="00A64EF7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64EF7">
        <w:rPr>
          <w:sz w:val="20"/>
          <w:szCs w:val="20"/>
          <w:u w:val="single"/>
        </w:rPr>
        <w:instrText xml:space="preserve"> FORMTEXT </w:instrText>
      </w:r>
      <w:r w:rsidR="00CA4BB5"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bookmarkEnd w:id="4"/>
      <w:r w:rsidRPr="00A64EF7">
        <w:rPr>
          <w:sz w:val="20"/>
          <w:szCs w:val="20"/>
        </w:rPr>
        <w:t xml:space="preserve"> classes the materials listed below during the fiscal year </w:t>
      </w:r>
      <w:bookmarkStart w:id="5" w:name="Text6"/>
      <w:r w:rsidRPr="00A64EF7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="00CA4BB5"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bookmarkEnd w:id="5"/>
      <w:r w:rsidRPr="00A64EF7">
        <w:rPr>
          <w:sz w:val="20"/>
          <w:szCs w:val="20"/>
        </w:rPr>
        <w:t>.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970063" w:rsidRDefault="00A64EF7" w:rsidP="003C420B">
      <w:pPr>
        <w:tabs>
          <w:tab w:val="left" w:pos="1440"/>
          <w:tab w:val="left" w:pos="3960"/>
          <w:tab w:val="left" w:pos="6480"/>
        </w:tabs>
        <w:rPr>
          <w:sz w:val="20"/>
          <w:szCs w:val="20"/>
        </w:rPr>
      </w:pPr>
      <w:r w:rsidRPr="00A64EF7">
        <w:rPr>
          <w:sz w:val="20"/>
          <w:szCs w:val="20"/>
        </w:rPr>
        <w:t>Materials</w:t>
      </w:r>
      <w:r w:rsidRPr="00A64EF7">
        <w:rPr>
          <w:sz w:val="20"/>
          <w:szCs w:val="20"/>
        </w:rPr>
        <w:tab/>
        <w:t>Cost to Student/Unit</w:t>
      </w:r>
      <w:r w:rsidRPr="00A64EF7">
        <w:rPr>
          <w:sz w:val="20"/>
          <w:szCs w:val="20"/>
        </w:rPr>
        <w:tab/>
        <w:t>Profit to</w:t>
      </w:r>
      <w:r w:rsidR="00DE7AE8">
        <w:rPr>
          <w:sz w:val="20"/>
          <w:szCs w:val="20"/>
        </w:rPr>
        <w:tab/>
      </w:r>
      <w:r w:rsidR="003C420B">
        <w:rPr>
          <w:sz w:val="20"/>
          <w:szCs w:val="20"/>
        </w:rPr>
        <w:t>Profit to</w:t>
      </w:r>
      <w:r w:rsidR="00DE7AE8">
        <w:rPr>
          <w:sz w:val="20"/>
          <w:szCs w:val="20"/>
        </w:rPr>
        <w:tab/>
      </w:r>
    </w:p>
    <w:p w:rsidR="00A64EF7" w:rsidRPr="00A64EF7" w:rsidRDefault="00970063" w:rsidP="003C420B">
      <w:pPr>
        <w:tabs>
          <w:tab w:val="left" w:pos="2880"/>
          <w:tab w:val="left" w:pos="3960"/>
          <w:tab w:val="left" w:pos="5760"/>
          <w:tab w:val="left" w:pos="6480"/>
          <w:tab w:val="left" w:pos="6930"/>
          <w:tab w:val="left" w:pos="711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C420B">
        <w:rPr>
          <w:sz w:val="20"/>
          <w:szCs w:val="20"/>
        </w:rPr>
        <w:tab/>
      </w:r>
      <w:r w:rsidR="003C420B" w:rsidRPr="00A64EF7">
        <w:rPr>
          <w:sz w:val="20"/>
          <w:szCs w:val="20"/>
        </w:rPr>
        <w:t>Faculty Member/</w:t>
      </w:r>
      <w:r w:rsidR="003C420B">
        <w:rPr>
          <w:sz w:val="20"/>
          <w:szCs w:val="20"/>
        </w:rPr>
        <w:t>Item</w:t>
      </w:r>
      <w:r>
        <w:rPr>
          <w:sz w:val="20"/>
          <w:szCs w:val="20"/>
        </w:rPr>
        <w:tab/>
      </w:r>
      <w:r w:rsidR="003C420B">
        <w:rPr>
          <w:sz w:val="20"/>
          <w:szCs w:val="20"/>
        </w:rPr>
        <w:t>Department/Item</w:t>
      </w:r>
      <w:ins w:id="6" w:author="Texas State User" w:date="2009-04-28T11:12:00Z">
        <w:r w:rsidR="00DE7AE8">
          <w:rPr>
            <w:sz w:val="20"/>
            <w:szCs w:val="20"/>
          </w:rPr>
          <w:t xml:space="preserve"> </w:t>
        </w:r>
      </w:ins>
    </w:p>
    <w:p w:rsidR="00A64EF7" w:rsidRPr="00A64EF7" w:rsidRDefault="00A64EF7" w:rsidP="00A64EF7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A64EF7" w:rsidRPr="00A64EF7" w:rsidRDefault="00A64EF7" w:rsidP="003C420B">
      <w:pPr>
        <w:tabs>
          <w:tab w:val="left" w:pos="1800"/>
          <w:tab w:val="left" w:pos="3960"/>
          <w:tab w:val="left" w:pos="6480"/>
        </w:tabs>
        <w:rPr>
          <w:sz w:val="20"/>
          <w:szCs w:val="20"/>
        </w:rPr>
      </w:pPr>
      <w:r w:rsidRPr="00A64EF7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64EF7">
        <w:rPr>
          <w:sz w:val="20"/>
          <w:szCs w:val="20"/>
          <w:u w:val="single"/>
        </w:rPr>
        <w:instrText xml:space="preserve"> FORMTEXT </w:instrText>
      </w:r>
      <w:r w:rsidR="00CA4BB5"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bookmarkEnd w:id="7"/>
      <w:r w:rsidR="003C420B">
        <w:rPr>
          <w:sz w:val="20"/>
          <w:szCs w:val="20"/>
        </w:rPr>
        <w:tab/>
      </w:r>
      <w:r w:rsidRPr="00A64EF7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64EF7">
        <w:rPr>
          <w:sz w:val="20"/>
          <w:szCs w:val="20"/>
          <w:u w:val="single"/>
        </w:rPr>
        <w:instrText xml:space="preserve"> FORMTEXT </w:instrText>
      </w:r>
      <w:r w:rsidR="00CA4BB5"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bookmarkEnd w:id="8"/>
      <w:r w:rsidRPr="00A64EF7">
        <w:rPr>
          <w:sz w:val="20"/>
          <w:szCs w:val="20"/>
        </w:rPr>
        <w:tab/>
      </w:r>
      <w:r w:rsidRPr="003C420B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C420B">
        <w:rPr>
          <w:sz w:val="20"/>
          <w:szCs w:val="20"/>
          <w:u w:val="single"/>
        </w:rPr>
        <w:instrText xml:space="preserve"> FORMTEXT </w:instrText>
      </w:r>
      <w:r w:rsidR="00CA4BB5" w:rsidRPr="003C420B">
        <w:rPr>
          <w:sz w:val="20"/>
          <w:szCs w:val="20"/>
          <w:u w:val="single"/>
        </w:rPr>
      </w:r>
      <w:r w:rsidRPr="003C420B">
        <w:rPr>
          <w:sz w:val="20"/>
          <w:szCs w:val="20"/>
          <w:u w:val="single"/>
        </w:rPr>
        <w:fldChar w:fldCharType="separate"/>
      </w:r>
      <w:r w:rsidRPr="003C420B">
        <w:rPr>
          <w:noProof/>
          <w:sz w:val="20"/>
          <w:szCs w:val="20"/>
          <w:u w:val="single"/>
        </w:rPr>
        <w:t> </w:t>
      </w:r>
      <w:r w:rsidRPr="003C420B">
        <w:rPr>
          <w:noProof/>
          <w:sz w:val="20"/>
          <w:szCs w:val="20"/>
          <w:u w:val="single"/>
        </w:rPr>
        <w:t> </w:t>
      </w:r>
      <w:r w:rsidRPr="003C420B">
        <w:rPr>
          <w:noProof/>
          <w:sz w:val="20"/>
          <w:szCs w:val="20"/>
          <w:u w:val="single"/>
        </w:rPr>
        <w:t> </w:t>
      </w:r>
      <w:r w:rsidRPr="003C420B">
        <w:rPr>
          <w:noProof/>
          <w:sz w:val="20"/>
          <w:szCs w:val="20"/>
          <w:u w:val="single"/>
        </w:rPr>
        <w:t> </w:t>
      </w:r>
      <w:r w:rsidRPr="003C420B">
        <w:rPr>
          <w:noProof/>
          <w:sz w:val="20"/>
          <w:szCs w:val="20"/>
          <w:u w:val="single"/>
        </w:rPr>
        <w:t> </w:t>
      </w:r>
      <w:r w:rsidRPr="003C420B">
        <w:rPr>
          <w:sz w:val="20"/>
          <w:szCs w:val="20"/>
          <w:u w:val="single"/>
        </w:rPr>
        <w:fldChar w:fldCharType="end"/>
      </w:r>
      <w:bookmarkEnd w:id="9"/>
      <w:r w:rsidR="003C420B" w:rsidRPr="003C420B">
        <w:rPr>
          <w:sz w:val="20"/>
          <w:szCs w:val="20"/>
        </w:rPr>
        <w:t xml:space="preserve">                   </w:t>
      </w:r>
      <w:r w:rsidR="003C420B" w:rsidRPr="003C420B">
        <w:rPr>
          <w:sz w:val="20"/>
          <w:szCs w:val="20"/>
        </w:rPr>
        <w:tab/>
      </w:r>
      <w:r w:rsidR="003C420B" w:rsidRPr="00A64EF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C420B" w:rsidRPr="00A64EF7">
        <w:rPr>
          <w:sz w:val="20"/>
          <w:szCs w:val="20"/>
          <w:u w:val="single"/>
        </w:rPr>
        <w:instrText xml:space="preserve"> FORMTEXT </w:instrText>
      </w:r>
      <w:r w:rsidR="003C420B" w:rsidRPr="00A64EF7">
        <w:rPr>
          <w:sz w:val="20"/>
          <w:szCs w:val="20"/>
          <w:u w:val="single"/>
        </w:rPr>
      </w:r>
      <w:r w:rsidR="003C420B" w:rsidRPr="00A64EF7">
        <w:rPr>
          <w:sz w:val="20"/>
          <w:szCs w:val="20"/>
          <w:u w:val="single"/>
        </w:rPr>
        <w:fldChar w:fldCharType="separate"/>
      </w:r>
      <w:r w:rsidR="003C420B" w:rsidRPr="00A64EF7">
        <w:rPr>
          <w:noProof/>
          <w:sz w:val="20"/>
          <w:szCs w:val="20"/>
          <w:u w:val="single"/>
        </w:rPr>
        <w:t> </w:t>
      </w:r>
      <w:r w:rsidR="003C420B" w:rsidRPr="00A64EF7">
        <w:rPr>
          <w:noProof/>
          <w:sz w:val="20"/>
          <w:szCs w:val="20"/>
          <w:u w:val="single"/>
        </w:rPr>
        <w:t> </w:t>
      </w:r>
      <w:r w:rsidR="003C420B" w:rsidRPr="00A64EF7">
        <w:rPr>
          <w:noProof/>
          <w:sz w:val="20"/>
          <w:szCs w:val="20"/>
          <w:u w:val="single"/>
        </w:rPr>
        <w:t> </w:t>
      </w:r>
      <w:r w:rsidR="003C420B" w:rsidRPr="00A64EF7">
        <w:rPr>
          <w:noProof/>
          <w:sz w:val="20"/>
          <w:szCs w:val="20"/>
          <w:u w:val="single"/>
        </w:rPr>
        <w:t> </w:t>
      </w:r>
      <w:r w:rsidR="003C420B" w:rsidRPr="00A64EF7">
        <w:rPr>
          <w:noProof/>
          <w:sz w:val="20"/>
          <w:szCs w:val="20"/>
          <w:u w:val="single"/>
        </w:rPr>
        <w:t> </w:t>
      </w:r>
      <w:r w:rsidR="003C420B" w:rsidRPr="00A64EF7">
        <w:rPr>
          <w:sz w:val="20"/>
          <w:szCs w:val="20"/>
          <w:u w:val="single"/>
        </w:rPr>
        <w:fldChar w:fldCharType="end"/>
      </w:r>
      <w:r w:rsidR="003C420B">
        <w:rPr>
          <w:sz w:val="20"/>
          <w:szCs w:val="20"/>
          <w:u w:val="single"/>
        </w:rPr>
        <w:t xml:space="preserve">                      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3C420B" w:rsidRDefault="00A64EF7" w:rsidP="003C420B">
      <w:pPr>
        <w:tabs>
          <w:tab w:val="left" w:pos="1800"/>
          <w:tab w:val="left" w:pos="3960"/>
          <w:tab w:val="left" w:pos="5760"/>
          <w:tab w:val="left" w:pos="6480"/>
        </w:tabs>
        <w:rPr>
          <w:sz w:val="20"/>
          <w:szCs w:val="20"/>
        </w:rPr>
      </w:pPr>
      <w:r w:rsidRPr="00A64EF7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Pr="00A64EF7">
        <w:rPr>
          <w:sz w:val="20"/>
          <w:szCs w:val="20"/>
        </w:rPr>
        <w:tab/>
      </w:r>
      <w:r w:rsidRPr="00A64EF7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Pr="00A64EF7">
        <w:rPr>
          <w:sz w:val="20"/>
          <w:szCs w:val="20"/>
        </w:rPr>
        <w:tab/>
      </w:r>
      <w:r w:rsidRPr="00A64EF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="003C420B" w:rsidRPr="003C420B">
        <w:rPr>
          <w:sz w:val="20"/>
          <w:szCs w:val="20"/>
        </w:rPr>
        <w:t xml:space="preserve"> </w:t>
      </w:r>
      <w:r w:rsidR="003C420B" w:rsidRPr="003C420B">
        <w:rPr>
          <w:sz w:val="20"/>
          <w:szCs w:val="20"/>
        </w:rPr>
        <w:tab/>
      </w:r>
      <w:r w:rsidR="003C420B" w:rsidRPr="003C420B">
        <w:rPr>
          <w:sz w:val="20"/>
          <w:szCs w:val="20"/>
        </w:rPr>
        <w:tab/>
      </w:r>
      <w:r w:rsidR="003C420B" w:rsidRPr="00A64EF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C420B" w:rsidRPr="00A64EF7">
        <w:rPr>
          <w:sz w:val="20"/>
          <w:szCs w:val="20"/>
          <w:u w:val="single"/>
        </w:rPr>
        <w:instrText xml:space="preserve"> FORMTEXT </w:instrText>
      </w:r>
      <w:r w:rsidR="003C420B" w:rsidRPr="00A64EF7">
        <w:rPr>
          <w:sz w:val="20"/>
          <w:szCs w:val="20"/>
          <w:u w:val="single"/>
        </w:rPr>
      </w:r>
      <w:r w:rsidR="003C420B" w:rsidRPr="00A64EF7">
        <w:rPr>
          <w:sz w:val="20"/>
          <w:szCs w:val="20"/>
          <w:u w:val="single"/>
        </w:rPr>
        <w:fldChar w:fldCharType="separate"/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sz w:val="20"/>
          <w:szCs w:val="20"/>
          <w:u w:val="single"/>
        </w:rPr>
        <w:fldChar w:fldCharType="end"/>
      </w:r>
    </w:p>
    <w:p w:rsidR="00A64EF7" w:rsidRPr="00A64EF7" w:rsidRDefault="00A64EF7" w:rsidP="00A64EF7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A64EF7" w:rsidRPr="003C420B" w:rsidRDefault="00A64EF7" w:rsidP="003C420B">
      <w:pPr>
        <w:tabs>
          <w:tab w:val="left" w:pos="1800"/>
          <w:tab w:val="left" w:pos="2520"/>
          <w:tab w:val="left" w:pos="3960"/>
        </w:tabs>
        <w:rPr>
          <w:sz w:val="20"/>
          <w:szCs w:val="20"/>
        </w:rPr>
      </w:pPr>
      <w:r w:rsidRPr="00A64EF7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Pr="00A64EF7">
        <w:rPr>
          <w:sz w:val="20"/>
          <w:szCs w:val="20"/>
        </w:rPr>
        <w:tab/>
      </w:r>
      <w:r w:rsidRPr="00A64EF7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Pr="00A64EF7">
        <w:rPr>
          <w:sz w:val="20"/>
          <w:szCs w:val="20"/>
        </w:rPr>
        <w:tab/>
      </w:r>
      <w:r w:rsidR="003C420B">
        <w:rPr>
          <w:sz w:val="20"/>
          <w:szCs w:val="20"/>
        </w:rPr>
        <w:tab/>
      </w:r>
      <w:r w:rsidRPr="00A64EF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="003C420B" w:rsidRPr="003C420B">
        <w:rPr>
          <w:sz w:val="20"/>
          <w:szCs w:val="20"/>
        </w:rPr>
        <w:tab/>
      </w:r>
      <w:r w:rsidR="003C420B" w:rsidRPr="003C420B">
        <w:rPr>
          <w:sz w:val="20"/>
          <w:szCs w:val="20"/>
        </w:rPr>
        <w:tab/>
      </w:r>
      <w:r w:rsidR="003C420B" w:rsidRPr="003C420B">
        <w:rPr>
          <w:sz w:val="20"/>
          <w:szCs w:val="20"/>
        </w:rPr>
        <w:tab/>
      </w:r>
      <w:r w:rsidR="003C420B" w:rsidRPr="00A64EF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C420B" w:rsidRPr="00A64EF7">
        <w:rPr>
          <w:sz w:val="20"/>
          <w:szCs w:val="20"/>
          <w:u w:val="single"/>
        </w:rPr>
        <w:instrText xml:space="preserve"> FORMTEXT </w:instrText>
      </w:r>
      <w:r w:rsidR="003C420B" w:rsidRPr="00A64EF7">
        <w:rPr>
          <w:sz w:val="20"/>
          <w:szCs w:val="20"/>
          <w:u w:val="single"/>
        </w:rPr>
      </w:r>
      <w:r w:rsidR="003C420B" w:rsidRPr="00A64EF7">
        <w:rPr>
          <w:sz w:val="20"/>
          <w:szCs w:val="20"/>
          <w:u w:val="single"/>
        </w:rPr>
        <w:fldChar w:fldCharType="separate"/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sz w:val="20"/>
          <w:szCs w:val="20"/>
          <w:u w:val="single"/>
        </w:rPr>
        <w:fldChar w:fldCharType="end"/>
      </w:r>
    </w:p>
    <w:p w:rsidR="00A64EF7" w:rsidRPr="00A64EF7" w:rsidRDefault="00A64EF7" w:rsidP="00A64EF7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A64EF7" w:rsidRPr="003C420B" w:rsidRDefault="00A64EF7" w:rsidP="003C420B">
      <w:pPr>
        <w:tabs>
          <w:tab w:val="left" w:pos="1800"/>
          <w:tab w:val="left" w:pos="2160"/>
          <w:tab w:val="left" w:pos="3960"/>
        </w:tabs>
        <w:rPr>
          <w:sz w:val="20"/>
          <w:szCs w:val="20"/>
        </w:rPr>
      </w:pPr>
      <w:r w:rsidRPr="00A64EF7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Pr="00A64EF7">
        <w:rPr>
          <w:sz w:val="20"/>
          <w:szCs w:val="20"/>
        </w:rPr>
        <w:tab/>
      </w:r>
      <w:r w:rsidRPr="00A64EF7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Pr="00A64EF7">
        <w:rPr>
          <w:sz w:val="20"/>
          <w:szCs w:val="20"/>
        </w:rPr>
        <w:tab/>
      </w:r>
      <w:r w:rsidRPr="00A64EF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r w:rsidR="003C420B" w:rsidRPr="003C420B">
        <w:rPr>
          <w:sz w:val="20"/>
          <w:szCs w:val="20"/>
        </w:rPr>
        <w:tab/>
      </w:r>
      <w:r w:rsidR="003C420B" w:rsidRPr="003C420B">
        <w:rPr>
          <w:sz w:val="20"/>
          <w:szCs w:val="20"/>
        </w:rPr>
        <w:tab/>
      </w:r>
      <w:r w:rsidR="003C420B" w:rsidRPr="003C420B">
        <w:rPr>
          <w:sz w:val="20"/>
          <w:szCs w:val="20"/>
        </w:rPr>
        <w:tab/>
      </w:r>
      <w:r w:rsidR="003C420B" w:rsidRPr="00A64EF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C420B" w:rsidRPr="00A64EF7">
        <w:rPr>
          <w:sz w:val="20"/>
          <w:szCs w:val="20"/>
          <w:u w:val="single"/>
        </w:rPr>
        <w:instrText xml:space="preserve"> FORMTEXT </w:instrText>
      </w:r>
      <w:r w:rsidR="003C420B" w:rsidRPr="00A64EF7">
        <w:rPr>
          <w:sz w:val="20"/>
          <w:szCs w:val="20"/>
          <w:u w:val="single"/>
        </w:rPr>
      </w:r>
      <w:r w:rsidR="003C420B" w:rsidRPr="00A64EF7">
        <w:rPr>
          <w:sz w:val="20"/>
          <w:szCs w:val="20"/>
          <w:u w:val="single"/>
        </w:rPr>
        <w:fldChar w:fldCharType="separate"/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3C420B" w:rsidRPr="00A64EF7">
        <w:rPr>
          <w:sz w:val="20"/>
          <w:szCs w:val="20"/>
          <w:u w:val="single"/>
        </w:rPr>
        <w:fldChar w:fldCharType="end"/>
      </w:r>
    </w:p>
    <w:p w:rsidR="00A64EF7" w:rsidRPr="00A64EF7" w:rsidRDefault="00A64EF7" w:rsidP="00A64EF7">
      <w:pPr>
        <w:tabs>
          <w:tab w:val="left" w:pos="2880"/>
          <w:tab w:val="left" w:pos="5760"/>
        </w:tabs>
        <w:rPr>
          <w:sz w:val="20"/>
          <w:szCs w:val="20"/>
        </w:rPr>
      </w:pP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Default="00A64EF7" w:rsidP="00A64EF7">
      <w:pPr>
        <w:tabs>
          <w:tab w:val="left" w:pos="3600"/>
        </w:tabs>
        <w:rPr>
          <w:sz w:val="20"/>
          <w:szCs w:val="20"/>
        </w:rPr>
      </w:pPr>
    </w:p>
    <w:p w:rsidR="00A64EF7" w:rsidRDefault="00A64EF7" w:rsidP="00A64EF7">
      <w:pPr>
        <w:tabs>
          <w:tab w:val="left" w:pos="3600"/>
        </w:tabs>
        <w:rPr>
          <w:sz w:val="20"/>
          <w:szCs w:val="20"/>
        </w:rPr>
      </w:pPr>
    </w:p>
    <w:p w:rsidR="00A64EF7" w:rsidRDefault="00A64EF7" w:rsidP="00A64EF7">
      <w:pPr>
        <w:tabs>
          <w:tab w:val="left" w:pos="3600"/>
        </w:tabs>
        <w:rPr>
          <w:sz w:val="20"/>
          <w:szCs w:val="20"/>
        </w:rPr>
      </w:pPr>
    </w:p>
    <w:p w:rsidR="00A64EF7" w:rsidRPr="00A64EF7" w:rsidRDefault="00A64EF7" w:rsidP="00A64EF7">
      <w:pPr>
        <w:tabs>
          <w:tab w:val="left" w:pos="3600"/>
        </w:tabs>
        <w:rPr>
          <w:sz w:val="20"/>
          <w:szCs w:val="20"/>
        </w:rPr>
      </w:pPr>
      <w:r w:rsidRPr="00A64EF7">
        <w:rPr>
          <w:sz w:val="20"/>
          <w:szCs w:val="20"/>
        </w:rPr>
        <w:t>Action of Chair</w:t>
      </w:r>
      <w:r w:rsidR="007D1BFA">
        <w:rPr>
          <w:sz w:val="20"/>
          <w:szCs w:val="20"/>
        </w:rPr>
        <w:t>/Director</w:t>
      </w:r>
      <w:r w:rsidRPr="00A64EF7">
        <w:rPr>
          <w:sz w:val="20"/>
          <w:szCs w:val="20"/>
        </w:rPr>
        <w:t xml:space="preserve">:  </w:t>
      </w:r>
      <w:r w:rsidRPr="00A64EF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A64EF7">
        <w:rPr>
          <w:sz w:val="20"/>
          <w:szCs w:val="20"/>
        </w:rPr>
        <w:instrText xml:space="preserve"> FORMCHECKBOX </w:instrText>
      </w:r>
      <w:r w:rsidR="00CA4BB5" w:rsidRPr="00A64EF7">
        <w:rPr>
          <w:sz w:val="20"/>
          <w:szCs w:val="20"/>
        </w:rPr>
      </w:r>
      <w:r w:rsidRPr="00A64EF7">
        <w:rPr>
          <w:sz w:val="20"/>
          <w:szCs w:val="20"/>
        </w:rPr>
        <w:fldChar w:fldCharType="end"/>
      </w:r>
      <w:bookmarkEnd w:id="10"/>
      <w:r w:rsidRPr="00A64EF7">
        <w:rPr>
          <w:sz w:val="20"/>
          <w:szCs w:val="20"/>
        </w:rPr>
        <w:t xml:space="preserve"> Approve</w:t>
      </w:r>
      <w:r w:rsidRPr="00A64EF7">
        <w:rPr>
          <w:sz w:val="20"/>
          <w:szCs w:val="20"/>
        </w:rPr>
        <w:tab/>
      </w:r>
      <w:r w:rsidRPr="00A64EF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A64EF7">
        <w:rPr>
          <w:sz w:val="20"/>
          <w:szCs w:val="20"/>
        </w:rPr>
        <w:instrText xml:space="preserve"> FORMCHECKBOX </w:instrText>
      </w:r>
      <w:r w:rsidR="00CA4BB5" w:rsidRPr="00A64EF7">
        <w:rPr>
          <w:sz w:val="20"/>
          <w:szCs w:val="20"/>
        </w:rPr>
      </w:r>
      <w:r w:rsidRPr="00A64EF7">
        <w:rPr>
          <w:sz w:val="20"/>
          <w:szCs w:val="20"/>
        </w:rPr>
        <w:fldChar w:fldCharType="end"/>
      </w:r>
      <w:bookmarkEnd w:id="11"/>
      <w:r w:rsidRPr="00A64EF7">
        <w:rPr>
          <w:sz w:val="20"/>
          <w:szCs w:val="20"/>
        </w:rPr>
        <w:t xml:space="preserve"> Disapprove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Reasons for Action:  </w:t>
      </w:r>
      <w:r w:rsidRPr="00A64EF7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A64EF7">
        <w:rPr>
          <w:sz w:val="20"/>
          <w:szCs w:val="20"/>
          <w:u w:val="single"/>
        </w:rPr>
        <w:instrText xml:space="preserve"> FORMTEXT </w:instrText>
      </w:r>
      <w:r w:rsidR="00CA4BB5"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  <w:bookmarkEnd w:id="12"/>
    </w:p>
    <w:p w:rsidR="00A64EF7" w:rsidRPr="00A64EF7" w:rsidRDefault="00A64EF7" w:rsidP="00A64EF7">
      <w:pPr>
        <w:rPr>
          <w:sz w:val="20"/>
          <w:szCs w:val="20"/>
        </w:rPr>
      </w:pPr>
    </w:p>
    <w:p w:rsidR="00A64EF7" w:rsidRPr="00A64EF7" w:rsidRDefault="00A64EF7" w:rsidP="00A64EF7">
      <w:pPr>
        <w:jc w:val="right"/>
        <w:rPr>
          <w:sz w:val="20"/>
          <w:szCs w:val="20"/>
        </w:rPr>
      </w:pPr>
      <w:r w:rsidRPr="00A64EF7">
        <w:rPr>
          <w:sz w:val="20"/>
          <w:szCs w:val="20"/>
        </w:rPr>
        <w:t>___________________________________</w:t>
      </w:r>
    </w:p>
    <w:p w:rsidR="00A64EF7" w:rsidRPr="00A64EF7" w:rsidRDefault="00A64EF7" w:rsidP="00A64EF7">
      <w:pPr>
        <w:jc w:val="right"/>
        <w:rPr>
          <w:sz w:val="20"/>
          <w:szCs w:val="20"/>
        </w:rPr>
      </w:pPr>
      <w:r w:rsidRPr="00A64EF7">
        <w:rPr>
          <w:sz w:val="20"/>
          <w:szCs w:val="20"/>
        </w:rPr>
        <w:t>Signature and Date</w:t>
      </w:r>
    </w:p>
    <w:p w:rsidR="00A64EF7" w:rsidRPr="00A64EF7" w:rsidRDefault="00A64EF7" w:rsidP="00A64EF7">
      <w:pPr>
        <w:jc w:val="right"/>
        <w:rPr>
          <w:sz w:val="20"/>
          <w:szCs w:val="20"/>
        </w:rPr>
      </w:pPr>
    </w:p>
    <w:p w:rsidR="00A64EF7" w:rsidRDefault="00A64EF7" w:rsidP="00A64EF7">
      <w:pPr>
        <w:tabs>
          <w:tab w:val="left" w:pos="3600"/>
        </w:tabs>
        <w:rPr>
          <w:sz w:val="20"/>
          <w:szCs w:val="20"/>
        </w:rPr>
      </w:pPr>
    </w:p>
    <w:p w:rsidR="00A64EF7" w:rsidRPr="00A64EF7" w:rsidRDefault="00A64EF7" w:rsidP="00A64EF7">
      <w:pPr>
        <w:tabs>
          <w:tab w:val="left" w:pos="3600"/>
        </w:tabs>
        <w:rPr>
          <w:sz w:val="20"/>
          <w:szCs w:val="20"/>
        </w:rPr>
      </w:pPr>
      <w:r w:rsidRPr="00A64EF7">
        <w:rPr>
          <w:sz w:val="20"/>
          <w:szCs w:val="20"/>
        </w:rPr>
        <w:t xml:space="preserve">Action of Dean:  </w:t>
      </w:r>
      <w:r w:rsidRPr="00A64EF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EF7">
        <w:rPr>
          <w:sz w:val="20"/>
          <w:szCs w:val="20"/>
        </w:rPr>
        <w:instrText xml:space="preserve"> FORMCHECKBOX </w:instrText>
      </w:r>
      <w:r w:rsidRPr="00A64EF7">
        <w:rPr>
          <w:sz w:val="20"/>
          <w:szCs w:val="20"/>
        </w:rPr>
      </w:r>
      <w:r w:rsidRPr="00A64EF7">
        <w:rPr>
          <w:sz w:val="20"/>
          <w:szCs w:val="20"/>
        </w:rPr>
        <w:fldChar w:fldCharType="end"/>
      </w:r>
      <w:r w:rsidRPr="00A64EF7">
        <w:rPr>
          <w:sz w:val="20"/>
          <w:szCs w:val="20"/>
        </w:rPr>
        <w:t xml:space="preserve"> Approve</w:t>
      </w:r>
      <w:r w:rsidRPr="00A64EF7">
        <w:rPr>
          <w:sz w:val="20"/>
          <w:szCs w:val="20"/>
        </w:rPr>
        <w:tab/>
      </w:r>
      <w:r w:rsidRPr="00A64EF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4EF7">
        <w:rPr>
          <w:sz w:val="20"/>
          <w:szCs w:val="20"/>
        </w:rPr>
        <w:instrText xml:space="preserve"> FORMCHECKBOX </w:instrText>
      </w:r>
      <w:r w:rsidRPr="00A64EF7">
        <w:rPr>
          <w:sz w:val="20"/>
          <w:szCs w:val="20"/>
        </w:rPr>
      </w:r>
      <w:r w:rsidRPr="00A64EF7">
        <w:rPr>
          <w:sz w:val="20"/>
          <w:szCs w:val="20"/>
        </w:rPr>
        <w:fldChar w:fldCharType="end"/>
      </w:r>
      <w:r w:rsidRPr="00A64EF7">
        <w:rPr>
          <w:sz w:val="20"/>
          <w:szCs w:val="20"/>
        </w:rPr>
        <w:t xml:space="preserve"> Disapprove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Reasons for Action:  </w:t>
      </w:r>
      <w:r w:rsidRPr="00A64EF7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</w:p>
    <w:p w:rsidR="00A64EF7" w:rsidRPr="00A64EF7" w:rsidRDefault="00A64EF7" w:rsidP="00A64EF7">
      <w:pPr>
        <w:rPr>
          <w:sz w:val="20"/>
          <w:szCs w:val="20"/>
        </w:rPr>
      </w:pPr>
    </w:p>
    <w:p w:rsidR="00A64EF7" w:rsidRPr="00A64EF7" w:rsidRDefault="00A64EF7" w:rsidP="00A64EF7">
      <w:pPr>
        <w:jc w:val="right"/>
        <w:rPr>
          <w:sz w:val="20"/>
          <w:szCs w:val="20"/>
        </w:rPr>
      </w:pPr>
      <w:r w:rsidRPr="00A64EF7">
        <w:rPr>
          <w:sz w:val="20"/>
          <w:szCs w:val="20"/>
        </w:rPr>
        <w:t>___________________________________</w:t>
      </w:r>
    </w:p>
    <w:p w:rsidR="00A64EF7" w:rsidRPr="00A64EF7" w:rsidRDefault="00A64EF7" w:rsidP="00A64EF7">
      <w:pPr>
        <w:jc w:val="right"/>
        <w:rPr>
          <w:sz w:val="20"/>
          <w:szCs w:val="20"/>
        </w:rPr>
      </w:pPr>
      <w:r w:rsidRPr="00A64EF7">
        <w:rPr>
          <w:sz w:val="20"/>
          <w:szCs w:val="20"/>
        </w:rPr>
        <w:t>Signature and Date</w:t>
      </w:r>
    </w:p>
    <w:p w:rsidR="00A64EF7" w:rsidRPr="00A64EF7" w:rsidRDefault="00A64EF7" w:rsidP="00A64EF7">
      <w:pPr>
        <w:jc w:val="right"/>
        <w:rPr>
          <w:sz w:val="20"/>
          <w:szCs w:val="20"/>
        </w:rPr>
      </w:pPr>
    </w:p>
    <w:p w:rsidR="00A64EF7" w:rsidRDefault="00A64EF7" w:rsidP="00A64EF7">
      <w:pPr>
        <w:tabs>
          <w:tab w:val="left" w:pos="3600"/>
        </w:tabs>
        <w:rPr>
          <w:sz w:val="20"/>
          <w:szCs w:val="20"/>
        </w:rPr>
      </w:pPr>
    </w:p>
    <w:p w:rsidR="00A64EF7" w:rsidRPr="00A64EF7" w:rsidRDefault="00A64EF7" w:rsidP="00A64EF7">
      <w:pPr>
        <w:tabs>
          <w:tab w:val="left" w:pos="3600"/>
        </w:tabs>
        <w:rPr>
          <w:sz w:val="20"/>
          <w:szCs w:val="20"/>
        </w:rPr>
      </w:pPr>
      <w:r w:rsidRPr="00A64EF7">
        <w:rPr>
          <w:sz w:val="20"/>
          <w:szCs w:val="20"/>
        </w:rPr>
        <w:t xml:space="preserve">Action of Provost &amp; VPAA:  </w:t>
      </w:r>
      <w:r w:rsidRPr="00A64EF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EF7">
        <w:rPr>
          <w:sz w:val="20"/>
          <w:szCs w:val="20"/>
        </w:rPr>
        <w:instrText xml:space="preserve"> FORMCHECKBOX </w:instrText>
      </w:r>
      <w:r w:rsidRPr="00A64EF7">
        <w:rPr>
          <w:sz w:val="20"/>
          <w:szCs w:val="20"/>
        </w:rPr>
      </w:r>
      <w:r w:rsidRPr="00A64EF7">
        <w:rPr>
          <w:sz w:val="20"/>
          <w:szCs w:val="20"/>
        </w:rPr>
        <w:fldChar w:fldCharType="end"/>
      </w:r>
      <w:r w:rsidRPr="00A64EF7">
        <w:rPr>
          <w:sz w:val="20"/>
          <w:szCs w:val="20"/>
        </w:rPr>
        <w:t xml:space="preserve"> Approve</w:t>
      </w:r>
      <w:r w:rsidRPr="00A64EF7">
        <w:rPr>
          <w:sz w:val="20"/>
          <w:szCs w:val="20"/>
        </w:rPr>
        <w:tab/>
      </w:r>
      <w:r w:rsidRPr="00A64EF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4EF7">
        <w:rPr>
          <w:sz w:val="20"/>
          <w:szCs w:val="20"/>
        </w:rPr>
        <w:instrText xml:space="preserve"> FORMCHECKBOX </w:instrText>
      </w:r>
      <w:r w:rsidRPr="00A64EF7">
        <w:rPr>
          <w:sz w:val="20"/>
          <w:szCs w:val="20"/>
        </w:rPr>
      </w:r>
      <w:r w:rsidRPr="00A64EF7">
        <w:rPr>
          <w:sz w:val="20"/>
          <w:szCs w:val="20"/>
        </w:rPr>
        <w:fldChar w:fldCharType="end"/>
      </w:r>
      <w:r w:rsidRPr="00A64EF7">
        <w:rPr>
          <w:sz w:val="20"/>
          <w:szCs w:val="20"/>
        </w:rPr>
        <w:t xml:space="preserve"> Disapprove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    </w:t>
      </w:r>
    </w:p>
    <w:p w:rsidR="00A64EF7" w:rsidRPr="00A64EF7" w:rsidRDefault="00A64EF7" w:rsidP="00A64EF7">
      <w:pPr>
        <w:rPr>
          <w:sz w:val="20"/>
          <w:szCs w:val="20"/>
        </w:rPr>
      </w:pPr>
      <w:r w:rsidRPr="00A64EF7">
        <w:rPr>
          <w:sz w:val="20"/>
          <w:szCs w:val="20"/>
        </w:rPr>
        <w:t xml:space="preserve">Reasons for Action:  </w:t>
      </w:r>
      <w:r w:rsidRPr="00A64EF7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64EF7">
        <w:rPr>
          <w:sz w:val="20"/>
          <w:szCs w:val="20"/>
          <w:u w:val="single"/>
        </w:rPr>
        <w:instrText xml:space="preserve"> FORMTEXT </w:instrText>
      </w:r>
      <w:r w:rsidRPr="00A64EF7">
        <w:rPr>
          <w:sz w:val="20"/>
          <w:szCs w:val="20"/>
          <w:u w:val="single"/>
        </w:rPr>
      </w:r>
      <w:r w:rsidRPr="00A64EF7">
        <w:rPr>
          <w:sz w:val="20"/>
          <w:szCs w:val="20"/>
          <w:u w:val="single"/>
        </w:rPr>
        <w:fldChar w:fldCharType="separate"/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A64EF7">
        <w:rPr>
          <w:sz w:val="20"/>
          <w:szCs w:val="20"/>
          <w:u w:val="single"/>
        </w:rPr>
        <w:fldChar w:fldCharType="end"/>
      </w:r>
    </w:p>
    <w:p w:rsidR="00A64EF7" w:rsidRPr="00A64EF7" w:rsidRDefault="00A64EF7" w:rsidP="00A64EF7">
      <w:pPr>
        <w:rPr>
          <w:sz w:val="20"/>
          <w:szCs w:val="20"/>
        </w:rPr>
      </w:pPr>
    </w:p>
    <w:p w:rsidR="00A64EF7" w:rsidRPr="00A64EF7" w:rsidRDefault="00A64EF7" w:rsidP="00A64EF7">
      <w:pPr>
        <w:jc w:val="right"/>
        <w:rPr>
          <w:sz w:val="20"/>
          <w:szCs w:val="20"/>
        </w:rPr>
      </w:pPr>
      <w:r w:rsidRPr="00A64EF7">
        <w:rPr>
          <w:sz w:val="20"/>
          <w:szCs w:val="20"/>
        </w:rPr>
        <w:t>___________________________________</w:t>
      </w:r>
    </w:p>
    <w:p w:rsidR="00A64EF7" w:rsidRPr="00A64EF7" w:rsidRDefault="00A64EF7" w:rsidP="00A64EF7">
      <w:pPr>
        <w:jc w:val="right"/>
        <w:rPr>
          <w:sz w:val="20"/>
          <w:szCs w:val="20"/>
        </w:rPr>
      </w:pPr>
      <w:r w:rsidRPr="00A64EF7">
        <w:rPr>
          <w:sz w:val="20"/>
          <w:szCs w:val="20"/>
        </w:rPr>
        <w:t xml:space="preserve">Signature and Date    </w:t>
      </w:r>
    </w:p>
    <w:p w:rsidR="00D17F42" w:rsidRPr="00A64EF7" w:rsidRDefault="00D17F42" w:rsidP="00A64EF7">
      <w:pPr>
        <w:rPr>
          <w:sz w:val="20"/>
          <w:szCs w:val="20"/>
        </w:rPr>
      </w:pPr>
    </w:p>
    <w:sectPr w:rsidR="00D17F42" w:rsidRPr="00A64EF7" w:rsidSect="00A64EF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F7"/>
    <w:rsid w:val="0000148C"/>
    <w:rsid w:val="000046F9"/>
    <w:rsid w:val="00013F69"/>
    <w:rsid w:val="00047C37"/>
    <w:rsid w:val="00072A88"/>
    <w:rsid w:val="00075C15"/>
    <w:rsid w:val="00076500"/>
    <w:rsid w:val="00081488"/>
    <w:rsid w:val="000A185D"/>
    <w:rsid w:val="000D3EAC"/>
    <w:rsid w:val="000E4670"/>
    <w:rsid w:val="001064C1"/>
    <w:rsid w:val="001100D4"/>
    <w:rsid w:val="001C16BE"/>
    <w:rsid w:val="001F2FF4"/>
    <w:rsid w:val="001F4D57"/>
    <w:rsid w:val="00205043"/>
    <w:rsid w:val="0020517F"/>
    <w:rsid w:val="00212883"/>
    <w:rsid w:val="00274940"/>
    <w:rsid w:val="002A3585"/>
    <w:rsid w:val="002A72AF"/>
    <w:rsid w:val="002B2610"/>
    <w:rsid w:val="002F3789"/>
    <w:rsid w:val="00303E56"/>
    <w:rsid w:val="0030700A"/>
    <w:rsid w:val="0038073E"/>
    <w:rsid w:val="00383605"/>
    <w:rsid w:val="0038716E"/>
    <w:rsid w:val="00393B90"/>
    <w:rsid w:val="003940A7"/>
    <w:rsid w:val="003B7491"/>
    <w:rsid w:val="003B7BFD"/>
    <w:rsid w:val="003C420B"/>
    <w:rsid w:val="00474A4E"/>
    <w:rsid w:val="004928C7"/>
    <w:rsid w:val="00494F21"/>
    <w:rsid w:val="00495537"/>
    <w:rsid w:val="004B0F18"/>
    <w:rsid w:val="004D1DB9"/>
    <w:rsid w:val="005317A9"/>
    <w:rsid w:val="005419EB"/>
    <w:rsid w:val="00582220"/>
    <w:rsid w:val="005E022B"/>
    <w:rsid w:val="005E1762"/>
    <w:rsid w:val="005E6C82"/>
    <w:rsid w:val="005F3B77"/>
    <w:rsid w:val="00613A95"/>
    <w:rsid w:val="00613C07"/>
    <w:rsid w:val="00672EC9"/>
    <w:rsid w:val="00674E3B"/>
    <w:rsid w:val="0068027C"/>
    <w:rsid w:val="006C6B8E"/>
    <w:rsid w:val="00743059"/>
    <w:rsid w:val="007725D0"/>
    <w:rsid w:val="0078369E"/>
    <w:rsid w:val="007B0440"/>
    <w:rsid w:val="007B7805"/>
    <w:rsid w:val="007D1BFA"/>
    <w:rsid w:val="00805348"/>
    <w:rsid w:val="00834BF9"/>
    <w:rsid w:val="00851A5A"/>
    <w:rsid w:val="00863F6D"/>
    <w:rsid w:val="008702D6"/>
    <w:rsid w:val="008C67CC"/>
    <w:rsid w:val="0091677A"/>
    <w:rsid w:val="00953970"/>
    <w:rsid w:val="00970063"/>
    <w:rsid w:val="009735B0"/>
    <w:rsid w:val="009C1ABE"/>
    <w:rsid w:val="009C2A5A"/>
    <w:rsid w:val="00A1595B"/>
    <w:rsid w:val="00A43E1E"/>
    <w:rsid w:val="00A64EF7"/>
    <w:rsid w:val="00A86074"/>
    <w:rsid w:val="00A91944"/>
    <w:rsid w:val="00A94862"/>
    <w:rsid w:val="00AA282B"/>
    <w:rsid w:val="00AA7A2B"/>
    <w:rsid w:val="00AC734E"/>
    <w:rsid w:val="00AE5695"/>
    <w:rsid w:val="00B23E71"/>
    <w:rsid w:val="00B400AA"/>
    <w:rsid w:val="00B544FA"/>
    <w:rsid w:val="00BC43CF"/>
    <w:rsid w:val="00BD13BE"/>
    <w:rsid w:val="00BD22E1"/>
    <w:rsid w:val="00BF2AE8"/>
    <w:rsid w:val="00BF6C3B"/>
    <w:rsid w:val="00C634AC"/>
    <w:rsid w:val="00CA0075"/>
    <w:rsid w:val="00CA4BB5"/>
    <w:rsid w:val="00D002CD"/>
    <w:rsid w:val="00D02B89"/>
    <w:rsid w:val="00D17F42"/>
    <w:rsid w:val="00D54BE9"/>
    <w:rsid w:val="00D76273"/>
    <w:rsid w:val="00D7641A"/>
    <w:rsid w:val="00D84311"/>
    <w:rsid w:val="00DB5659"/>
    <w:rsid w:val="00DD03FD"/>
    <w:rsid w:val="00DE6D6F"/>
    <w:rsid w:val="00DE7AE8"/>
    <w:rsid w:val="00DF1D0E"/>
    <w:rsid w:val="00DF30DF"/>
    <w:rsid w:val="00E11291"/>
    <w:rsid w:val="00E34D29"/>
    <w:rsid w:val="00E904EF"/>
    <w:rsid w:val="00EC3C2E"/>
    <w:rsid w:val="00F50C0D"/>
    <w:rsid w:val="00FA4A2D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7B9813"/>
  <w15:chartTrackingRefBased/>
  <w15:docId w15:val="{0A0E068C-75ED-4B70-92F4-20B748F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DE03-3283-4071-8182-2474239E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4</vt:lpstr>
    </vt:vector>
  </TitlesOfParts>
  <Company>Texas State University - San Marcos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4</dc:title>
  <dc:subject/>
  <dc:creator>Robyn Ratliff</dc:creator>
  <cp:keywords/>
  <cp:lastModifiedBy>Guerrero, Tina M</cp:lastModifiedBy>
  <cp:revision>2</cp:revision>
  <dcterms:created xsi:type="dcterms:W3CDTF">2018-07-02T15:19:00Z</dcterms:created>
  <dcterms:modified xsi:type="dcterms:W3CDTF">2018-07-02T15:19:00Z</dcterms:modified>
</cp:coreProperties>
</file>