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10" w:rsidRDefault="00F56B46">
      <w:pPr>
        <w:pStyle w:val="Body"/>
        <w:outlineLvl w:val="0"/>
        <w:rPr>
          <w:rFonts w:ascii="Courier New" w:eastAsia="Courier New" w:hAnsi="Courier New" w:cs="Courier New"/>
          <w:b/>
          <w:bCs/>
        </w:rPr>
      </w:pPr>
      <w:bookmarkStart w:id="0" w:name="_GoBack"/>
      <w:bookmarkEnd w:id="0"/>
      <w:r>
        <w:rPr>
          <w:rFonts w:ascii="Courier New" w:hAnsi="Courier New"/>
          <w:b/>
          <w:bCs/>
        </w:rPr>
        <w:t>Author</w:t>
      </w:r>
    </w:p>
    <w:p w:rsidR="00424710" w:rsidRDefault="00F56B46">
      <w:pPr>
        <w:pStyle w:val="Body"/>
        <w:rPr>
          <w:rFonts w:ascii="Courier New" w:eastAsia="Courier New" w:hAnsi="Courier New" w:cs="Courier New"/>
        </w:rPr>
      </w:pPr>
      <w:r>
        <w:rPr>
          <w:rFonts w:ascii="Courier New" w:hAnsi="Courier New"/>
        </w:rPr>
        <w:t xml:space="preserve">Senator Sikazwe, Joseph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rsidR="00424710" w:rsidRDefault="00F56B46">
      <w:pPr>
        <w:pStyle w:val="Body"/>
        <w:tabs>
          <w:tab w:val="left" w:pos="1008"/>
        </w:tabs>
        <w:rPr>
          <w:rFonts w:ascii="Courier New" w:eastAsia="Courier New" w:hAnsi="Courier New" w:cs="Courier New"/>
        </w:rPr>
      </w:pPr>
      <w:r>
        <w:rPr>
          <w:rFonts w:ascii="Courier New" w:eastAsia="Courier New" w:hAnsi="Courier New" w:cs="Courier New"/>
        </w:rPr>
        <w:tab/>
      </w:r>
    </w:p>
    <w:p w:rsidR="00424710" w:rsidRDefault="00F56B46">
      <w:pPr>
        <w:pStyle w:val="Body"/>
        <w:outlineLvl w:val="0"/>
        <w:rPr>
          <w:rFonts w:ascii="Courier New" w:eastAsia="Courier New" w:hAnsi="Courier New" w:cs="Courier New"/>
          <w:b/>
          <w:bCs/>
        </w:rPr>
      </w:pPr>
      <w:r>
        <w:rPr>
          <w:rFonts w:ascii="Courier New" w:hAnsi="Courier New"/>
          <w:b/>
          <w:bCs/>
        </w:rPr>
        <w:t>Sponsors</w:t>
      </w:r>
    </w:p>
    <w:p w:rsidR="000940FB" w:rsidRDefault="000940FB">
      <w:pPr>
        <w:pStyle w:val="Body"/>
        <w:rPr>
          <w:ins w:id="1" w:author="Joseph Sikazwe" w:date="2016-04-01T16:48:00Z"/>
          <w:rFonts w:ascii="Courier New" w:hAnsi="Courier New"/>
          <w:lang w:val="it-IT"/>
        </w:rPr>
      </w:pPr>
    </w:p>
    <w:p w:rsidR="007F643A" w:rsidRDefault="00476DBB">
      <w:pPr>
        <w:pStyle w:val="Body"/>
        <w:rPr>
          <w:ins w:id="2" w:author="Joseph Sikazwe" w:date="2016-03-26T15:12:00Z"/>
          <w:rFonts w:ascii="Courier New" w:hAnsi="Courier New"/>
          <w:lang w:val="it-IT"/>
        </w:rPr>
      </w:pPr>
      <w:ins w:id="3" w:author="Joseph Sikazwe" w:date="2016-03-23T18:32:00Z">
        <w:r>
          <w:rPr>
            <w:rFonts w:ascii="Courier New" w:hAnsi="Courier New"/>
            <w:lang w:val="it-IT"/>
          </w:rPr>
          <w:t xml:space="preserve">Senator Herrel, Jake </w:t>
        </w:r>
      </w:ins>
    </w:p>
    <w:p w:rsidR="000940FB" w:rsidRDefault="000940FB" w:rsidP="000940FB">
      <w:pPr>
        <w:pStyle w:val="Body"/>
        <w:rPr>
          <w:ins w:id="4" w:author="Joseph Sikazwe" w:date="2016-04-01T16:48:00Z"/>
          <w:rFonts w:ascii="Courier New" w:hAnsi="Courier New"/>
          <w:lang w:val="it-IT"/>
        </w:rPr>
      </w:pPr>
      <w:ins w:id="5" w:author="Joseph Sikazwe" w:date="2016-04-01T16:48:00Z">
        <w:r>
          <w:rPr>
            <w:rFonts w:ascii="Courier New" w:hAnsi="Courier New"/>
            <w:lang w:val="it-IT"/>
          </w:rPr>
          <w:t xml:space="preserve">Senator Escalante, Lindsay </w:t>
        </w:r>
      </w:ins>
    </w:p>
    <w:p w:rsidR="007F643A" w:rsidDel="0053762B" w:rsidRDefault="007F643A">
      <w:pPr>
        <w:pStyle w:val="Body"/>
        <w:rPr>
          <w:ins w:id="6" w:author="Joseph Sikazwe" w:date="2016-03-26T15:12:00Z"/>
          <w:del w:id="7" w:author="Barnabus" w:date="2016-03-29T11:56:00Z"/>
          <w:rFonts w:ascii="Courier New" w:hAnsi="Courier New"/>
          <w:lang w:val="it-IT"/>
        </w:rPr>
      </w:pPr>
      <w:ins w:id="8" w:author="Joseph Sikazwe" w:date="2016-03-26T15:12:00Z">
        <w:r>
          <w:rPr>
            <w:rFonts w:ascii="Courier New" w:hAnsi="Courier New"/>
            <w:lang w:val="it-IT"/>
          </w:rPr>
          <w:t xml:space="preserve">Senator Goodman, Destiny </w:t>
        </w:r>
      </w:ins>
    </w:p>
    <w:p w:rsidR="007F643A" w:rsidRDefault="007F643A">
      <w:pPr>
        <w:pStyle w:val="Body"/>
        <w:rPr>
          <w:ins w:id="9" w:author="Joseph Sikazwe" w:date="2016-03-26T15:12:00Z"/>
          <w:rFonts w:ascii="Courier New" w:hAnsi="Courier New"/>
          <w:lang w:val="it-IT"/>
        </w:rPr>
      </w:pPr>
      <w:ins w:id="10" w:author="Joseph Sikazwe" w:date="2016-03-26T15:12:00Z">
        <w:del w:id="11" w:author="Barnabus" w:date="2016-03-29T11:56:00Z">
          <w:r w:rsidDel="0053762B">
            <w:rPr>
              <w:rFonts w:ascii="Courier New" w:hAnsi="Courier New"/>
              <w:lang w:val="it-IT"/>
            </w:rPr>
            <w:delText>Senator Shrade, Gabe</w:delText>
          </w:r>
        </w:del>
      </w:ins>
    </w:p>
    <w:p w:rsidR="007F643A" w:rsidRDefault="007F643A">
      <w:pPr>
        <w:pStyle w:val="Body"/>
        <w:rPr>
          <w:ins w:id="12" w:author="Joseph Sikazwe" w:date="2016-03-26T15:13:00Z"/>
          <w:rFonts w:ascii="Courier New" w:hAnsi="Courier New"/>
          <w:lang w:val="it-IT"/>
        </w:rPr>
      </w:pPr>
      <w:ins w:id="13" w:author="Joseph Sikazwe" w:date="2016-03-26T15:13:00Z">
        <w:r>
          <w:rPr>
            <w:rFonts w:ascii="Courier New" w:hAnsi="Courier New"/>
            <w:lang w:val="it-IT"/>
          </w:rPr>
          <w:t xml:space="preserve">Senator Weddle, Kayla </w:t>
        </w:r>
      </w:ins>
    </w:p>
    <w:p w:rsidR="000940FB" w:rsidRDefault="004E54F0">
      <w:pPr>
        <w:pStyle w:val="Body"/>
        <w:rPr>
          <w:ins w:id="14" w:author="Joseph Sikazwe" w:date="2016-04-01T16:46:00Z"/>
          <w:rFonts w:ascii="Courier New" w:hAnsi="Courier New"/>
          <w:lang w:val="it-IT"/>
        </w:rPr>
      </w:pPr>
      <w:ins w:id="15" w:author="Lindsay  Escalante " w:date="2016-03-31T01:53:00Z">
        <w:del w:id="16" w:author="Joseph Sikazwe" w:date="2016-04-01T16:48:00Z">
          <w:r w:rsidDel="000940FB">
            <w:rPr>
              <w:rFonts w:ascii="Courier New" w:hAnsi="Courier New"/>
              <w:lang w:val="it-IT"/>
            </w:rPr>
            <w:delText xml:space="preserve">Senator Escalante, Lindsay </w:delText>
          </w:r>
        </w:del>
      </w:ins>
      <w:ins w:id="17" w:author="Joseph Sikazwe" w:date="2016-04-01T16:46:00Z">
        <w:r w:rsidR="000940FB">
          <w:rPr>
            <w:rFonts w:ascii="Courier New" w:hAnsi="Courier New"/>
            <w:lang w:val="it-IT"/>
          </w:rPr>
          <w:t>Senator Morrison, James</w:t>
        </w:r>
      </w:ins>
    </w:p>
    <w:p w:rsidR="000940FB" w:rsidRDefault="000940FB">
      <w:pPr>
        <w:pStyle w:val="Body"/>
        <w:rPr>
          <w:ins w:id="18" w:author="Joseph Sikazwe" w:date="2016-04-01T16:47:00Z"/>
          <w:rFonts w:ascii="Courier New" w:hAnsi="Courier New"/>
          <w:lang w:val="it-IT"/>
        </w:rPr>
      </w:pPr>
      <w:ins w:id="19" w:author="Joseph Sikazwe" w:date="2016-04-01T16:47:00Z">
        <w:r>
          <w:rPr>
            <w:rFonts w:ascii="Courier New" w:hAnsi="Courier New"/>
            <w:lang w:val="it-IT"/>
          </w:rPr>
          <w:t>Senate Pro Tempore</w:t>
        </w:r>
      </w:ins>
      <w:ins w:id="20" w:author="Galo, Anthony S" w:date="2016-04-04T18:47:00Z">
        <w:r w:rsidR="00545A17">
          <w:rPr>
            <w:rFonts w:ascii="Courier New" w:hAnsi="Courier New"/>
            <w:lang w:val="it-IT"/>
          </w:rPr>
          <w:t>, Senator</w:t>
        </w:r>
      </w:ins>
      <w:ins w:id="21" w:author="Joseph Sikazwe" w:date="2016-04-01T16:47:00Z">
        <w:r>
          <w:rPr>
            <w:rFonts w:ascii="Courier New" w:hAnsi="Courier New"/>
            <w:lang w:val="it-IT"/>
          </w:rPr>
          <w:t xml:space="preserve"> Galo, Anthony</w:t>
        </w:r>
      </w:ins>
    </w:p>
    <w:p w:rsidR="000940FB" w:rsidRDefault="000940FB">
      <w:pPr>
        <w:pStyle w:val="Body"/>
        <w:rPr>
          <w:ins w:id="22" w:author="Joseph Sikazwe" w:date="2016-04-01T16:47:00Z"/>
          <w:rFonts w:ascii="Courier New" w:hAnsi="Courier New"/>
          <w:lang w:val="it-IT"/>
        </w:rPr>
      </w:pPr>
      <w:ins w:id="23" w:author="Joseph Sikazwe" w:date="2016-04-01T16:47:00Z">
        <w:r>
          <w:rPr>
            <w:rFonts w:ascii="Courier New" w:hAnsi="Courier New"/>
            <w:lang w:val="it-IT"/>
          </w:rPr>
          <w:t>Senator Alyward Melissa</w:t>
        </w:r>
      </w:ins>
    </w:p>
    <w:p w:rsidR="000940FB" w:rsidRDefault="000940FB">
      <w:pPr>
        <w:pStyle w:val="Body"/>
        <w:rPr>
          <w:ins w:id="24" w:author="Joseph Sikazwe" w:date="2016-04-01T16:49:00Z"/>
          <w:rFonts w:ascii="Courier New" w:hAnsi="Courier New"/>
          <w:lang w:val="it-IT"/>
        </w:rPr>
      </w:pPr>
      <w:ins w:id="25" w:author="Joseph Sikazwe" w:date="2016-04-01T16:48:00Z">
        <w:r>
          <w:rPr>
            <w:rFonts w:ascii="Courier New" w:hAnsi="Courier New"/>
            <w:lang w:val="it-IT"/>
          </w:rPr>
          <w:t xml:space="preserve">Senator Sanders, Miriam </w:t>
        </w:r>
      </w:ins>
    </w:p>
    <w:p w:rsidR="000940FB" w:rsidRDefault="000940FB">
      <w:pPr>
        <w:pStyle w:val="Body"/>
        <w:rPr>
          <w:ins w:id="26" w:author="Joseph Sikazwe" w:date="2016-04-01T16:48:00Z"/>
          <w:rFonts w:ascii="Courier New" w:hAnsi="Courier New"/>
          <w:lang w:val="it-IT"/>
        </w:rPr>
      </w:pPr>
      <w:ins w:id="27" w:author="Joseph Sikazwe" w:date="2016-04-01T16:49:00Z">
        <w:r>
          <w:rPr>
            <w:rFonts w:ascii="Courier New" w:hAnsi="Courier New"/>
            <w:lang w:val="it-IT"/>
          </w:rPr>
          <w:t xml:space="preserve">Senator Plowey, Moira </w:t>
        </w:r>
      </w:ins>
    </w:p>
    <w:p w:rsidR="00424710" w:rsidDel="00BF2E2E" w:rsidRDefault="00F56B46">
      <w:pPr>
        <w:pStyle w:val="Body"/>
        <w:rPr>
          <w:del w:id="28" w:author="Joseph Sikazwe" w:date="2016-02-25T20:56:00Z"/>
          <w:rFonts w:ascii="Courier New" w:eastAsia="Courier New" w:hAnsi="Courier New" w:cs="Courier New"/>
        </w:rPr>
      </w:pPr>
      <w:del w:id="29" w:author="Joseph Sikazwe" w:date="2016-02-25T20:56:00Z">
        <w:r w:rsidDel="00BF2E2E">
          <w:rPr>
            <w:rFonts w:ascii="Courier New" w:hAnsi="Courier New"/>
            <w:lang w:val="it-IT"/>
          </w:rPr>
          <w:delText xml:space="preserve">Senator </w:delText>
        </w:r>
      </w:del>
      <w:ins w:id="30" w:author="Galo, Anthony S" w:date="2016-02-25T14:42:00Z">
        <w:del w:id="31" w:author="Joseph Sikazwe" w:date="2016-02-25T20:56:00Z">
          <w:r w:rsidDel="00BF2E2E">
            <w:rPr>
              <w:rFonts w:ascii="Courier New" w:hAnsi="Courier New"/>
            </w:rPr>
            <w:delText xml:space="preserve">Escalante, Lindsay </w:delText>
          </w:r>
        </w:del>
      </w:ins>
    </w:p>
    <w:p w:rsidR="00424710" w:rsidDel="00BF2E2E" w:rsidRDefault="00F56B46">
      <w:pPr>
        <w:pStyle w:val="Body"/>
        <w:rPr>
          <w:ins w:id="32" w:author="Galo, Anthony S" w:date="2016-02-25T14:42:00Z"/>
          <w:del w:id="33" w:author="Joseph Sikazwe" w:date="2016-02-25T20:56:00Z"/>
          <w:rFonts w:ascii="Courier New" w:eastAsia="Courier New" w:hAnsi="Courier New" w:cs="Courier New"/>
        </w:rPr>
      </w:pPr>
      <w:del w:id="34" w:author="Joseph Sikazwe" w:date="2016-02-25T20:56:00Z">
        <w:r w:rsidDel="00BF2E2E">
          <w:rPr>
            <w:rFonts w:ascii="Courier New" w:hAnsi="Courier New"/>
          </w:rPr>
          <w:delText>Sena</w:delText>
        </w:r>
      </w:del>
      <w:ins w:id="35" w:author="Galo, Anthony S" w:date="2016-02-25T14:42:00Z">
        <w:del w:id="36" w:author="Joseph Sikazwe" w:date="2016-02-25T20:56:00Z">
          <w:r w:rsidDel="00BF2E2E">
            <w:rPr>
              <w:rFonts w:ascii="Courier New" w:hAnsi="Courier New"/>
            </w:rPr>
            <w:delText>te Pro Tempore, Senator Galo, Anthony</w:delText>
          </w:r>
        </w:del>
      </w:ins>
    </w:p>
    <w:p w:rsidR="00424710" w:rsidRDefault="00F56B46">
      <w:pPr>
        <w:pStyle w:val="Body"/>
        <w:rPr>
          <w:rFonts w:ascii="Courier New" w:eastAsia="Courier New" w:hAnsi="Courier New" w:cs="Courier New"/>
        </w:rPr>
      </w:pPr>
      <w:del w:id="37" w:author="Galo, Anthony S" w:date="2016-02-25T14:42:00Z">
        <w:r>
          <w:rPr>
            <w:rFonts w:ascii="Courier New" w:hAnsi="Courier New"/>
          </w:rPr>
          <w:delText xml:space="preserve">tor </w:delText>
        </w:r>
      </w:del>
    </w:p>
    <w:p w:rsidR="00BF2E2E" w:rsidRDefault="00BF2E2E">
      <w:pPr>
        <w:pStyle w:val="Body"/>
        <w:outlineLvl w:val="0"/>
        <w:rPr>
          <w:ins w:id="38" w:author="Joseph Sikazwe" w:date="2016-02-25T21:04:00Z"/>
          <w:rFonts w:ascii="Courier New" w:hAnsi="Courier New"/>
          <w:b/>
          <w:bCs/>
        </w:rPr>
      </w:pPr>
    </w:p>
    <w:p w:rsidR="00424710" w:rsidRDefault="00F56B46">
      <w:pPr>
        <w:pStyle w:val="Body"/>
        <w:outlineLvl w:val="0"/>
        <w:rPr>
          <w:rFonts w:ascii="Courier New" w:eastAsia="Courier New" w:hAnsi="Courier New" w:cs="Courier New"/>
          <w:b/>
          <w:bCs/>
        </w:rPr>
      </w:pPr>
      <w:r>
        <w:rPr>
          <w:rFonts w:ascii="Courier New" w:hAnsi="Courier New"/>
          <w:b/>
          <w:bCs/>
        </w:rPr>
        <w:t>S.R 2015-2016</w:t>
      </w:r>
      <w:ins w:id="39" w:author="Galo, Anthony S" w:date="2016-02-25T14:43:00Z">
        <w:r>
          <w:rPr>
            <w:rFonts w:ascii="Courier New" w:hAnsi="Courier New"/>
            <w:b/>
            <w:bCs/>
          </w:rPr>
          <w:t>. 1</w:t>
        </w:r>
      </w:ins>
      <w:ins w:id="40" w:author="Galo, Anthony S" w:date="2016-04-04T18:46:00Z">
        <w:r w:rsidR="00021A96">
          <w:rPr>
            <w:rFonts w:ascii="Courier New" w:hAnsi="Courier New"/>
            <w:b/>
            <w:bCs/>
          </w:rPr>
          <w:t>5</w:t>
        </w:r>
      </w:ins>
      <w:ins w:id="41" w:author="Joseph Sikazwe" w:date="2016-02-25T20:56:00Z">
        <w:del w:id="42" w:author="Galo, Anthony S" w:date="2016-04-04T18:46:00Z">
          <w:r w:rsidR="00BF2E2E" w:rsidDel="00021A96">
            <w:rPr>
              <w:rFonts w:ascii="Courier New" w:hAnsi="Courier New"/>
              <w:b/>
              <w:bCs/>
            </w:rPr>
            <w:delText>3</w:delText>
          </w:r>
        </w:del>
      </w:ins>
      <w:ins w:id="43" w:author="Galo, Anthony S" w:date="2016-02-25T14:43:00Z">
        <w:del w:id="44" w:author="Joseph Sikazwe" w:date="2016-02-25T20:56:00Z">
          <w:r w:rsidDel="00BF2E2E">
            <w:rPr>
              <w:rFonts w:ascii="Courier New" w:hAnsi="Courier New"/>
              <w:b/>
              <w:bCs/>
            </w:rPr>
            <w:delText>2</w:delText>
          </w:r>
        </w:del>
      </w:ins>
      <w:del w:id="45" w:author="Galo, Anthony S" w:date="2016-02-25T14:43:00Z">
        <w:r>
          <w:rPr>
            <w:rFonts w:ascii="Courier New" w:hAnsi="Courier New"/>
            <w:b/>
            <w:bCs/>
          </w:rPr>
          <w:delText>.#</w:delText>
        </w:r>
      </w:del>
    </w:p>
    <w:p w:rsidR="00424710" w:rsidRDefault="00424710">
      <w:pPr>
        <w:pStyle w:val="Body"/>
        <w:outlineLvl w:val="0"/>
        <w:rPr>
          <w:rFonts w:ascii="Courier New" w:eastAsia="Courier New" w:hAnsi="Courier New" w:cs="Courier New"/>
          <w:b/>
          <w:bCs/>
        </w:rPr>
      </w:pPr>
    </w:p>
    <w:p w:rsidR="00424710" w:rsidRDefault="00F56B46">
      <w:pPr>
        <w:pStyle w:val="Body"/>
        <w:outlineLvl w:val="0"/>
        <w:rPr>
          <w:rFonts w:ascii="Courier New" w:eastAsia="Courier New" w:hAnsi="Courier New" w:cs="Courier New"/>
          <w:b/>
          <w:bCs/>
        </w:rPr>
      </w:pPr>
      <w:r>
        <w:rPr>
          <w:rFonts w:ascii="Courier New" w:hAnsi="Courier New"/>
          <w:b/>
          <w:bCs/>
        </w:rPr>
        <w:t xml:space="preserve">Date of First Reading: </w:t>
      </w:r>
      <w:ins w:id="46" w:author="Joseph Sikazwe" w:date="2016-04-01T16:50:00Z">
        <w:r w:rsidR="000940FB">
          <w:rPr>
            <w:rFonts w:ascii="Courier New" w:hAnsi="Courier New"/>
            <w:b/>
            <w:bCs/>
          </w:rPr>
          <w:t>April</w:t>
        </w:r>
      </w:ins>
      <w:ins w:id="47" w:author="Joseph Sikazwe" w:date="2016-04-01T16:49:00Z">
        <w:r w:rsidR="000940FB">
          <w:rPr>
            <w:rFonts w:ascii="Courier New" w:hAnsi="Courier New"/>
            <w:b/>
            <w:bCs/>
            <w:vertAlign w:val="superscript"/>
          </w:rPr>
          <w:t xml:space="preserve"> </w:t>
        </w:r>
        <w:r w:rsidR="000940FB">
          <w:rPr>
            <w:rFonts w:ascii="Courier New" w:hAnsi="Courier New"/>
            <w:b/>
            <w:bCs/>
          </w:rPr>
          <w:t>4th</w:t>
        </w:r>
      </w:ins>
      <w:ins w:id="48" w:author="honors" w:date="2016-03-23T18:08:00Z">
        <w:del w:id="49" w:author="Joseph Sikazwe" w:date="2016-04-01T16:49:00Z">
          <w:r w:rsidR="0088701F" w:rsidDel="000940FB">
            <w:rPr>
              <w:rFonts w:ascii="Courier New" w:hAnsi="Courier New"/>
              <w:b/>
              <w:bCs/>
            </w:rPr>
            <w:delText>March 28</w:delText>
          </w:r>
          <w:r w:rsidR="0088701F" w:rsidRPr="0088701F" w:rsidDel="000940FB">
            <w:rPr>
              <w:rFonts w:ascii="Courier New" w:hAnsi="Courier New"/>
              <w:b/>
              <w:bCs/>
              <w:vertAlign w:val="superscript"/>
              <w:rPrChange w:id="50" w:author="honors" w:date="2016-03-23T18:09:00Z">
                <w:rPr>
                  <w:rFonts w:ascii="Courier New" w:hAnsi="Courier New"/>
                  <w:b/>
                  <w:bCs/>
                </w:rPr>
              </w:rPrChange>
            </w:rPr>
            <w:delText>th</w:delText>
          </w:r>
        </w:del>
        <w:r w:rsidR="0088701F">
          <w:rPr>
            <w:rFonts w:ascii="Courier New" w:hAnsi="Courier New"/>
            <w:b/>
            <w:bCs/>
          </w:rPr>
          <w:t xml:space="preserve"> </w:t>
        </w:r>
      </w:ins>
      <w:ins w:id="51" w:author="Galo, Anthony S" w:date="2016-02-25T14:43:00Z">
        <w:del w:id="52" w:author="honors" w:date="2016-03-23T18:08:00Z">
          <w:r w:rsidDel="0088701F">
            <w:rPr>
              <w:rFonts w:ascii="Courier New" w:hAnsi="Courier New"/>
              <w:b/>
              <w:bCs/>
            </w:rPr>
            <w:delText>February 29</w:delText>
          </w:r>
        </w:del>
      </w:ins>
      <w:del w:id="53" w:author="Galo, Anthony S" w:date="2016-02-25T14:43:00Z">
        <w:r>
          <w:rPr>
            <w:rFonts w:ascii="Courier New" w:hAnsi="Courier New"/>
            <w:b/>
            <w:bCs/>
          </w:rPr>
          <w:delText>Month #</w:delText>
        </w:r>
      </w:del>
      <w:r>
        <w:rPr>
          <w:rFonts w:ascii="Courier New" w:hAnsi="Courier New"/>
          <w:b/>
          <w:bCs/>
        </w:rPr>
        <w:t>, 2016</w:t>
      </w:r>
    </w:p>
    <w:p w:rsidR="00424710" w:rsidRDefault="00424710">
      <w:pPr>
        <w:pStyle w:val="Body"/>
        <w:rPr>
          <w:rFonts w:ascii="Courier New" w:eastAsia="Courier New" w:hAnsi="Courier New" w:cs="Courier New"/>
          <w:b/>
          <w:bCs/>
        </w:rPr>
      </w:pPr>
    </w:p>
    <w:p w:rsidR="00424710" w:rsidRDefault="00F56B46">
      <w:pPr>
        <w:pStyle w:val="Body"/>
        <w:jc w:val="center"/>
        <w:outlineLvl w:val="0"/>
        <w:rPr>
          <w:rFonts w:ascii="Courier New" w:eastAsia="Courier New" w:hAnsi="Courier New" w:cs="Courier New"/>
          <w:b/>
          <w:bCs/>
        </w:rPr>
      </w:pPr>
      <w:r>
        <w:rPr>
          <w:rFonts w:ascii="Courier New" w:hAnsi="Courier New"/>
          <w:b/>
          <w:bCs/>
          <w:lang w:val="fr-FR"/>
        </w:rPr>
        <w:t>A Resolution -</w:t>
      </w:r>
    </w:p>
    <w:p w:rsidR="00424710" w:rsidRDefault="00424710">
      <w:pPr>
        <w:pStyle w:val="Body"/>
        <w:jc w:val="center"/>
        <w:outlineLvl w:val="0"/>
        <w:rPr>
          <w:rFonts w:ascii="Courier New" w:eastAsia="Courier New" w:hAnsi="Courier New" w:cs="Courier New"/>
          <w:b/>
          <w:bCs/>
        </w:rPr>
      </w:pPr>
    </w:p>
    <w:p w:rsidR="00424710" w:rsidRDefault="00F56B46">
      <w:pPr>
        <w:pStyle w:val="Body"/>
        <w:outlineLvl w:val="0"/>
        <w:rPr>
          <w:rFonts w:ascii="Courier New" w:eastAsia="Courier New" w:hAnsi="Courier New" w:cs="Courier New"/>
          <w:b/>
          <w:bCs/>
        </w:rPr>
      </w:pPr>
      <w:r>
        <w:rPr>
          <w:rFonts w:ascii="Courier New" w:hAnsi="Courier New"/>
          <w:b/>
          <w:bCs/>
        </w:rPr>
        <w:t>To be known as “</w:t>
      </w:r>
      <w:r w:rsidRPr="00021A96">
        <w:rPr>
          <w:rFonts w:ascii="Courier New" w:hAnsi="Courier New"/>
          <w:b/>
          <w:bCs/>
          <w:u w:val="single"/>
          <w:rPrChange w:id="54" w:author="Galo, Anthony S" w:date="2016-04-04T18:46:00Z">
            <w:rPr>
              <w:rFonts w:ascii="Courier New" w:hAnsi="Courier New"/>
              <w:b/>
              <w:bCs/>
            </w:rPr>
          </w:rPrChange>
        </w:rPr>
        <w:t xml:space="preserve">A Resolution to increase the </w:t>
      </w:r>
      <w:ins w:id="55" w:author="Lindsay  Escalante " w:date="2016-03-31T13:27:00Z">
        <w:r w:rsidR="004E54F0" w:rsidRPr="00021A96">
          <w:rPr>
            <w:rFonts w:ascii="Courier New" w:hAnsi="Courier New"/>
            <w:b/>
            <w:bCs/>
            <w:u w:val="single"/>
            <w:rPrChange w:id="56" w:author="Galo, Anthony S" w:date="2016-04-04T18:46:00Z">
              <w:rPr>
                <w:rFonts w:ascii="Courier New" w:hAnsi="Courier New"/>
                <w:b/>
                <w:bCs/>
              </w:rPr>
            </w:rPrChange>
          </w:rPr>
          <w:t>number</w:t>
        </w:r>
      </w:ins>
      <w:del w:id="57" w:author="Lindsay  Escalante " w:date="2016-03-31T13:27:00Z">
        <w:r w:rsidRPr="00021A96" w:rsidDel="004E54F0">
          <w:rPr>
            <w:rFonts w:ascii="Courier New" w:hAnsi="Courier New"/>
            <w:b/>
            <w:bCs/>
            <w:u w:val="single"/>
            <w:rPrChange w:id="58" w:author="Galo, Anthony S" w:date="2016-04-04T18:46:00Z">
              <w:rPr>
                <w:rFonts w:ascii="Courier New" w:hAnsi="Courier New"/>
                <w:b/>
                <w:bCs/>
              </w:rPr>
            </w:rPrChange>
          </w:rPr>
          <w:delText>amount</w:delText>
        </w:r>
      </w:del>
      <w:r w:rsidRPr="00021A96">
        <w:rPr>
          <w:rFonts w:ascii="Courier New" w:hAnsi="Courier New"/>
          <w:b/>
          <w:bCs/>
          <w:u w:val="single"/>
          <w:rPrChange w:id="59" w:author="Galo, Anthony S" w:date="2016-04-04T18:46:00Z">
            <w:rPr>
              <w:rFonts w:ascii="Courier New" w:hAnsi="Courier New"/>
              <w:b/>
              <w:bCs/>
            </w:rPr>
          </w:rPrChange>
        </w:rPr>
        <w:t xml:space="preserve"> of </w:t>
      </w:r>
      <w:ins w:id="60" w:author="Joseph Sikazwe" w:date="2016-02-25T20:54:00Z">
        <w:r w:rsidR="00BF2E2E" w:rsidRPr="00021A96">
          <w:rPr>
            <w:rFonts w:ascii="Courier New" w:hAnsi="Courier New"/>
            <w:b/>
            <w:bCs/>
            <w:u w:val="single"/>
            <w:rPrChange w:id="61" w:author="Galo, Anthony S" w:date="2016-04-04T18:46:00Z">
              <w:rPr>
                <w:rFonts w:ascii="Courier New" w:hAnsi="Courier New"/>
                <w:b/>
                <w:bCs/>
              </w:rPr>
            </w:rPrChange>
          </w:rPr>
          <w:t xml:space="preserve">911 Call Boxes </w:t>
        </w:r>
      </w:ins>
      <w:ins w:id="62" w:author="honors" w:date="2016-03-23T18:12:00Z">
        <w:r w:rsidR="0088701F" w:rsidRPr="00021A96">
          <w:rPr>
            <w:rFonts w:ascii="Courier New" w:hAnsi="Courier New"/>
            <w:b/>
            <w:bCs/>
            <w:u w:val="single"/>
            <w:rPrChange w:id="63" w:author="Galo, Anthony S" w:date="2016-04-04T18:46:00Z">
              <w:rPr>
                <w:rFonts w:ascii="Courier New" w:hAnsi="Courier New"/>
                <w:b/>
                <w:bCs/>
              </w:rPr>
            </w:rPrChange>
          </w:rPr>
          <w:t>at Bobcat Stadium,</w:t>
        </w:r>
        <w:del w:id="64" w:author="Lindsay  Escalante " w:date="2016-03-31T13:27:00Z">
          <w:r w:rsidR="0088701F" w:rsidRPr="00021A96" w:rsidDel="004E54F0">
            <w:rPr>
              <w:rFonts w:ascii="Courier New" w:hAnsi="Courier New"/>
              <w:b/>
              <w:bCs/>
              <w:u w:val="single"/>
              <w:rPrChange w:id="65" w:author="Galo, Anthony S" w:date="2016-04-04T18:46:00Z">
                <w:rPr>
                  <w:rFonts w:ascii="Courier New" w:hAnsi="Courier New"/>
                  <w:b/>
                  <w:bCs/>
                </w:rPr>
              </w:rPrChange>
            </w:rPr>
            <w:delText xml:space="preserve"> at</w:delText>
          </w:r>
        </w:del>
        <w:r w:rsidR="0088701F" w:rsidRPr="00021A96">
          <w:rPr>
            <w:rFonts w:ascii="Courier New" w:hAnsi="Courier New"/>
            <w:b/>
            <w:bCs/>
            <w:u w:val="single"/>
            <w:rPrChange w:id="66" w:author="Galo, Anthony S" w:date="2016-04-04T18:46:00Z">
              <w:rPr>
                <w:rFonts w:ascii="Courier New" w:hAnsi="Courier New"/>
                <w:b/>
                <w:bCs/>
              </w:rPr>
            </w:rPrChange>
          </w:rPr>
          <w:t xml:space="preserve"> the intersection between Academy </w:t>
        </w:r>
      </w:ins>
      <w:ins w:id="67" w:author="Lindsay  Escalante " w:date="2016-03-31T13:28:00Z">
        <w:r w:rsidR="004E54F0" w:rsidRPr="00021A96">
          <w:rPr>
            <w:rFonts w:ascii="Courier New" w:hAnsi="Courier New"/>
            <w:b/>
            <w:bCs/>
            <w:u w:val="single"/>
            <w:rPrChange w:id="68" w:author="Galo, Anthony S" w:date="2016-04-04T18:46:00Z">
              <w:rPr>
                <w:rFonts w:ascii="Courier New" w:hAnsi="Courier New"/>
                <w:b/>
                <w:bCs/>
              </w:rPr>
            </w:rPrChange>
          </w:rPr>
          <w:t>and</w:t>
        </w:r>
      </w:ins>
      <w:ins w:id="69" w:author="honors" w:date="2016-03-23T18:12:00Z">
        <w:del w:id="70" w:author="Lindsay  Escalante " w:date="2016-03-31T13:28:00Z">
          <w:r w:rsidR="0088701F" w:rsidRPr="00021A96" w:rsidDel="004E54F0">
            <w:rPr>
              <w:rFonts w:ascii="Courier New" w:hAnsi="Courier New"/>
              <w:b/>
              <w:bCs/>
              <w:u w:val="single"/>
              <w:rPrChange w:id="71" w:author="Galo, Anthony S" w:date="2016-04-04T18:46:00Z">
                <w:rPr>
                  <w:rFonts w:ascii="Courier New" w:hAnsi="Courier New"/>
                  <w:b/>
                  <w:bCs/>
                </w:rPr>
              </w:rPrChange>
            </w:rPr>
            <w:delText>street and</w:delText>
          </w:r>
        </w:del>
        <w:r w:rsidR="0088701F" w:rsidRPr="00021A96">
          <w:rPr>
            <w:rFonts w:ascii="Courier New" w:hAnsi="Courier New"/>
            <w:b/>
            <w:bCs/>
            <w:u w:val="single"/>
            <w:rPrChange w:id="72" w:author="Galo, Anthony S" w:date="2016-04-04T18:46:00Z">
              <w:rPr>
                <w:rFonts w:ascii="Courier New" w:hAnsi="Courier New"/>
                <w:b/>
                <w:bCs/>
              </w:rPr>
            </w:rPrChange>
          </w:rPr>
          <w:t xml:space="preserve"> James Street, </w:t>
        </w:r>
      </w:ins>
      <w:ins w:id="73" w:author="honors" w:date="2016-03-23T18:19:00Z">
        <w:r w:rsidR="0088701F" w:rsidRPr="00021A96">
          <w:rPr>
            <w:rFonts w:ascii="Courier New" w:hAnsi="Courier New"/>
            <w:b/>
            <w:bCs/>
            <w:u w:val="single"/>
            <w:rPrChange w:id="74" w:author="Galo, Anthony S" w:date="2016-04-04T18:46:00Z">
              <w:rPr>
                <w:rFonts w:ascii="Courier New" w:hAnsi="Courier New"/>
                <w:b/>
                <w:bCs/>
              </w:rPr>
            </w:rPrChange>
          </w:rPr>
          <w:t xml:space="preserve">and in </w:t>
        </w:r>
      </w:ins>
      <w:ins w:id="75" w:author="Lindsay  Escalante " w:date="2016-03-31T20:19:00Z">
        <w:r w:rsidR="0046046E" w:rsidRPr="00021A96">
          <w:rPr>
            <w:rFonts w:ascii="Courier New" w:hAnsi="Courier New"/>
            <w:b/>
            <w:bCs/>
            <w:u w:val="single"/>
            <w:rPrChange w:id="76" w:author="Galo, Anthony S" w:date="2016-04-04T18:46:00Z">
              <w:rPr>
                <w:rFonts w:ascii="Courier New" w:hAnsi="Courier New"/>
                <w:b/>
                <w:bCs/>
              </w:rPr>
            </w:rPrChange>
          </w:rPr>
          <w:t>C</w:t>
        </w:r>
      </w:ins>
      <w:ins w:id="77" w:author="honors" w:date="2016-03-23T18:19:00Z">
        <w:del w:id="78" w:author="Lindsay  Escalante " w:date="2016-03-31T20:19:00Z">
          <w:r w:rsidR="0088701F" w:rsidRPr="00021A96" w:rsidDel="0046046E">
            <w:rPr>
              <w:rFonts w:ascii="Courier New" w:hAnsi="Courier New"/>
              <w:b/>
              <w:bCs/>
              <w:u w:val="single"/>
              <w:rPrChange w:id="79" w:author="Galo, Anthony S" w:date="2016-04-04T18:46:00Z">
                <w:rPr>
                  <w:rFonts w:ascii="Courier New" w:hAnsi="Courier New"/>
                  <w:b/>
                  <w:bCs/>
                </w:rPr>
              </w:rPrChange>
            </w:rPr>
            <w:delText>c</w:delText>
          </w:r>
        </w:del>
        <w:r w:rsidR="0088701F" w:rsidRPr="00021A96">
          <w:rPr>
            <w:rFonts w:ascii="Courier New" w:hAnsi="Courier New"/>
            <w:b/>
            <w:bCs/>
            <w:u w:val="single"/>
            <w:rPrChange w:id="80" w:author="Galo, Anthony S" w:date="2016-04-04T18:46:00Z">
              <w:rPr>
                <w:rFonts w:ascii="Courier New" w:hAnsi="Courier New"/>
                <w:b/>
                <w:bCs/>
              </w:rPr>
            </w:rPrChange>
          </w:rPr>
          <w:t xml:space="preserve">ommuter </w:t>
        </w:r>
      </w:ins>
      <w:ins w:id="81" w:author="Lindsay  Escalante " w:date="2016-03-31T20:19:00Z">
        <w:r w:rsidR="0046046E" w:rsidRPr="00021A96">
          <w:rPr>
            <w:rFonts w:ascii="Courier New" w:hAnsi="Courier New"/>
            <w:b/>
            <w:bCs/>
            <w:u w:val="single"/>
            <w:rPrChange w:id="82" w:author="Galo, Anthony S" w:date="2016-04-04T18:46:00Z">
              <w:rPr>
                <w:rFonts w:ascii="Courier New" w:hAnsi="Courier New"/>
                <w:b/>
                <w:bCs/>
              </w:rPr>
            </w:rPrChange>
          </w:rPr>
          <w:t>P</w:t>
        </w:r>
      </w:ins>
      <w:ins w:id="83" w:author="honors" w:date="2016-03-23T18:19:00Z">
        <w:del w:id="84" w:author="Lindsay  Escalante " w:date="2016-03-31T20:19:00Z">
          <w:r w:rsidR="0088701F" w:rsidRPr="00021A96" w:rsidDel="0046046E">
            <w:rPr>
              <w:rFonts w:ascii="Courier New" w:hAnsi="Courier New"/>
              <w:b/>
              <w:bCs/>
              <w:u w:val="single"/>
              <w:rPrChange w:id="85" w:author="Galo, Anthony S" w:date="2016-04-04T18:46:00Z">
                <w:rPr>
                  <w:rFonts w:ascii="Courier New" w:hAnsi="Courier New"/>
                  <w:b/>
                  <w:bCs/>
                </w:rPr>
              </w:rPrChange>
            </w:rPr>
            <w:delText>p</w:delText>
          </w:r>
        </w:del>
        <w:r w:rsidR="0088701F" w:rsidRPr="00021A96">
          <w:rPr>
            <w:rFonts w:ascii="Courier New" w:hAnsi="Courier New"/>
            <w:b/>
            <w:bCs/>
            <w:u w:val="single"/>
            <w:rPrChange w:id="86" w:author="Galo, Anthony S" w:date="2016-04-04T18:46:00Z">
              <w:rPr>
                <w:rFonts w:ascii="Courier New" w:hAnsi="Courier New"/>
                <w:b/>
                <w:bCs/>
              </w:rPr>
            </w:rPrChange>
          </w:rPr>
          <w:t xml:space="preserve">arking lots </w:t>
        </w:r>
      </w:ins>
      <w:ins w:id="87" w:author="Joseph Sikazwe" w:date="2016-02-25T20:54:00Z">
        <w:del w:id="88" w:author="honors" w:date="2016-03-23T18:19:00Z">
          <w:r w:rsidR="00BF2E2E" w:rsidRPr="00021A96" w:rsidDel="0088701F">
            <w:rPr>
              <w:rFonts w:ascii="Courier New" w:hAnsi="Courier New"/>
              <w:b/>
              <w:bCs/>
              <w:u w:val="single"/>
              <w:rPrChange w:id="89" w:author="Galo, Anthony S" w:date="2016-04-04T18:46:00Z">
                <w:rPr>
                  <w:rFonts w:ascii="Courier New" w:hAnsi="Courier New"/>
                  <w:b/>
                  <w:bCs/>
                </w:rPr>
              </w:rPrChange>
            </w:rPr>
            <w:delText xml:space="preserve">on campus </w:delText>
          </w:r>
        </w:del>
      </w:ins>
      <w:ins w:id="90" w:author="Lindsay  Escalante " w:date="2016-03-31T13:28:00Z">
        <w:r w:rsidR="004E54F0" w:rsidRPr="00021A96">
          <w:rPr>
            <w:rFonts w:ascii="Courier New" w:hAnsi="Courier New"/>
            <w:b/>
            <w:bCs/>
            <w:u w:val="single"/>
            <w:rPrChange w:id="91" w:author="Galo, Anthony S" w:date="2016-04-04T18:46:00Z">
              <w:rPr>
                <w:rFonts w:ascii="Courier New" w:hAnsi="Courier New"/>
                <w:b/>
                <w:bCs/>
              </w:rPr>
            </w:rPrChange>
          </w:rPr>
          <w:t>in addition to</w:t>
        </w:r>
      </w:ins>
      <w:ins w:id="92" w:author="Joseph Sikazwe" w:date="2016-02-25T20:54:00Z">
        <w:del w:id="93" w:author="Lindsay  Escalante " w:date="2016-03-31T13:28:00Z">
          <w:r w:rsidR="00BF2E2E" w:rsidRPr="00021A96" w:rsidDel="004E54F0">
            <w:rPr>
              <w:rFonts w:ascii="Courier New" w:hAnsi="Courier New"/>
              <w:b/>
              <w:bCs/>
              <w:u w:val="single"/>
              <w:rPrChange w:id="94" w:author="Galo, Anthony S" w:date="2016-04-04T18:46:00Z">
                <w:rPr>
                  <w:rFonts w:ascii="Courier New" w:hAnsi="Courier New"/>
                  <w:b/>
                  <w:bCs/>
                </w:rPr>
              </w:rPrChange>
            </w:rPr>
            <w:delText>and</w:delText>
          </w:r>
        </w:del>
        <w:r w:rsidR="00BF2E2E" w:rsidRPr="00021A96">
          <w:rPr>
            <w:rFonts w:ascii="Courier New" w:hAnsi="Courier New"/>
            <w:b/>
            <w:bCs/>
            <w:u w:val="single"/>
            <w:rPrChange w:id="95" w:author="Galo, Anthony S" w:date="2016-04-04T18:46:00Z">
              <w:rPr>
                <w:rFonts w:ascii="Courier New" w:hAnsi="Courier New"/>
                <w:b/>
                <w:bCs/>
              </w:rPr>
            </w:rPrChange>
          </w:rPr>
          <w:t xml:space="preserve"> a maintenance checkup of all </w:t>
        </w:r>
        <w:del w:id="96" w:author="Lindsay  Escalante " w:date="2016-03-31T13:29:00Z">
          <w:r w:rsidR="00BF2E2E" w:rsidRPr="00021A96" w:rsidDel="004E54F0">
            <w:rPr>
              <w:rFonts w:ascii="Courier New" w:hAnsi="Courier New"/>
              <w:b/>
              <w:bCs/>
              <w:u w:val="single"/>
              <w:rPrChange w:id="97" w:author="Galo, Anthony S" w:date="2016-04-04T18:46:00Z">
                <w:rPr>
                  <w:rFonts w:ascii="Courier New" w:hAnsi="Courier New"/>
                  <w:b/>
                  <w:bCs/>
                </w:rPr>
              </w:rPrChange>
            </w:rPr>
            <w:delText>the ones</w:delText>
          </w:r>
        </w:del>
      </w:ins>
      <w:ins w:id="98" w:author="Lindsay  Escalante " w:date="2016-03-31T13:29:00Z">
        <w:r w:rsidR="004E54F0" w:rsidRPr="00021A96">
          <w:rPr>
            <w:rFonts w:ascii="Courier New" w:hAnsi="Courier New"/>
            <w:b/>
            <w:bCs/>
            <w:u w:val="single"/>
            <w:rPrChange w:id="99" w:author="Galo, Anthony S" w:date="2016-04-04T18:46:00Z">
              <w:rPr>
                <w:rFonts w:ascii="Courier New" w:hAnsi="Courier New"/>
                <w:b/>
                <w:bCs/>
              </w:rPr>
            </w:rPrChange>
          </w:rPr>
          <w:t>current call boxes on campus</w:t>
        </w:r>
      </w:ins>
      <w:ins w:id="100" w:author="Joseph Sikazwe" w:date="2016-02-25T20:54:00Z">
        <w:r w:rsidR="00BF2E2E" w:rsidRPr="00021A96">
          <w:rPr>
            <w:rFonts w:ascii="Courier New" w:hAnsi="Courier New"/>
            <w:b/>
            <w:bCs/>
            <w:u w:val="single"/>
            <w:rPrChange w:id="101" w:author="Galo, Anthony S" w:date="2016-04-04T18:46:00Z">
              <w:rPr>
                <w:rFonts w:ascii="Courier New" w:hAnsi="Courier New"/>
                <w:b/>
                <w:bCs/>
              </w:rPr>
            </w:rPrChange>
          </w:rPr>
          <w:t xml:space="preserve"> </w:t>
        </w:r>
      </w:ins>
      <w:ins w:id="102" w:author="Lindsay  Escalante " w:date="2016-03-31T13:30:00Z">
        <w:r w:rsidR="004E54F0" w:rsidRPr="00021A96">
          <w:rPr>
            <w:rFonts w:ascii="Courier New" w:hAnsi="Courier New"/>
            <w:b/>
            <w:bCs/>
            <w:u w:val="single"/>
            <w:rPrChange w:id="103" w:author="Galo, Anthony S" w:date="2016-04-04T18:46:00Z">
              <w:rPr>
                <w:rFonts w:ascii="Courier New" w:hAnsi="Courier New"/>
                <w:b/>
                <w:bCs/>
              </w:rPr>
            </w:rPrChange>
          </w:rPr>
          <w:t xml:space="preserve">to </w:t>
        </w:r>
      </w:ins>
      <w:ins w:id="104" w:author="Joseph Sikazwe" w:date="2016-02-25T20:54:00Z">
        <w:del w:id="105" w:author="Lindsay  Escalante " w:date="2016-03-31T13:30:00Z">
          <w:r w:rsidR="00BF2E2E" w:rsidRPr="00021A96" w:rsidDel="004E54F0">
            <w:rPr>
              <w:rFonts w:ascii="Courier New" w:hAnsi="Courier New"/>
              <w:b/>
              <w:bCs/>
              <w:u w:val="single"/>
              <w:rPrChange w:id="106" w:author="Galo, Anthony S" w:date="2016-04-04T18:46:00Z">
                <w:rPr>
                  <w:rFonts w:ascii="Courier New" w:hAnsi="Courier New"/>
                  <w:b/>
                  <w:bCs/>
                </w:rPr>
              </w:rPrChange>
            </w:rPr>
            <w:delText xml:space="preserve">that are already currently in existence to </w:delText>
          </w:r>
        </w:del>
        <w:del w:id="107" w:author="Lindsay  Escalante " w:date="2016-03-31T13:38:00Z">
          <w:r w:rsidR="00BF2E2E" w:rsidRPr="00021A96" w:rsidDel="007004C5">
            <w:rPr>
              <w:rFonts w:ascii="Courier New" w:hAnsi="Courier New"/>
              <w:b/>
              <w:bCs/>
              <w:u w:val="single"/>
              <w:rPrChange w:id="108" w:author="Galo, Anthony S" w:date="2016-04-04T18:46:00Z">
                <w:rPr>
                  <w:rFonts w:ascii="Courier New" w:hAnsi="Courier New"/>
                  <w:b/>
                  <w:bCs/>
                </w:rPr>
              </w:rPrChange>
            </w:rPr>
            <w:delText>ensure</w:delText>
          </w:r>
        </w:del>
      </w:ins>
      <w:ins w:id="109" w:author="Lindsay  Escalante " w:date="2016-03-31T13:38:00Z">
        <w:r w:rsidR="007004C5" w:rsidRPr="00021A96">
          <w:rPr>
            <w:rFonts w:ascii="Courier New" w:hAnsi="Courier New"/>
            <w:b/>
            <w:bCs/>
            <w:u w:val="single"/>
            <w:rPrChange w:id="110" w:author="Galo, Anthony S" w:date="2016-04-04T18:46:00Z">
              <w:rPr>
                <w:rFonts w:ascii="Courier New" w:hAnsi="Courier New"/>
                <w:b/>
                <w:bCs/>
              </w:rPr>
            </w:rPrChange>
          </w:rPr>
          <w:t xml:space="preserve">guarantee </w:t>
        </w:r>
      </w:ins>
      <w:ins w:id="111" w:author="Joseph Sikazwe" w:date="2016-02-25T20:54:00Z">
        <w:del w:id="112" w:author="Lindsay  Escalante " w:date="2016-03-31T13:38:00Z">
          <w:r w:rsidR="00BF2E2E" w:rsidRPr="00021A96" w:rsidDel="007004C5">
            <w:rPr>
              <w:rFonts w:ascii="Courier New" w:hAnsi="Courier New"/>
              <w:b/>
              <w:bCs/>
              <w:u w:val="single"/>
              <w:rPrChange w:id="113" w:author="Galo, Anthony S" w:date="2016-04-04T18:46:00Z">
                <w:rPr>
                  <w:rFonts w:ascii="Courier New" w:hAnsi="Courier New"/>
                  <w:b/>
                  <w:bCs/>
                </w:rPr>
              </w:rPrChange>
            </w:rPr>
            <w:delText xml:space="preserve"> </w:delText>
          </w:r>
        </w:del>
      </w:ins>
      <w:ins w:id="114" w:author="Lindsay  Escalante " w:date="2016-03-31T13:33:00Z">
        <w:r w:rsidR="004E54F0" w:rsidRPr="00021A96">
          <w:rPr>
            <w:rFonts w:ascii="Courier New" w:hAnsi="Courier New"/>
            <w:b/>
            <w:bCs/>
            <w:u w:val="single"/>
            <w:rPrChange w:id="115" w:author="Galo, Anthony S" w:date="2016-04-04T18:46:00Z">
              <w:rPr>
                <w:rFonts w:ascii="Courier New" w:hAnsi="Courier New"/>
                <w:b/>
                <w:bCs/>
              </w:rPr>
            </w:rPrChange>
          </w:rPr>
          <w:t xml:space="preserve">that they are </w:t>
        </w:r>
      </w:ins>
      <w:ins w:id="116" w:author="Joseph Sikazwe" w:date="2016-02-25T20:54:00Z">
        <w:del w:id="117" w:author="Lindsay  Escalante " w:date="2016-03-31T13:33:00Z">
          <w:r w:rsidR="00BF2E2E" w:rsidRPr="00021A96" w:rsidDel="004E54F0">
            <w:rPr>
              <w:rFonts w:ascii="Courier New" w:hAnsi="Courier New"/>
              <w:b/>
              <w:bCs/>
              <w:u w:val="single"/>
              <w:rPrChange w:id="118" w:author="Galo, Anthony S" w:date="2016-04-04T18:46:00Z">
                <w:rPr>
                  <w:rFonts w:ascii="Courier New" w:hAnsi="Courier New"/>
                  <w:b/>
                  <w:bCs/>
                </w:rPr>
              </w:rPrChange>
            </w:rPr>
            <w:delText xml:space="preserve">proper </w:delText>
          </w:r>
        </w:del>
        <w:del w:id="119" w:author="Lindsay  Escalante " w:date="2016-03-31T13:34:00Z">
          <w:r w:rsidR="00BF2E2E" w:rsidRPr="00021A96" w:rsidDel="004E54F0">
            <w:rPr>
              <w:rFonts w:ascii="Courier New" w:hAnsi="Courier New"/>
              <w:b/>
              <w:bCs/>
              <w:u w:val="single"/>
              <w:rPrChange w:id="120" w:author="Galo, Anthony S" w:date="2016-04-04T18:46:00Z">
                <w:rPr>
                  <w:rFonts w:ascii="Courier New" w:hAnsi="Courier New"/>
                  <w:b/>
                  <w:bCs/>
                </w:rPr>
              </w:rPrChange>
            </w:rPr>
            <w:delText>functionality</w:delText>
          </w:r>
        </w:del>
      </w:ins>
      <w:ins w:id="121" w:author="Lindsay  Escalante " w:date="2016-03-31T13:34:00Z">
        <w:r w:rsidR="004E54F0" w:rsidRPr="00021A96">
          <w:rPr>
            <w:rFonts w:ascii="Courier New" w:hAnsi="Courier New"/>
            <w:b/>
            <w:bCs/>
            <w:u w:val="single"/>
            <w:rPrChange w:id="122" w:author="Galo, Anthony S" w:date="2016-04-04T18:46:00Z">
              <w:rPr>
                <w:rFonts w:ascii="Courier New" w:hAnsi="Courier New"/>
                <w:b/>
                <w:bCs/>
              </w:rPr>
            </w:rPrChange>
          </w:rPr>
          <w:t>functioning properly</w:t>
        </w:r>
      </w:ins>
      <w:ins w:id="123" w:author="Joseph Sikazwe" w:date="2016-02-25T20:55:00Z">
        <w:r w:rsidR="00BF2E2E">
          <w:rPr>
            <w:rFonts w:ascii="Courier New" w:hAnsi="Courier New"/>
            <w:b/>
            <w:bCs/>
          </w:rPr>
          <w:t>”</w:t>
        </w:r>
      </w:ins>
      <w:del w:id="124" w:author="Joseph Sikazwe" w:date="2016-02-25T20:54:00Z">
        <w:r w:rsidDel="00BF2E2E">
          <w:rPr>
            <w:rFonts w:ascii="Courier New" w:hAnsi="Courier New"/>
            <w:b/>
            <w:bCs/>
          </w:rPr>
          <w:delText xml:space="preserve">lighting </w:delText>
        </w:r>
      </w:del>
      <w:del w:id="125" w:author="Joseph Sikazwe" w:date="2016-02-25T20:55:00Z">
        <w:r w:rsidDel="00BF2E2E">
          <w:rPr>
            <w:rFonts w:ascii="Courier New" w:hAnsi="Courier New"/>
            <w:b/>
            <w:bCs/>
          </w:rPr>
          <w:delText>on the walkway between the LBJ Student Center and the Jerome and Catherine Supple Science Building</w:delText>
        </w:r>
      </w:del>
      <w:ins w:id="126" w:author="Galo, Anthony S" w:date="2016-02-25T14:44:00Z">
        <w:del w:id="127" w:author="Joseph Sikazwe" w:date="2016-02-25T20:55:00Z">
          <w:r w:rsidDel="00BF2E2E">
            <w:rPr>
              <w:rFonts w:ascii="Courier New" w:hAnsi="Courier New"/>
              <w:b/>
              <w:bCs/>
            </w:rPr>
            <w:delText>”,</w:delText>
          </w:r>
        </w:del>
        <w:r>
          <w:rPr>
            <w:rFonts w:ascii="Courier New" w:hAnsi="Courier New"/>
            <w:b/>
            <w:bCs/>
          </w:rPr>
          <w:t xml:space="preserve"> </w:t>
        </w:r>
      </w:ins>
      <w:del w:id="128" w:author="Galo, Anthony S" w:date="2016-02-25T14:44:00Z">
        <w:r>
          <w:rPr>
            <w:rFonts w:ascii="Courier New" w:hAnsi="Courier New"/>
            <w:b/>
            <w:bCs/>
          </w:rPr>
          <w:delText xml:space="preserve">” </w:delText>
        </w:r>
      </w:del>
      <w:r>
        <w:rPr>
          <w:rFonts w:ascii="Courier New" w:hAnsi="Courier New"/>
          <w:b/>
          <w:bCs/>
        </w:rPr>
        <w:t xml:space="preserve">which will serve to </w:t>
      </w:r>
      <w:del w:id="129" w:author="Lindsay  Escalante " w:date="2016-03-31T13:42:00Z">
        <w:r w:rsidDel="007004C5">
          <w:rPr>
            <w:rFonts w:ascii="Courier New" w:hAnsi="Courier New"/>
            <w:b/>
            <w:bCs/>
          </w:rPr>
          <w:delText xml:space="preserve">effectively </w:delText>
        </w:r>
      </w:del>
      <w:ins w:id="130" w:author="Joseph Sikazwe" w:date="2016-02-25T20:55:00Z">
        <w:r w:rsidR="00BF2E2E">
          <w:rPr>
            <w:rFonts w:ascii="Courier New" w:hAnsi="Courier New"/>
            <w:b/>
            <w:bCs/>
          </w:rPr>
          <w:t xml:space="preserve">ensure </w:t>
        </w:r>
      </w:ins>
      <w:del w:id="131" w:author="Joseph Sikazwe" w:date="2016-02-25T20:55:00Z">
        <w:r w:rsidDel="00BF2E2E">
          <w:rPr>
            <w:rFonts w:ascii="Courier New" w:hAnsi="Courier New"/>
            <w:b/>
            <w:bCs/>
          </w:rPr>
          <w:delText xml:space="preserve">promote </w:delText>
        </w:r>
      </w:del>
      <w:r>
        <w:rPr>
          <w:rFonts w:ascii="Courier New" w:hAnsi="Courier New"/>
          <w:b/>
          <w:bCs/>
        </w:rPr>
        <w:t>the safety of the Texas State student body.</w:t>
      </w:r>
      <w:ins w:id="132" w:author="Lindsay  Escalante " w:date="2016-03-31T13:31:00Z">
        <w:r w:rsidR="004E54F0">
          <w:rPr>
            <w:rFonts w:ascii="Courier New" w:hAnsi="Courier New"/>
            <w:b/>
            <w:bCs/>
          </w:rPr>
          <w:t xml:space="preserve"> </w:t>
        </w:r>
      </w:ins>
    </w:p>
    <w:p w:rsidR="00424710" w:rsidRDefault="00424710">
      <w:pPr>
        <w:pStyle w:val="Body"/>
        <w:outlineLvl w:val="0"/>
        <w:rPr>
          <w:rFonts w:ascii="Courier New" w:eastAsia="Courier New" w:hAnsi="Courier New" w:cs="Courier New"/>
          <w:b/>
          <w:bCs/>
        </w:rPr>
      </w:pPr>
    </w:p>
    <w:p w:rsidR="00424710" w:rsidDel="007F643A" w:rsidRDefault="00424710">
      <w:pPr>
        <w:pStyle w:val="Body"/>
        <w:spacing w:line="480" w:lineRule="auto"/>
        <w:rPr>
          <w:del w:id="133" w:author="Joseph Sikazwe" w:date="2016-03-23T19:02:00Z"/>
          <w:rFonts w:ascii="Courier New" w:eastAsia="Courier New" w:hAnsi="Courier New" w:cs="Courier New"/>
          <w:b/>
          <w:bCs/>
        </w:rPr>
        <w:pPrChange w:id="134" w:author="Joseph Sikazwe" w:date="2016-03-26T15:14:00Z">
          <w:pPr>
            <w:pStyle w:val="Body"/>
            <w:spacing w:line="480" w:lineRule="auto"/>
            <w:ind w:left="1440" w:hanging="1440"/>
          </w:pPr>
        </w:pPrChange>
      </w:pPr>
    </w:p>
    <w:p w:rsidR="007F643A" w:rsidRPr="00BF2E2E" w:rsidRDefault="007F643A">
      <w:pPr>
        <w:pStyle w:val="Body"/>
        <w:tabs>
          <w:tab w:val="left" w:pos="1470"/>
        </w:tabs>
        <w:spacing w:line="480" w:lineRule="auto"/>
        <w:outlineLvl w:val="0"/>
        <w:rPr>
          <w:ins w:id="135" w:author="Joseph Sikazwe" w:date="2016-03-26T15:14:00Z"/>
          <w:rFonts w:ascii="Courier New" w:eastAsia="Courier New" w:hAnsi="Courier New" w:cs="Courier New"/>
          <w:b/>
          <w:bCs/>
        </w:rPr>
        <w:pPrChange w:id="136" w:author="Joseph Sikazwe" w:date="2016-03-26T15:14:00Z">
          <w:pPr>
            <w:pStyle w:val="Body"/>
            <w:outlineLvl w:val="0"/>
          </w:pPr>
        </w:pPrChange>
      </w:pPr>
    </w:p>
    <w:p w:rsidR="00BF2E2E" w:rsidRPr="0088701F" w:rsidRDefault="00F56B46">
      <w:pPr>
        <w:pStyle w:val="Body"/>
        <w:spacing w:line="480" w:lineRule="auto"/>
        <w:ind w:left="1440" w:hanging="1440"/>
        <w:rPr>
          <w:ins w:id="137" w:author="Joseph Sikazwe" w:date="2016-02-25T20:56:00Z"/>
          <w:rFonts w:ascii="Courier New" w:hAnsi="Courier New" w:cs="Courier New"/>
          <w:b/>
          <w:bCs/>
          <w:lang w:val="de-DE"/>
        </w:rPr>
      </w:pPr>
      <w:r w:rsidRPr="0088701F">
        <w:rPr>
          <w:rFonts w:ascii="Courier New" w:hAnsi="Courier New" w:cs="Courier New"/>
          <w:b/>
          <w:bCs/>
          <w:lang w:val="de-DE"/>
        </w:rPr>
        <w:t>WHEREAS:</w:t>
      </w:r>
      <w:r w:rsidRPr="0088701F">
        <w:rPr>
          <w:rFonts w:ascii="Courier New" w:hAnsi="Courier New" w:cs="Courier New"/>
          <w:b/>
          <w:bCs/>
          <w:lang w:val="de-DE"/>
        </w:rPr>
        <w:tab/>
      </w:r>
      <w:ins w:id="138" w:author="Joseph Sikazwe" w:date="2016-02-25T20:56:00Z">
        <w:del w:id="139" w:author="Lindsay  Escalante " w:date="2016-03-31T20:06:00Z">
          <w:r w:rsidR="00BF2E2E" w:rsidRPr="002C46E8" w:rsidDel="00B67CBF">
            <w:rPr>
              <w:rFonts w:ascii="Courier New" w:eastAsia="Times New Roman" w:hAnsi="Courier New" w:cs="Courier New"/>
              <w:color w:val="auto"/>
              <w:rPrChange w:id="140" w:author="Joseph Sikazwe" w:date="2016-02-25T21:30:00Z">
                <w:rPr>
                  <w:rFonts w:ascii="Segoe UI" w:eastAsia="Times New Roman" w:hAnsi="Segoe UI" w:cs="Segoe UI"/>
                  <w:color w:val="454545"/>
                  <w:sz w:val="27"/>
                  <w:szCs w:val="27"/>
                </w:rPr>
              </w:rPrChange>
            </w:rPr>
            <w:delText xml:space="preserve">Over the years, </w:delText>
          </w:r>
        </w:del>
        <w:del w:id="141" w:author="Lindsay  Escalante " w:date="2016-03-31T18:55:00Z">
          <w:r w:rsidR="00BF2E2E" w:rsidRPr="002C46E8" w:rsidDel="007B3325">
            <w:rPr>
              <w:rFonts w:ascii="Courier New" w:eastAsia="Times New Roman" w:hAnsi="Courier New" w:cs="Courier New"/>
              <w:color w:val="auto"/>
              <w:rPrChange w:id="142" w:author="Joseph Sikazwe" w:date="2016-02-25T21:30:00Z">
                <w:rPr>
                  <w:rFonts w:ascii="Segoe UI" w:eastAsia="Times New Roman" w:hAnsi="Segoe UI" w:cs="Segoe UI"/>
                  <w:color w:val="454545"/>
                  <w:sz w:val="27"/>
                  <w:szCs w:val="27"/>
                </w:rPr>
              </w:rPrChange>
            </w:rPr>
            <w:delText xml:space="preserve">we as a school and a community have observed an </w:delText>
          </w:r>
        </w:del>
      </w:ins>
      <w:ins w:id="143" w:author="Lindsay  Escalante " w:date="2016-03-31T18:55:00Z">
        <w:r w:rsidR="007B3325">
          <w:rPr>
            <w:rFonts w:ascii="Courier New" w:eastAsia="Times New Roman" w:hAnsi="Courier New" w:cs="Courier New"/>
            <w:color w:val="auto"/>
          </w:rPr>
          <w:t xml:space="preserve">Texas State has experienced an </w:t>
        </w:r>
      </w:ins>
      <w:ins w:id="144" w:author="Joseph Sikazwe" w:date="2016-02-25T20:56:00Z">
        <w:r w:rsidR="00BF2E2E" w:rsidRPr="002C46E8">
          <w:rPr>
            <w:rFonts w:ascii="Courier New" w:eastAsia="Times New Roman" w:hAnsi="Courier New" w:cs="Courier New"/>
            <w:color w:val="auto"/>
            <w:rPrChange w:id="145" w:author="Joseph Sikazwe" w:date="2016-02-25T21:30:00Z">
              <w:rPr>
                <w:rFonts w:ascii="Segoe UI" w:eastAsia="Times New Roman" w:hAnsi="Segoe UI" w:cs="Segoe UI"/>
                <w:color w:val="454545"/>
                <w:sz w:val="27"/>
                <w:szCs w:val="27"/>
              </w:rPr>
            </w:rPrChange>
          </w:rPr>
          <w:t xml:space="preserve">exponential amount of growth. Not only in regards to </w:t>
        </w:r>
      </w:ins>
      <w:ins w:id="146" w:author="Lindsay  Escalante " w:date="2016-03-31T20:12:00Z">
        <w:r w:rsidR="00B67CBF">
          <w:rPr>
            <w:rFonts w:ascii="Courier New" w:eastAsia="Times New Roman" w:hAnsi="Courier New" w:cs="Courier New"/>
            <w:color w:val="auto"/>
          </w:rPr>
          <w:t xml:space="preserve">student enrollment, </w:t>
        </w:r>
      </w:ins>
      <w:ins w:id="147" w:author="Joseph Sikazwe" w:date="2016-02-25T20:56:00Z">
        <w:del w:id="148" w:author="Lindsay  Escalante " w:date="2016-03-31T20:12:00Z">
          <w:r w:rsidR="00BF2E2E" w:rsidRPr="002C46E8" w:rsidDel="00B67CBF">
            <w:rPr>
              <w:rFonts w:ascii="Courier New" w:eastAsia="Times New Roman" w:hAnsi="Courier New" w:cs="Courier New"/>
              <w:color w:val="auto"/>
              <w:rPrChange w:id="149" w:author="Joseph Sikazwe" w:date="2016-02-25T21:30:00Z">
                <w:rPr>
                  <w:rFonts w:ascii="Segoe UI" w:eastAsia="Times New Roman" w:hAnsi="Segoe UI" w:cs="Segoe UI"/>
                  <w:color w:val="454545"/>
                  <w:sz w:val="27"/>
                  <w:szCs w:val="27"/>
                </w:rPr>
              </w:rPrChange>
            </w:rPr>
            <w:delText xml:space="preserve">the overall </w:delText>
          </w:r>
        </w:del>
        <w:del w:id="150" w:author="Lindsay  Escalante " w:date="2016-03-31T20:09:00Z">
          <w:r w:rsidR="00BF2E2E" w:rsidRPr="002C46E8" w:rsidDel="00B67CBF">
            <w:rPr>
              <w:rFonts w:ascii="Courier New" w:eastAsia="Times New Roman" w:hAnsi="Courier New" w:cs="Courier New"/>
              <w:color w:val="auto"/>
              <w:rPrChange w:id="151" w:author="Joseph Sikazwe" w:date="2016-02-25T21:30:00Z">
                <w:rPr>
                  <w:rFonts w:ascii="Segoe UI" w:eastAsia="Times New Roman" w:hAnsi="Segoe UI" w:cs="Segoe UI"/>
                  <w:color w:val="454545"/>
                  <w:sz w:val="27"/>
                  <w:szCs w:val="27"/>
                </w:rPr>
              </w:rPrChange>
            </w:rPr>
            <w:delText>total enrollment of our</w:delText>
          </w:r>
        </w:del>
        <w:del w:id="152" w:author="Lindsay  Escalante " w:date="2016-03-31T20:12:00Z">
          <w:r w:rsidR="00BF2E2E" w:rsidRPr="002C46E8" w:rsidDel="00B67CBF">
            <w:rPr>
              <w:rFonts w:ascii="Courier New" w:eastAsia="Times New Roman" w:hAnsi="Courier New" w:cs="Courier New"/>
              <w:color w:val="auto"/>
              <w:rPrChange w:id="153" w:author="Joseph Sikazwe" w:date="2016-02-25T21:30:00Z">
                <w:rPr>
                  <w:rFonts w:ascii="Segoe UI" w:eastAsia="Times New Roman" w:hAnsi="Segoe UI" w:cs="Segoe UI"/>
                  <w:color w:val="454545"/>
                  <w:sz w:val="27"/>
                  <w:szCs w:val="27"/>
                </w:rPr>
              </w:rPrChange>
            </w:rPr>
            <w:delText xml:space="preserve"> university, </w:delText>
          </w:r>
        </w:del>
        <w:r w:rsidR="00BF2E2E" w:rsidRPr="002C46E8">
          <w:rPr>
            <w:rFonts w:ascii="Courier New" w:eastAsia="Times New Roman" w:hAnsi="Courier New" w:cs="Courier New"/>
            <w:color w:val="auto"/>
            <w:rPrChange w:id="154" w:author="Joseph Sikazwe" w:date="2016-02-25T21:30:00Z">
              <w:rPr>
                <w:rFonts w:ascii="Segoe UI" w:eastAsia="Times New Roman" w:hAnsi="Segoe UI" w:cs="Segoe UI"/>
                <w:color w:val="454545"/>
                <w:sz w:val="27"/>
                <w:szCs w:val="27"/>
              </w:rPr>
            </w:rPrChange>
          </w:rPr>
          <w:t xml:space="preserve">but also in the amount of expansion that </w:t>
        </w:r>
        <w:del w:id="155" w:author="Lindsay  Escalante " w:date="2016-03-31T20:12:00Z">
          <w:r w:rsidR="00BF2E2E" w:rsidRPr="002C46E8" w:rsidDel="00B67CBF">
            <w:rPr>
              <w:rFonts w:ascii="Courier New" w:eastAsia="Times New Roman" w:hAnsi="Courier New" w:cs="Courier New"/>
              <w:color w:val="auto"/>
              <w:rPrChange w:id="156" w:author="Joseph Sikazwe" w:date="2016-02-25T21:30:00Z">
                <w:rPr>
                  <w:rFonts w:ascii="Segoe UI" w:eastAsia="Times New Roman" w:hAnsi="Segoe UI" w:cs="Segoe UI"/>
                  <w:color w:val="454545"/>
                  <w:sz w:val="27"/>
                  <w:szCs w:val="27"/>
                </w:rPr>
              </w:rPrChange>
            </w:rPr>
            <w:delText>has been partaking</w:delText>
          </w:r>
        </w:del>
      </w:ins>
      <w:ins w:id="157" w:author="Lindsay  Escalante " w:date="2016-03-31T20:12:00Z">
        <w:r w:rsidR="00B67CBF">
          <w:rPr>
            <w:rFonts w:ascii="Courier New" w:eastAsia="Times New Roman" w:hAnsi="Courier New" w:cs="Courier New"/>
            <w:color w:val="auto"/>
          </w:rPr>
          <w:t>has taken place</w:t>
        </w:r>
      </w:ins>
      <w:ins w:id="158" w:author="Joseph Sikazwe" w:date="2016-02-25T20:56:00Z">
        <w:r w:rsidR="00BF2E2E" w:rsidRPr="002C46E8">
          <w:rPr>
            <w:rFonts w:ascii="Courier New" w:eastAsia="Times New Roman" w:hAnsi="Courier New" w:cs="Courier New"/>
            <w:color w:val="auto"/>
            <w:rPrChange w:id="159" w:author="Joseph Sikazwe" w:date="2016-02-25T21:30:00Z">
              <w:rPr>
                <w:rFonts w:ascii="Segoe UI" w:eastAsia="Times New Roman" w:hAnsi="Segoe UI" w:cs="Segoe UI"/>
                <w:color w:val="454545"/>
                <w:sz w:val="27"/>
                <w:szCs w:val="27"/>
              </w:rPr>
            </w:rPrChange>
          </w:rPr>
          <w:t xml:space="preserve"> on</w:t>
        </w:r>
        <w:del w:id="160" w:author="Lindsay  Escalante " w:date="2016-03-31T20:06:00Z">
          <w:r w:rsidR="00BF2E2E" w:rsidRPr="002C46E8" w:rsidDel="00B67CBF">
            <w:rPr>
              <w:rFonts w:ascii="Courier New" w:eastAsia="Times New Roman" w:hAnsi="Courier New" w:cs="Courier New"/>
              <w:color w:val="auto"/>
              <w:rPrChange w:id="161" w:author="Joseph Sikazwe" w:date="2016-02-25T21:30:00Z">
                <w:rPr>
                  <w:rFonts w:ascii="Segoe UI" w:eastAsia="Times New Roman" w:hAnsi="Segoe UI" w:cs="Segoe UI"/>
                  <w:color w:val="454545"/>
                  <w:sz w:val="27"/>
                  <w:szCs w:val="27"/>
                </w:rPr>
              </w:rPrChange>
            </w:rPr>
            <w:delText xml:space="preserve"> our</w:delText>
          </w:r>
        </w:del>
        <w:r w:rsidR="00BF2E2E" w:rsidRPr="002C46E8">
          <w:rPr>
            <w:rFonts w:ascii="Courier New" w:eastAsia="Times New Roman" w:hAnsi="Courier New" w:cs="Courier New"/>
            <w:color w:val="auto"/>
            <w:rPrChange w:id="162" w:author="Joseph Sikazwe" w:date="2016-02-25T21:30:00Z">
              <w:rPr>
                <w:rFonts w:ascii="Segoe UI" w:eastAsia="Times New Roman" w:hAnsi="Segoe UI" w:cs="Segoe UI"/>
                <w:color w:val="454545"/>
                <w:sz w:val="27"/>
                <w:szCs w:val="27"/>
              </w:rPr>
            </w:rPrChange>
          </w:rPr>
          <w:t xml:space="preserve"> </w:t>
        </w:r>
      </w:ins>
      <w:ins w:id="163" w:author="Lindsay  Escalante " w:date="2016-03-31T20:12:00Z">
        <w:r w:rsidR="00B67CBF">
          <w:rPr>
            <w:rFonts w:ascii="Courier New" w:eastAsia="Times New Roman" w:hAnsi="Courier New" w:cs="Courier New"/>
            <w:color w:val="auto"/>
          </w:rPr>
          <w:t xml:space="preserve">and around </w:t>
        </w:r>
      </w:ins>
      <w:ins w:id="164" w:author="Joseph Sikazwe" w:date="2016-02-25T20:56:00Z">
        <w:r w:rsidR="00BF2E2E" w:rsidRPr="002C46E8">
          <w:rPr>
            <w:rFonts w:ascii="Courier New" w:eastAsia="Times New Roman" w:hAnsi="Courier New" w:cs="Courier New"/>
            <w:color w:val="auto"/>
            <w:rPrChange w:id="165" w:author="Joseph Sikazwe" w:date="2016-02-25T21:30:00Z">
              <w:rPr>
                <w:rFonts w:ascii="Segoe UI" w:eastAsia="Times New Roman" w:hAnsi="Segoe UI" w:cs="Segoe UI"/>
                <w:color w:val="454545"/>
                <w:sz w:val="27"/>
                <w:szCs w:val="27"/>
              </w:rPr>
            </w:rPrChange>
          </w:rPr>
          <w:t>campus</w:t>
        </w:r>
      </w:ins>
      <w:ins w:id="166" w:author="Joseph Sikazwe" w:date="2016-02-25T21:07:00Z">
        <w:r w:rsidR="00BF2E2E" w:rsidRPr="002C46E8">
          <w:rPr>
            <w:rFonts w:ascii="Courier New" w:eastAsia="Times New Roman" w:hAnsi="Courier New" w:cs="Courier New"/>
            <w:color w:val="auto"/>
            <w:rPrChange w:id="167" w:author="Joseph Sikazwe" w:date="2016-02-25T21:30:00Z">
              <w:rPr>
                <w:rFonts w:ascii="Courier New" w:eastAsia="Times New Roman" w:hAnsi="Courier New" w:cs="Courier New"/>
                <w:color w:val="454545"/>
              </w:rPr>
            </w:rPrChange>
          </w:rPr>
          <w:t>;</w:t>
        </w:r>
      </w:ins>
      <w:ins w:id="168" w:author="Joseph Sikazwe" w:date="2016-02-25T20:56:00Z">
        <w:r w:rsidR="00BF2E2E" w:rsidRPr="002C46E8">
          <w:rPr>
            <w:rFonts w:ascii="Courier New" w:eastAsia="Times New Roman" w:hAnsi="Courier New" w:cs="Courier New"/>
            <w:color w:val="auto"/>
            <w:rPrChange w:id="169" w:author="Joseph Sikazwe" w:date="2016-02-25T21:30:00Z">
              <w:rPr>
                <w:rFonts w:ascii="Courier New" w:eastAsia="Times New Roman" w:hAnsi="Courier New" w:cs="Courier New"/>
                <w:color w:val="454545"/>
              </w:rPr>
            </w:rPrChange>
          </w:rPr>
          <w:t xml:space="preserve"> and</w:t>
        </w:r>
      </w:ins>
    </w:p>
    <w:p w:rsidR="00424710" w:rsidRPr="00BF2E2E" w:rsidDel="00BF2E2E" w:rsidRDefault="00F56B46">
      <w:pPr>
        <w:pStyle w:val="Body"/>
        <w:spacing w:line="480" w:lineRule="auto"/>
        <w:ind w:left="1440" w:hanging="1440"/>
        <w:rPr>
          <w:del w:id="170" w:author="Joseph Sikazwe" w:date="2016-02-25T20:56:00Z"/>
          <w:rFonts w:ascii="Courier New" w:eastAsia="Courier New" w:hAnsi="Courier New" w:cs="Courier New"/>
        </w:rPr>
      </w:pPr>
      <w:del w:id="171" w:author="Joseph Sikazwe" w:date="2016-02-25T20:56:00Z">
        <w:r w:rsidRPr="0088701F" w:rsidDel="00BF2E2E">
          <w:rPr>
            <w:rFonts w:ascii="Courier New" w:hAnsi="Courier New" w:cs="Courier New"/>
          </w:rPr>
          <w:delText>The Student Government at Texas State University                             serves as the official voice of students; and</w:delText>
        </w:r>
      </w:del>
    </w:p>
    <w:p w:rsidR="00424710" w:rsidRPr="00BF2E2E" w:rsidDel="00BF2E2E" w:rsidRDefault="00F56B46">
      <w:pPr>
        <w:pStyle w:val="Body"/>
        <w:spacing w:line="480" w:lineRule="auto"/>
        <w:ind w:left="1440" w:hanging="1440"/>
        <w:rPr>
          <w:del w:id="172" w:author="Joseph Sikazwe" w:date="2016-02-25T20:57:00Z"/>
          <w:rFonts w:ascii="Courier New" w:eastAsia="Courier New" w:hAnsi="Courier New" w:cs="Courier New"/>
        </w:rPr>
      </w:pPr>
      <w:del w:id="173" w:author="Joseph Sikazwe" w:date="2016-02-25T20:57:00Z">
        <w:r w:rsidRPr="0088701F" w:rsidDel="00BF2E2E">
          <w:rPr>
            <w:rFonts w:ascii="Courier New" w:hAnsi="Courier New" w:cs="Courier New"/>
            <w:b/>
            <w:bCs/>
            <w:lang w:val="de-DE"/>
          </w:rPr>
          <w:delText>WHEREAS:</w:delText>
        </w:r>
        <w:r w:rsidRPr="00BF2E2E" w:rsidDel="00BF2E2E">
          <w:rPr>
            <w:rFonts w:ascii="Courier New" w:eastAsia="Courier New" w:hAnsi="Courier New" w:cs="Courier New"/>
          </w:rPr>
          <w:tab/>
          <w:delText xml:space="preserve">As senators, we strive to cater to the direct needs of students and act as their voice in order to help create an optimal and safe living environment; and </w:delText>
        </w:r>
      </w:del>
    </w:p>
    <w:p w:rsidR="00BF2E2E" w:rsidRPr="00BF2E2E" w:rsidRDefault="00F56B46">
      <w:pPr>
        <w:pStyle w:val="Body"/>
        <w:spacing w:line="480" w:lineRule="auto"/>
        <w:ind w:left="1440" w:hanging="1440"/>
        <w:rPr>
          <w:ins w:id="174" w:author="Joseph Sikazwe" w:date="2016-02-25T20:57:00Z"/>
          <w:rFonts w:ascii="Courier New" w:eastAsia="Courier New" w:hAnsi="Courier New" w:cs="Courier New"/>
        </w:rPr>
      </w:pPr>
      <w:r w:rsidRPr="0088701F">
        <w:rPr>
          <w:rFonts w:ascii="Courier New" w:hAnsi="Courier New" w:cs="Courier New"/>
          <w:b/>
          <w:bCs/>
          <w:lang w:val="de-DE"/>
        </w:rPr>
        <w:t>WHEREAS:</w:t>
      </w:r>
      <w:r w:rsidRPr="00BF2E2E">
        <w:rPr>
          <w:rFonts w:ascii="Courier New" w:eastAsia="Courier New" w:hAnsi="Courier New" w:cs="Courier New"/>
        </w:rPr>
        <w:tab/>
      </w:r>
      <w:ins w:id="175" w:author="Joseph Sikazwe" w:date="2016-02-25T20:57:00Z">
        <w:r w:rsidR="00BF2E2E" w:rsidRPr="002C46E8">
          <w:rPr>
            <w:rFonts w:ascii="Courier New" w:eastAsia="Times New Roman" w:hAnsi="Courier New" w:cs="Courier New"/>
            <w:color w:val="auto"/>
            <w:rPrChange w:id="176" w:author="Joseph Sikazwe" w:date="2016-02-25T21:29:00Z">
              <w:rPr>
                <w:rFonts w:ascii="Courier New" w:eastAsia="Times New Roman" w:hAnsi="Courier New" w:cs="Courier New"/>
                <w:color w:val="454545"/>
              </w:rPr>
            </w:rPrChange>
          </w:rPr>
          <w:t xml:space="preserve">As we strive to further expand and develop as a top University in the State of Texas, </w:t>
        </w:r>
      </w:ins>
      <w:ins w:id="177" w:author="Joseph Sikazwe" w:date="2016-03-23T18:53:00Z">
        <w:r w:rsidR="00F565C7">
          <w:rPr>
            <w:rFonts w:ascii="Courier New" w:eastAsia="Times New Roman" w:hAnsi="Courier New" w:cs="Courier New"/>
            <w:color w:val="auto"/>
          </w:rPr>
          <w:t>it is important</w:t>
        </w:r>
        <w:del w:id="178" w:author="Lindsay  Escalante " w:date="2016-03-31T18:48:00Z">
          <w:r w:rsidR="00F565C7" w:rsidDel="00781CEE">
            <w:rPr>
              <w:rFonts w:ascii="Courier New" w:eastAsia="Times New Roman" w:hAnsi="Courier New" w:cs="Courier New"/>
              <w:color w:val="auto"/>
            </w:rPr>
            <w:delText xml:space="preserve"> </w:delText>
          </w:r>
        </w:del>
      </w:ins>
      <w:ins w:id="179" w:author="Lindsay  Escalante " w:date="2016-03-31T18:48:00Z">
        <w:r w:rsidR="00781CEE">
          <w:rPr>
            <w:rFonts w:ascii="Courier New" w:eastAsia="Times New Roman" w:hAnsi="Courier New" w:cs="Courier New"/>
            <w:color w:val="auto"/>
          </w:rPr>
          <w:t xml:space="preserve"> to continuously</w:t>
        </w:r>
      </w:ins>
      <w:ins w:id="180" w:author="Lindsay  Escalante " w:date="2016-03-31T18:50:00Z">
        <w:r w:rsidR="00781CEE">
          <w:rPr>
            <w:rFonts w:ascii="Courier New" w:eastAsia="Times New Roman" w:hAnsi="Courier New" w:cs="Courier New"/>
            <w:color w:val="auto"/>
          </w:rPr>
          <w:t xml:space="preserve"> </w:t>
        </w:r>
      </w:ins>
      <w:ins w:id="181" w:author="Lindsay  Escalante " w:date="2016-03-31T18:52:00Z">
        <w:r w:rsidR="00781CEE">
          <w:rPr>
            <w:rFonts w:ascii="Courier New" w:eastAsia="Times New Roman" w:hAnsi="Courier New" w:cs="Courier New"/>
            <w:color w:val="auto"/>
          </w:rPr>
          <w:t xml:space="preserve">improve and </w:t>
        </w:r>
      </w:ins>
      <w:ins w:id="182" w:author="Lindsay  Escalante " w:date="2016-03-31T18:54:00Z">
        <w:r w:rsidR="00781CEE">
          <w:rPr>
            <w:rFonts w:ascii="Courier New" w:eastAsia="Times New Roman" w:hAnsi="Courier New" w:cs="Courier New"/>
            <w:color w:val="auto"/>
          </w:rPr>
          <w:t>implement</w:t>
        </w:r>
      </w:ins>
      <w:ins w:id="183" w:author="Lindsay  Escalante " w:date="2016-03-31T18:50:00Z">
        <w:r w:rsidR="00781CEE">
          <w:rPr>
            <w:rFonts w:ascii="Courier New" w:eastAsia="Times New Roman" w:hAnsi="Courier New" w:cs="Courier New"/>
            <w:color w:val="auto"/>
          </w:rPr>
          <w:t xml:space="preserve"> </w:t>
        </w:r>
        <w:r w:rsidR="00781CEE">
          <w:rPr>
            <w:rFonts w:ascii="Courier New" w:eastAsia="Times New Roman" w:hAnsi="Courier New" w:cs="Courier New"/>
            <w:color w:val="auto"/>
          </w:rPr>
          <w:lastRenderedPageBreak/>
          <w:t xml:space="preserve">safety </w:t>
        </w:r>
      </w:ins>
      <w:ins w:id="184" w:author="Lindsay  Escalante " w:date="2016-03-31T18:48:00Z">
        <w:r w:rsidR="00781CEE">
          <w:rPr>
            <w:rFonts w:ascii="Courier New" w:eastAsia="Times New Roman" w:hAnsi="Courier New" w:cs="Courier New"/>
            <w:color w:val="auto"/>
          </w:rPr>
          <w:t xml:space="preserve">measures and </w:t>
        </w:r>
      </w:ins>
      <w:ins w:id="185" w:author="Lindsay  Escalante " w:date="2016-03-31T18:52:00Z">
        <w:r w:rsidR="00781CEE">
          <w:rPr>
            <w:rFonts w:ascii="Courier New" w:eastAsia="Times New Roman" w:hAnsi="Courier New" w:cs="Courier New"/>
            <w:color w:val="auto"/>
          </w:rPr>
          <w:t>precautions</w:t>
        </w:r>
      </w:ins>
      <w:ins w:id="186" w:author="Lindsay  Escalante " w:date="2016-03-31T18:48:00Z">
        <w:r w:rsidR="00781CEE">
          <w:rPr>
            <w:rFonts w:ascii="Courier New" w:eastAsia="Times New Roman" w:hAnsi="Courier New" w:cs="Courier New"/>
            <w:color w:val="auto"/>
          </w:rPr>
          <w:t xml:space="preserve"> that</w:t>
        </w:r>
      </w:ins>
      <w:ins w:id="187" w:author="Lindsay  Escalante " w:date="2016-03-31T18:54:00Z">
        <w:r w:rsidR="00781CEE">
          <w:rPr>
            <w:rFonts w:ascii="Courier New" w:eastAsia="Times New Roman" w:hAnsi="Courier New" w:cs="Courier New"/>
            <w:color w:val="auto"/>
          </w:rPr>
          <w:t xml:space="preserve"> provide peace of mind to the campus community</w:t>
        </w:r>
      </w:ins>
      <w:ins w:id="188" w:author="Joseph Sikazwe" w:date="2016-03-23T18:53:00Z">
        <w:del w:id="189" w:author="Lindsay  Escalante " w:date="2016-03-31T18:48:00Z">
          <w:r w:rsidR="00F565C7" w:rsidDel="00781CEE">
            <w:rPr>
              <w:rFonts w:ascii="Courier New" w:eastAsia="Times New Roman" w:hAnsi="Courier New" w:cs="Courier New"/>
              <w:color w:val="auto"/>
            </w:rPr>
            <w:delText xml:space="preserve">to acknowledge </w:delText>
          </w:r>
        </w:del>
      </w:ins>
      <w:ins w:id="190" w:author="Joseph Sikazwe" w:date="2016-02-25T20:57:00Z">
        <w:del w:id="191" w:author="Lindsay  Escalante " w:date="2016-03-31T18:48:00Z">
          <w:r w:rsidR="00BF2E2E" w:rsidRPr="002C46E8" w:rsidDel="00781CEE">
            <w:rPr>
              <w:rFonts w:ascii="Courier New" w:eastAsia="Times New Roman" w:hAnsi="Courier New" w:cs="Courier New"/>
              <w:color w:val="auto"/>
              <w:rPrChange w:id="192" w:author="Joseph Sikazwe" w:date="2016-02-25T21:29:00Z">
                <w:rPr>
                  <w:rFonts w:ascii="Courier New" w:eastAsia="Times New Roman" w:hAnsi="Courier New" w:cs="Courier New"/>
                  <w:color w:val="454545"/>
                </w:rPr>
              </w:rPrChange>
            </w:rPr>
            <w:delText xml:space="preserve">this growth has brought </w:delText>
          </w:r>
        </w:del>
        <w:del w:id="193" w:author="Lindsay  Escalante " w:date="2016-03-31T18:28:00Z">
          <w:r w:rsidR="00BF2E2E" w:rsidRPr="002C46E8" w:rsidDel="002246D7">
            <w:rPr>
              <w:rFonts w:ascii="Courier New" w:eastAsia="Times New Roman" w:hAnsi="Courier New" w:cs="Courier New"/>
              <w:color w:val="auto"/>
              <w:rPrChange w:id="194" w:author="Joseph Sikazwe" w:date="2016-02-25T21:29:00Z">
                <w:rPr>
                  <w:rFonts w:ascii="Courier New" w:eastAsia="Times New Roman" w:hAnsi="Courier New" w:cs="Courier New"/>
                  <w:color w:val="454545"/>
                </w:rPr>
              </w:rPrChange>
            </w:rPr>
            <w:delText>along wi</w:delText>
          </w:r>
          <w:r w:rsidR="00E7431C" w:rsidRPr="00044504" w:rsidDel="002246D7">
            <w:rPr>
              <w:rFonts w:ascii="Courier New" w:eastAsia="Times New Roman" w:hAnsi="Courier New" w:cs="Courier New"/>
              <w:color w:val="auto"/>
            </w:rPr>
            <w:delText xml:space="preserve">th it some </w:delText>
          </w:r>
        </w:del>
        <w:del w:id="195" w:author="Lindsay  Escalante " w:date="2016-03-31T18:48:00Z">
          <w:r w:rsidR="00E7431C" w:rsidRPr="00044504" w:rsidDel="00781CEE">
            <w:rPr>
              <w:rFonts w:ascii="Courier New" w:eastAsia="Times New Roman" w:hAnsi="Courier New" w:cs="Courier New"/>
              <w:color w:val="auto"/>
            </w:rPr>
            <w:delText>positive effects</w:delText>
          </w:r>
        </w:del>
        <w:r w:rsidR="00E7431C" w:rsidRPr="00044504">
          <w:rPr>
            <w:rFonts w:ascii="Courier New" w:eastAsia="Times New Roman" w:hAnsi="Courier New" w:cs="Courier New"/>
            <w:color w:val="auto"/>
          </w:rPr>
          <w:t xml:space="preserve">; and </w:t>
        </w:r>
      </w:ins>
    </w:p>
    <w:p w:rsidR="00424710" w:rsidRPr="00BF2E2E" w:rsidDel="00BF2E2E" w:rsidRDefault="00F56B46">
      <w:pPr>
        <w:pStyle w:val="Body"/>
        <w:spacing w:line="480" w:lineRule="auto"/>
        <w:ind w:left="1440" w:hanging="1440"/>
        <w:rPr>
          <w:del w:id="196" w:author="Joseph Sikazwe" w:date="2016-02-25T20:57:00Z"/>
          <w:rFonts w:ascii="Courier New" w:eastAsia="Courier New" w:hAnsi="Courier New" w:cs="Courier New"/>
        </w:rPr>
      </w:pPr>
      <w:del w:id="197" w:author="Joseph Sikazwe" w:date="2016-02-25T20:57:00Z">
        <w:r w:rsidRPr="00BF2E2E" w:rsidDel="00BF2E2E">
          <w:rPr>
            <w:rFonts w:ascii="Courier New" w:eastAsia="Courier New" w:hAnsi="Courier New" w:cs="Courier New"/>
          </w:rPr>
          <w:delText xml:space="preserve">Texas State has seen an increase in the number of criminal activity cases including assaults committed on and around the surrounding areas of campus; and </w:delText>
        </w:r>
      </w:del>
    </w:p>
    <w:p w:rsidR="00BF2E2E" w:rsidRPr="00BF2E2E" w:rsidDel="00D85A30" w:rsidRDefault="00F56B46">
      <w:pPr>
        <w:pStyle w:val="Body"/>
        <w:spacing w:line="480" w:lineRule="auto"/>
        <w:ind w:left="1440" w:hanging="1440"/>
        <w:rPr>
          <w:ins w:id="198" w:author="Joseph Sikazwe" w:date="2016-02-25T20:57:00Z"/>
          <w:del w:id="199" w:author="Lindsay  Escalante " w:date="2016-03-31T18:18:00Z"/>
          <w:rFonts w:ascii="Courier New" w:eastAsia="Courier New" w:hAnsi="Courier New" w:cs="Courier New"/>
        </w:rPr>
      </w:pPr>
      <w:del w:id="200" w:author="Lindsay  Escalante " w:date="2016-03-31T18:18:00Z">
        <w:r w:rsidRPr="0088701F" w:rsidDel="00D85A30">
          <w:rPr>
            <w:rFonts w:ascii="Courier New" w:hAnsi="Courier New" w:cs="Courier New"/>
            <w:b/>
            <w:bCs/>
            <w:lang w:val="de-DE"/>
          </w:rPr>
          <w:delText>WHEREAS:</w:delText>
        </w:r>
        <w:r w:rsidRPr="00BF2E2E" w:rsidDel="00D85A30">
          <w:rPr>
            <w:rFonts w:ascii="Courier New" w:eastAsia="Courier New" w:hAnsi="Courier New" w:cs="Courier New"/>
          </w:rPr>
          <w:tab/>
        </w:r>
      </w:del>
      <w:ins w:id="201" w:author="Joseph Sikazwe" w:date="2016-02-25T21:08:00Z">
        <w:del w:id="202" w:author="Lindsay  Escalante " w:date="2016-03-31T18:18:00Z">
          <w:r w:rsidR="00BF2E2E" w:rsidRPr="002C46E8" w:rsidDel="00D85A30">
            <w:rPr>
              <w:rFonts w:ascii="Courier New" w:eastAsia="Times New Roman" w:hAnsi="Courier New" w:cs="Courier New"/>
              <w:color w:val="auto"/>
              <w:rPrChange w:id="203" w:author="Joseph Sikazwe" w:date="2016-02-25T21:29:00Z">
                <w:rPr>
                  <w:rFonts w:ascii="Courier New" w:eastAsia="Times New Roman" w:hAnsi="Courier New" w:cs="Courier New"/>
                  <w:color w:val="454545"/>
                </w:rPr>
              </w:rPrChange>
            </w:rPr>
            <w:delText>By bringing in a wide array of students from all walks of life</w:delText>
          </w:r>
        </w:del>
      </w:ins>
      <w:ins w:id="204" w:author="Joseph Sikazwe" w:date="2016-02-25T21:09:00Z">
        <w:del w:id="205" w:author="Lindsay  Escalante " w:date="2016-03-31T18:18:00Z">
          <w:r w:rsidR="00BF2E2E" w:rsidRPr="002C46E8" w:rsidDel="00D85A30">
            <w:rPr>
              <w:rFonts w:ascii="Courier New" w:eastAsia="Times New Roman" w:hAnsi="Courier New" w:cs="Courier New"/>
              <w:color w:val="auto"/>
              <w:rPrChange w:id="206" w:author="Joseph Sikazwe" w:date="2016-02-25T21:29:00Z">
                <w:rPr>
                  <w:rFonts w:ascii="Courier New" w:eastAsia="Times New Roman" w:hAnsi="Courier New" w:cs="Courier New"/>
                  <w:color w:val="454545"/>
                </w:rPr>
              </w:rPrChange>
            </w:rPr>
            <w:delText>,</w:delText>
          </w:r>
        </w:del>
      </w:ins>
      <w:ins w:id="207" w:author="Joseph Sikazwe" w:date="2016-02-25T21:08:00Z">
        <w:del w:id="208" w:author="Lindsay  Escalante " w:date="2016-03-31T18:18:00Z">
          <w:r w:rsidR="00BF2E2E" w:rsidRPr="002C46E8" w:rsidDel="00D85A30">
            <w:rPr>
              <w:rFonts w:ascii="Courier New" w:eastAsia="Times New Roman" w:hAnsi="Courier New" w:cs="Courier New"/>
              <w:color w:val="auto"/>
              <w:rPrChange w:id="209" w:author="Joseph Sikazwe" w:date="2016-02-25T21:29:00Z">
                <w:rPr>
                  <w:rFonts w:ascii="Courier New" w:eastAsia="Times New Roman" w:hAnsi="Courier New" w:cs="Courier New"/>
                  <w:color w:val="454545"/>
                </w:rPr>
              </w:rPrChange>
            </w:rPr>
            <w:delText xml:space="preserve"> </w:delText>
          </w:r>
        </w:del>
      </w:ins>
      <w:ins w:id="210" w:author="Joseph Sikazwe" w:date="2016-02-25T20:57:00Z">
        <w:del w:id="211" w:author="Lindsay  Escalante " w:date="2016-03-31T18:18:00Z">
          <w:r w:rsidR="00BF2E2E" w:rsidRPr="002C46E8" w:rsidDel="00D85A30">
            <w:rPr>
              <w:rFonts w:ascii="Courier New" w:eastAsia="Times New Roman" w:hAnsi="Courier New" w:cs="Courier New"/>
              <w:color w:val="auto"/>
              <w:rPrChange w:id="212" w:author="Joseph Sikazwe" w:date="2016-02-25T21:29:00Z">
                <w:rPr>
                  <w:rFonts w:ascii="Courier New" w:eastAsia="Times New Roman" w:hAnsi="Courier New" w:cs="Courier New"/>
                  <w:color w:val="454545"/>
                </w:rPr>
              </w:rPrChange>
            </w:rPr>
            <w:delText xml:space="preserve">the overall expansion has further diversified our campus. </w:delText>
          </w:r>
        </w:del>
      </w:ins>
    </w:p>
    <w:p w:rsidR="00424710" w:rsidRPr="00BF2E2E" w:rsidDel="00BF2E2E" w:rsidRDefault="00F56B46">
      <w:pPr>
        <w:pStyle w:val="Body"/>
        <w:spacing w:line="480" w:lineRule="auto"/>
        <w:ind w:left="1440" w:hanging="1440"/>
        <w:rPr>
          <w:del w:id="213" w:author="Joseph Sikazwe" w:date="2016-02-25T20:57:00Z"/>
          <w:rFonts w:ascii="Courier New" w:eastAsia="Courier New" w:hAnsi="Courier New" w:cs="Courier New"/>
        </w:rPr>
      </w:pPr>
      <w:del w:id="214" w:author="Joseph Sikazwe" w:date="2016-02-25T20:57:00Z">
        <w:r w:rsidRPr="00BF2E2E" w:rsidDel="00BF2E2E">
          <w:rPr>
            <w:rFonts w:ascii="Courier New" w:eastAsia="Courier New" w:hAnsi="Courier New" w:cs="Courier New"/>
          </w:rPr>
          <w:delText xml:space="preserve">Students expect to live in an environment in which they feel safe in venturing out and around campus and have that sense of security that they will make it to their destination safely; and </w:delText>
        </w:r>
      </w:del>
    </w:p>
    <w:p w:rsidR="00BF2E2E" w:rsidRPr="00BF2E2E" w:rsidRDefault="00F56B46">
      <w:pPr>
        <w:spacing w:line="480" w:lineRule="auto"/>
        <w:ind w:left="1440" w:hanging="1440"/>
        <w:rPr>
          <w:ins w:id="215" w:author="Joseph Sikazwe" w:date="2016-02-25T20:58:00Z"/>
          <w:rFonts w:ascii="Courier New" w:eastAsia="Times New Roman" w:hAnsi="Courier New" w:cs="Courier New"/>
          <w:color w:val="000000"/>
          <w:rPrChange w:id="216" w:author="Joseph Sikazwe" w:date="2016-02-25T20:59:00Z">
            <w:rPr>
              <w:ins w:id="217" w:author="Joseph Sikazwe" w:date="2016-02-25T20:58:00Z"/>
              <w:rFonts w:ascii="Segoe UI" w:eastAsia="Times New Roman" w:hAnsi="Segoe UI" w:cs="Segoe UI"/>
              <w:color w:val="000000"/>
              <w:sz w:val="27"/>
              <w:szCs w:val="27"/>
            </w:rPr>
          </w:rPrChange>
        </w:rPr>
        <w:pPrChange w:id="218" w:author="Joseph Sikazwe" w:date="2016-02-25T21:01:00Z">
          <w:pPr/>
        </w:pPrChange>
      </w:pPr>
      <w:r w:rsidRPr="0088701F">
        <w:rPr>
          <w:rFonts w:ascii="Courier New" w:hAnsi="Courier New" w:cs="Courier New"/>
          <w:b/>
          <w:bCs/>
          <w:lang w:val="de-DE"/>
        </w:rPr>
        <w:t>WHEREAS</w:t>
      </w:r>
      <w:ins w:id="219" w:author="Joseph Sikazwe" w:date="2016-02-25T21:30:00Z">
        <w:r w:rsidR="002C46E8">
          <w:rPr>
            <w:rFonts w:ascii="Courier New" w:hAnsi="Courier New" w:cs="Courier New"/>
            <w:b/>
            <w:bCs/>
            <w:lang w:val="de-DE"/>
          </w:rPr>
          <w:t>:</w:t>
        </w:r>
      </w:ins>
      <w:r w:rsidRPr="0088701F">
        <w:rPr>
          <w:rFonts w:ascii="Courier New" w:hAnsi="Courier New" w:cs="Courier New"/>
          <w:b/>
          <w:bCs/>
          <w:lang w:val="de-DE"/>
        </w:rPr>
        <w:t xml:space="preserve"> </w:t>
      </w:r>
      <w:r w:rsidRPr="00BF2E2E">
        <w:rPr>
          <w:rFonts w:ascii="Courier New" w:eastAsia="Courier New" w:hAnsi="Courier New" w:cs="Courier New"/>
        </w:rPr>
        <w:tab/>
      </w:r>
      <w:ins w:id="220" w:author="Joseph Sikazwe" w:date="2016-02-25T20:58:00Z">
        <w:del w:id="221" w:author="Lindsay  Escalante " w:date="2016-03-31T17:43:00Z">
          <w:r w:rsidR="00BF2E2E" w:rsidRPr="002C46E8" w:rsidDel="00C41631">
            <w:rPr>
              <w:rFonts w:ascii="Courier New" w:eastAsia="Times New Roman" w:hAnsi="Courier New" w:cs="Courier New"/>
              <w:rPrChange w:id="222" w:author="Joseph Sikazwe" w:date="2016-02-25T21:29:00Z">
                <w:rPr>
                  <w:rFonts w:ascii="Courier New" w:eastAsia="Times New Roman" w:hAnsi="Courier New" w:cs="Courier New"/>
                  <w:color w:val="454545"/>
                </w:rPr>
              </w:rPrChange>
            </w:rPr>
            <w:delText>These positives</w:delText>
          </w:r>
        </w:del>
      </w:ins>
      <w:ins w:id="223" w:author="Lindsay  Escalante " w:date="2016-03-31T17:43:00Z">
        <w:r w:rsidR="00C41631">
          <w:rPr>
            <w:rFonts w:ascii="Courier New" w:eastAsia="Times New Roman" w:hAnsi="Courier New" w:cs="Courier New"/>
          </w:rPr>
          <w:t>Improvements to our campus</w:t>
        </w:r>
      </w:ins>
      <w:ins w:id="224" w:author="Joseph Sikazwe" w:date="2016-02-25T20:58:00Z">
        <w:r w:rsidR="00BF2E2E" w:rsidRPr="002C46E8">
          <w:rPr>
            <w:rFonts w:ascii="Courier New" w:eastAsia="Times New Roman" w:hAnsi="Courier New" w:cs="Courier New"/>
            <w:rPrChange w:id="225" w:author="Joseph Sikazwe" w:date="2016-02-25T21:29:00Z">
              <w:rPr>
                <w:rFonts w:ascii="Courier New" w:eastAsia="Times New Roman" w:hAnsi="Courier New" w:cs="Courier New"/>
                <w:color w:val="454545"/>
              </w:rPr>
            </w:rPrChange>
          </w:rPr>
          <w:t xml:space="preserve"> </w:t>
        </w:r>
        <w:del w:id="226" w:author="Lindsay  Escalante " w:date="2016-03-31T20:14:00Z">
          <w:r w:rsidR="00BF2E2E" w:rsidRPr="002C46E8" w:rsidDel="00B67CBF">
            <w:rPr>
              <w:rFonts w:ascii="Courier New" w:eastAsia="Times New Roman" w:hAnsi="Courier New" w:cs="Courier New"/>
              <w:rPrChange w:id="227" w:author="Joseph Sikazwe" w:date="2016-02-25T21:29:00Z">
                <w:rPr>
                  <w:rFonts w:ascii="Courier New" w:eastAsia="Times New Roman" w:hAnsi="Courier New" w:cs="Courier New"/>
                  <w:color w:val="454545"/>
                </w:rPr>
              </w:rPrChange>
            </w:rPr>
            <w:delText>need not</w:delText>
          </w:r>
        </w:del>
        <w:del w:id="228" w:author="Lindsay  Escalante " w:date="2016-03-31T18:18:00Z">
          <w:r w:rsidR="00BF2E2E" w:rsidRPr="002C46E8" w:rsidDel="00D85A30">
            <w:rPr>
              <w:rFonts w:ascii="Courier New" w:eastAsia="Times New Roman" w:hAnsi="Courier New" w:cs="Courier New"/>
              <w:rPrChange w:id="229" w:author="Joseph Sikazwe" w:date="2016-02-25T21:29:00Z">
                <w:rPr>
                  <w:rFonts w:ascii="Courier New" w:eastAsia="Times New Roman" w:hAnsi="Courier New" w:cs="Courier New"/>
                  <w:color w:val="454545"/>
                </w:rPr>
              </w:rPrChange>
            </w:rPr>
            <w:delText xml:space="preserve"> to</w:delText>
          </w:r>
        </w:del>
        <w:del w:id="230" w:author="Lindsay  Escalante " w:date="2016-03-31T20:14:00Z">
          <w:r w:rsidR="00BF2E2E" w:rsidRPr="002C46E8" w:rsidDel="00B67CBF">
            <w:rPr>
              <w:rFonts w:ascii="Courier New" w:eastAsia="Times New Roman" w:hAnsi="Courier New" w:cs="Courier New"/>
              <w:rPrChange w:id="231" w:author="Joseph Sikazwe" w:date="2016-02-25T21:29:00Z">
                <w:rPr>
                  <w:rFonts w:ascii="Courier New" w:eastAsia="Times New Roman" w:hAnsi="Courier New" w:cs="Courier New"/>
                  <w:color w:val="454545"/>
                </w:rPr>
              </w:rPrChange>
            </w:rPr>
            <w:delText xml:space="preserve"> be</w:delText>
          </w:r>
        </w:del>
      </w:ins>
      <w:ins w:id="232" w:author="Lindsay  Escalante " w:date="2016-03-31T20:14:00Z">
        <w:r w:rsidR="00B67CBF">
          <w:rPr>
            <w:rFonts w:ascii="Courier New" w:eastAsia="Times New Roman" w:hAnsi="Courier New" w:cs="Courier New"/>
          </w:rPr>
          <w:t>should not be</w:t>
        </w:r>
      </w:ins>
      <w:ins w:id="233" w:author="Joseph Sikazwe" w:date="2016-02-25T20:58:00Z">
        <w:r w:rsidR="00BF2E2E" w:rsidRPr="002C46E8">
          <w:rPr>
            <w:rFonts w:ascii="Courier New" w:eastAsia="Times New Roman" w:hAnsi="Courier New" w:cs="Courier New"/>
            <w:rPrChange w:id="234" w:author="Joseph Sikazwe" w:date="2016-02-25T21:29:00Z">
              <w:rPr>
                <w:rFonts w:ascii="Courier New" w:eastAsia="Times New Roman" w:hAnsi="Courier New" w:cs="Courier New"/>
                <w:color w:val="454545"/>
              </w:rPr>
            </w:rPrChange>
          </w:rPr>
          <w:t xml:space="preserve"> overlooked</w:t>
        </w:r>
        <w:del w:id="235" w:author="Lindsay  Escalante " w:date="2016-03-31T18:20:00Z">
          <w:r w:rsidR="00BF2E2E" w:rsidRPr="002C46E8" w:rsidDel="00D85A30">
            <w:rPr>
              <w:rFonts w:ascii="Courier New" w:eastAsia="Times New Roman" w:hAnsi="Courier New" w:cs="Courier New"/>
              <w:rPrChange w:id="236" w:author="Joseph Sikazwe" w:date="2016-02-25T21:29:00Z">
                <w:rPr>
                  <w:rFonts w:ascii="Courier New" w:eastAsia="Times New Roman" w:hAnsi="Courier New" w:cs="Courier New"/>
                  <w:color w:val="454545"/>
                </w:rPr>
              </w:rPrChange>
            </w:rPr>
            <w:delText>,</w:delText>
          </w:r>
        </w:del>
        <w:r w:rsidR="00BF2E2E" w:rsidRPr="002C46E8">
          <w:rPr>
            <w:rFonts w:ascii="Courier New" w:eastAsia="Times New Roman" w:hAnsi="Courier New" w:cs="Courier New"/>
            <w:rPrChange w:id="237" w:author="Joseph Sikazwe" w:date="2016-02-25T21:29:00Z">
              <w:rPr>
                <w:rFonts w:ascii="Courier New" w:eastAsia="Times New Roman" w:hAnsi="Courier New" w:cs="Courier New"/>
                <w:color w:val="454545"/>
              </w:rPr>
            </w:rPrChange>
          </w:rPr>
          <w:t xml:space="preserve"> </w:t>
        </w:r>
      </w:ins>
      <w:ins w:id="238" w:author="Lindsay  Escalante " w:date="2016-03-31T17:44:00Z">
        <w:r w:rsidR="00C41631">
          <w:rPr>
            <w:rFonts w:ascii="Courier New" w:eastAsia="Times New Roman" w:hAnsi="Courier New" w:cs="Courier New"/>
          </w:rPr>
          <w:t>as</w:t>
        </w:r>
      </w:ins>
      <w:ins w:id="239" w:author="Joseph Sikazwe" w:date="2016-02-25T20:58:00Z">
        <w:del w:id="240" w:author="Lindsay  Escalante " w:date="2016-03-31T17:44:00Z">
          <w:r w:rsidR="00BF2E2E" w:rsidRPr="002C46E8" w:rsidDel="00C41631">
            <w:rPr>
              <w:rFonts w:ascii="Courier New" w:eastAsia="Times New Roman" w:hAnsi="Courier New" w:cs="Courier New"/>
              <w:rPrChange w:id="241" w:author="Joseph Sikazwe" w:date="2016-02-25T21:29:00Z">
                <w:rPr>
                  <w:rFonts w:ascii="Courier New" w:eastAsia="Times New Roman" w:hAnsi="Courier New" w:cs="Courier New"/>
                  <w:color w:val="454545"/>
                </w:rPr>
              </w:rPrChange>
            </w:rPr>
            <w:delText xml:space="preserve">as </w:delText>
          </w:r>
        </w:del>
      </w:ins>
      <w:ins w:id="242" w:author="Joseph Sikazwe" w:date="2016-02-25T21:00:00Z">
        <w:del w:id="243" w:author="Lindsay  Escalante " w:date="2016-03-31T17:44:00Z">
          <w:r w:rsidR="00BF2E2E" w:rsidRPr="002C46E8" w:rsidDel="00C41631">
            <w:rPr>
              <w:rFonts w:ascii="Courier New" w:eastAsia="Times New Roman" w:hAnsi="Courier New" w:cs="Courier New"/>
              <w:rPrChange w:id="244" w:author="Joseph Sikazwe" w:date="2016-02-25T21:29:00Z">
                <w:rPr>
                  <w:rFonts w:ascii="Courier New" w:eastAsia="Times New Roman" w:hAnsi="Courier New" w:cs="Courier New"/>
                  <w:color w:val="454545"/>
                </w:rPr>
              </w:rPrChange>
            </w:rPr>
            <w:delText xml:space="preserve">     </w:delText>
          </w:r>
        </w:del>
        <w:del w:id="245" w:author="Lindsay  Escalante " w:date="2016-03-31T17:43:00Z">
          <w:r w:rsidR="00BF2E2E" w:rsidRPr="002C46E8" w:rsidDel="00C41631">
            <w:rPr>
              <w:rFonts w:ascii="Courier New" w:eastAsia="Times New Roman" w:hAnsi="Courier New" w:cs="Courier New"/>
              <w:rPrChange w:id="246" w:author="Joseph Sikazwe" w:date="2016-02-25T21:29:00Z">
                <w:rPr>
                  <w:rFonts w:ascii="Courier New" w:eastAsia="Times New Roman" w:hAnsi="Courier New" w:cs="Courier New"/>
                  <w:color w:val="454545"/>
                </w:rPr>
              </w:rPrChange>
            </w:rPr>
            <w:delText xml:space="preserve">  </w:delText>
          </w:r>
        </w:del>
        <w:r w:rsidR="00BF2E2E" w:rsidRPr="002C46E8">
          <w:rPr>
            <w:rFonts w:ascii="Courier New" w:eastAsia="Times New Roman" w:hAnsi="Courier New" w:cs="Courier New"/>
            <w:rPrChange w:id="247" w:author="Joseph Sikazwe" w:date="2016-02-25T21:29:00Z">
              <w:rPr>
                <w:rFonts w:ascii="Courier New" w:eastAsia="Times New Roman" w:hAnsi="Courier New" w:cs="Courier New"/>
                <w:color w:val="454545"/>
              </w:rPr>
            </w:rPrChange>
          </w:rPr>
          <w:t xml:space="preserve"> </w:t>
        </w:r>
      </w:ins>
      <w:ins w:id="248" w:author="Joseph Sikazwe" w:date="2016-02-25T20:58:00Z">
        <w:r w:rsidR="00BF2E2E" w:rsidRPr="002C46E8">
          <w:rPr>
            <w:rFonts w:ascii="Courier New" w:eastAsia="Times New Roman" w:hAnsi="Courier New" w:cs="Courier New"/>
            <w:rPrChange w:id="249" w:author="Joseph Sikazwe" w:date="2016-02-25T21:29:00Z">
              <w:rPr>
                <w:rFonts w:ascii="Segoe UI" w:eastAsia="Times New Roman" w:hAnsi="Segoe UI" w:cs="Segoe UI"/>
                <w:color w:val="454545"/>
                <w:sz w:val="27"/>
                <w:szCs w:val="27"/>
              </w:rPr>
            </w:rPrChange>
          </w:rPr>
          <w:t xml:space="preserve">they </w:t>
        </w:r>
        <w:del w:id="250" w:author="Lindsay  Escalante " w:date="2016-03-31T17:44:00Z">
          <w:r w:rsidR="00BF2E2E" w:rsidRPr="002C46E8" w:rsidDel="00C41631">
            <w:rPr>
              <w:rFonts w:ascii="Courier New" w:eastAsia="Times New Roman" w:hAnsi="Courier New" w:cs="Courier New"/>
              <w:rPrChange w:id="251" w:author="Joseph Sikazwe" w:date="2016-02-25T21:29:00Z">
                <w:rPr>
                  <w:rFonts w:ascii="Segoe UI" w:eastAsia="Times New Roman" w:hAnsi="Segoe UI" w:cs="Segoe UI"/>
                  <w:color w:val="454545"/>
                  <w:sz w:val="27"/>
                  <w:szCs w:val="27"/>
                </w:rPr>
              </w:rPrChange>
            </w:rPr>
            <w:delText xml:space="preserve">are </w:delText>
          </w:r>
        </w:del>
        <w:del w:id="252" w:author="Lindsay  Escalante " w:date="2016-03-31T18:35:00Z">
          <w:r w:rsidR="00BF2E2E" w:rsidRPr="002C46E8" w:rsidDel="00546EF7">
            <w:rPr>
              <w:rFonts w:ascii="Courier New" w:eastAsia="Times New Roman" w:hAnsi="Courier New" w:cs="Courier New"/>
              <w:rPrChange w:id="253" w:author="Joseph Sikazwe" w:date="2016-02-25T21:29:00Z">
                <w:rPr>
                  <w:rFonts w:ascii="Segoe UI" w:eastAsia="Times New Roman" w:hAnsi="Segoe UI" w:cs="Segoe UI"/>
                  <w:color w:val="454545"/>
                  <w:sz w:val="27"/>
                  <w:szCs w:val="27"/>
                </w:rPr>
              </w:rPrChange>
            </w:rPr>
            <w:delText>lead</w:delText>
          </w:r>
        </w:del>
        <w:del w:id="254" w:author="Lindsay  Escalante " w:date="2016-03-31T17:44:00Z">
          <w:r w:rsidR="00BF2E2E" w:rsidRPr="002C46E8" w:rsidDel="00C41631">
            <w:rPr>
              <w:rFonts w:ascii="Courier New" w:eastAsia="Times New Roman" w:hAnsi="Courier New" w:cs="Courier New"/>
              <w:rPrChange w:id="255" w:author="Joseph Sikazwe" w:date="2016-02-25T21:29:00Z">
                <w:rPr>
                  <w:rFonts w:ascii="Segoe UI" w:eastAsia="Times New Roman" w:hAnsi="Segoe UI" w:cs="Segoe UI"/>
                  <w:color w:val="454545"/>
                  <w:sz w:val="27"/>
                  <w:szCs w:val="27"/>
                </w:rPr>
              </w:rPrChange>
            </w:rPr>
            <w:delText>ing</w:delText>
          </w:r>
        </w:del>
        <w:del w:id="256" w:author="Lindsay  Escalante " w:date="2016-03-31T18:35:00Z">
          <w:r w:rsidR="00BF2E2E" w:rsidRPr="002C46E8" w:rsidDel="00546EF7">
            <w:rPr>
              <w:rFonts w:ascii="Courier New" w:eastAsia="Times New Roman" w:hAnsi="Courier New" w:cs="Courier New"/>
              <w:rPrChange w:id="257" w:author="Joseph Sikazwe" w:date="2016-02-25T21:29:00Z">
                <w:rPr>
                  <w:rFonts w:ascii="Segoe UI" w:eastAsia="Times New Roman" w:hAnsi="Segoe UI" w:cs="Segoe UI"/>
                  <w:color w:val="454545"/>
                  <w:sz w:val="27"/>
                  <w:szCs w:val="27"/>
                </w:rPr>
              </w:rPrChange>
            </w:rPr>
            <w:delText xml:space="preserve"> to the overall improvement</w:delText>
          </w:r>
        </w:del>
      </w:ins>
      <w:ins w:id="258" w:author="Lindsay  Escalante " w:date="2016-03-31T18:35:00Z">
        <w:r w:rsidR="00546EF7">
          <w:rPr>
            <w:rFonts w:ascii="Courier New" w:eastAsia="Times New Roman" w:hAnsi="Courier New" w:cs="Courier New"/>
          </w:rPr>
          <w:t>ultimately better</w:t>
        </w:r>
      </w:ins>
      <w:ins w:id="259" w:author="Joseph Sikazwe" w:date="2016-02-25T20:58:00Z">
        <w:del w:id="260" w:author="Lindsay  Escalante " w:date="2016-03-31T18:35:00Z">
          <w:r w:rsidR="00BF2E2E" w:rsidRPr="002C46E8" w:rsidDel="00546EF7">
            <w:rPr>
              <w:rFonts w:ascii="Courier New" w:eastAsia="Times New Roman" w:hAnsi="Courier New" w:cs="Courier New"/>
              <w:rPrChange w:id="261" w:author="Joseph Sikazwe" w:date="2016-02-25T21:29:00Z">
                <w:rPr>
                  <w:rFonts w:ascii="Segoe UI" w:eastAsia="Times New Roman" w:hAnsi="Segoe UI" w:cs="Segoe UI"/>
                  <w:color w:val="454545"/>
                  <w:sz w:val="27"/>
                  <w:szCs w:val="27"/>
                </w:rPr>
              </w:rPrChange>
            </w:rPr>
            <w:delText xml:space="preserve"> of</w:delText>
          </w:r>
        </w:del>
        <w:r w:rsidR="00BF2E2E" w:rsidRPr="002C46E8">
          <w:rPr>
            <w:rFonts w:ascii="Courier New" w:eastAsia="Times New Roman" w:hAnsi="Courier New" w:cs="Courier New"/>
            <w:rPrChange w:id="262" w:author="Joseph Sikazwe" w:date="2016-02-25T21:29:00Z">
              <w:rPr>
                <w:rFonts w:ascii="Segoe UI" w:eastAsia="Times New Roman" w:hAnsi="Segoe UI" w:cs="Segoe UI"/>
                <w:color w:val="454545"/>
                <w:sz w:val="27"/>
                <w:szCs w:val="27"/>
              </w:rPr>
            </w:rPrChange>
          </w:rPr>
          <w:t xml:space="preserve"> o</w:t>
        </w:r>
      </w:ins>
      <w:ins w:id="263" w:author="Lindsay  Escalante " w:date="2016-03-31T18:40:00Z">
        <w:r w:rsidR="00546EF7">
          <w:rPr>
            <w:rFonts w:ascii="Courier New" w:eastAsia="Times New Roman" w:hAnsi="Courier New" w:cs="Courier New"/>
          </w:rPr>
          <w:t>ur experience here at Texas State</w:t>
        </w:r>
      </w:ins>
      <w:ins w:id="264" w:author="Joseph Sikazwe" w:date="2016-02-25T20:58:00Z">
        <w:del w:id="265" w:author="Lindsay  Escalante " w:date="2016-03-31T18:40:00Z">
          <w:r w:rsidR="00BF2E2E" w:rsidRPr="002C46E8" w:rsidDel="00546EF7">
            <w:rPr>
              <w:rFonts w:ascii="Courier New" w:eastAsia="Times New Roman" w:hAnsi="Courier New" w:cs="Courier New"/>
              <w:rPrChange w:id="266" w:author="Joseph Sikazwe" w:date="2016-02-25T21:29:00Z">
                <w:rPr>
                  <w:rFonts w:ascii="Segoe UI" w:eastAsia="Times New Roman" w:hAnsi="Segoe UI" w:cs="Segoe UI"/>
                  <w:color w:val="454545"/>
                  <w:sz w:val="27"/>
                  <w:szCs w:val="27"/>
                </w:rPr>
              </w:rPrChange>
            </w:rPr>
            <w:delText>ur campus</w:delText>
          </w:r>
        </w:del>
        <w:r w:rsidR="00BF2E2E" w:rsidRPr="002C46E8">
          <w:rPr>
            <w:rFonts w:ascii="Courier New" w:eastAsia="Times New Roman" w:hAnsi="Courier New" w:cs="Courier New"/>
            <w:rPrChange w:id="267" w:author="Joseph Sikazwe" w:date="2016-02-25T21:29:00Z">
              <w:rPr>
                <w:rFonts w:ascii="Segoe UI" w:eastAsia="Times New Roman" w:hAnsi="Segoe UI" w:cs="Segoe UI"/>
                <w:color w:val="454545"/>
                <w:sz w:val="27"/>
                <w:szCs w:val="27"/>
              </w:rPr>
            </w:rPrChange>
          </w:rPr>
          <w:t xml:space="preserve">. </w:t>
        </w:r>
      </w:ins>
      <w:ins w:id="268" w:author="Lindsay  Escalante " w:date="2016-03-31T17:55:00Z">
        <w:r w:rsidR="007B246F">
          <w:rPr>
            <w:rFonts w:ascii="Courier New" w:eastAsia="Times New Roman" w:hAnsi="Courier New" w:cs="Courier New"/>
          </w:rPr>
          <w:t xml:space="preserve">However, </w:t>
        </w:r>
      </w:ins>
      <w:ins w:id="269" w:author="Joseph Sikazwe" w:date="2016-02-25T20:58:00Z">
        <w:del w:id="270" w:author="Lindsay  Escalante " w:date="2016-03-31T17:55:00Z">
          <w:r w:rsidR="00BF2E2E" w:rsidRPr="002C46E8" w:rsidDel="007B246F">
            <w:rPr>
              <w:rFonts w:ascii="Courier New" w:eastAsia="Times New Roman" w:hAnsi="Courier New" w:cs="Courier New"/>
              <w:rPrChange w:id="271" w:author="Joseph Sikazwe" w:date="2016-02-25T21:29:00Z">
                <w:rPr>
                  <w:rFonts w:ascii="Segoe UI" w:eastAsia="Times New Roman" w:hAnsi="Segoe UI" w:cs="Segoe UI"/>
                  <w:color w:val="454545"/>
                  <w:sz w:val="27"/>
                  <w:szCs w:val="27"/>
                </w:rPr>
              </w:rPrChange>
            </w:rPr>
            <w:delText xml:space="preserve">It is important to note </w:delText>
          </w:r>
        </w:del>
      </w:ins>
      <w:ins w:id="272" w:author="Joseph Sikazwe" w:date="2016-02-25T21:00:00Z">
        <w:del w:id="273" w:author="Lindsay  Escalante " w:date="2016-03-31T17:55:00Z">
          <w:r w:rsidR="00BF2E2E" w:rsidRPr="002C46E8" w:rsidDel="007B246F">
            <w:rPr>
              <w:rFonts w:ascii="Courier New" w:eastAsia="Times New Roman" w:hAnsi="Courier New" w:cs="Courier New"/>
              <w:rPrChange w:id="274" w:author="Joseph Sikazwe" w:date="2016-02-25T21:29:00Z">
                <w:rPr>
                  <w:rFonts w:ascii="Courier New" w:eastAsia="Times New Roman" w:hAnsi="Courier New" w:cs="Courier New"/>
                  <w:color w:val="454545"/>
                </w:rPr>
              </w:rPrChange>
            </w:rPr>
            <w:delText>that there</w:delText>
          </w:r>
        </w:del>
      </w:ins>
      <w:ins w:id="275" w:author="Joseph Sikazwe" w:date="2016-02-25T20:58:00Z">
        <w:del w:id="276" w:author="Lindsay  Escalante " w:date="2016-03-31T17:55:00Z">
          <w:r w:rsidR="00BF2E2E" w:rsidRPr="002C46E8" w:rsidDel="007B246F">
            <w:rPr>
              <w:rFonts w:ascii="Courier New" w:eastAsia="Times New Roman" w:hAnsi="Courier New" w:cs="Courier New"/>
              <w:rPrChange w:id="277" w:author="Joseph Sikazwe" w:date="2016-02-25T21:29:00Z">
                <w:rPr>
                  <w:rFonts w:ascii="Segoe UI" w:eastAsia="Times New Roman" w:hAnsi="Segoe UI" w:cs="Segoe UI"/>
                  <w:color w:val="454545"/>
                  <w:sz w:val="27"/>
                  <w:szCs w:val="27"/>
                </w:rPr>
              </w:rPrChange>
            </w:rPr>
            <w:delText xml:space="preserve"> have also been some </w:delText>
          </w:r>
        </w:del>
      </w:ins>
      <w:ins w:id="278" w:author="Lindsay  Escalante " w:date="2016-03-31T18:07:00Z">
        <w:r w:rsidR="00D72D9D">
          <w:rPr>
            <w:rFonts w:ascii="Courier New" w:eastAsia="Times New Roman" w:hAnsi="Courier New" w:cs="Courier New"/>
          </w:rPr>
          <w:t xml:space="preserve">certain </w:t>
        </w:r>
      </w:ins>
      <w:ins w:id="279" w:author="Joseph Sikazwe" w:date="2016-02-25T20:58:00Z">
        <w:del w:id="280" w:author="Lindsay  Escalante " w:date="2016-03-31T18:07:00Z">
          <w:r w:rsidR="00BF2E2E" w:rsidRPr="002C46E8" w:rsidDel="00D72D9D">
            <w:rPr>
              <w:rFonts w:ascii="Courier New" w:eastAsia="Times New Roman" w:hAnsi="Courier New" w:cs="Courier New"/>
              <w:rPrChange w:id="281" w:author="Joseph Sikazwe" w:date="2016-02-25T21:29:00Z">
                <w:rPr>
                  <w:rFonts w:ascii="Segoe UI" w:eastAsia="Times New Roman" w:hAnsi="Segoe UI" w:cs="Segoe UI"/>
                  <w:color w:val="454545"/>
                  <w:sz w:val="27"/>
                  <w:szCs w:val="27"/>
                </w:rPr>
              </w:rPrChange>
            </w:rPr>
            <w:delText>negative aspects that have emerged</w:delText>
          </w:r>
        </w:del>
      </w:ins>
      <w:ins w:id="282" w:author="Joseph Sikazwe" w:date="2016-02-25T21:10:00Z">
        <w:del w:id="283" w:author="Lindsay  Escalante " w:date="2016-03-31T17:53:00Z">
          <w:r w:rsidR="00BF2E2E" w:rsidRPr="002C46E8" w:rsidDel="00E61620">
            <w:rPr>
              <w:rFonts w:ascii="Courier New" w:eastAsia="Times New Roman" w:hAnsi="Courier New" w:cs="Courier New"/>
              <w:rPrChange w:id="284" w:author="Joseph Sikazwe" w:date="2016-02-25T21:29:00Z">
                <w:rPr>
                  <w:rFonts w:ascii="Courier New" w:eastAsia="Times New Roman" w:hAnsi="Courier New" w:cs="Courier New"/>
                  <w:color w:val="454545"/>
                </w:rPr>
              </w:rPrChange>
            </w:rPr>
            <w:delText>, that are</w:delText>
          </w:r>
        </w:del>
      </w:ins>
      <w:ins w:id="285" w:author="Joseph Sikazwe" w:date="2016-02-25T20:58:00Z">
        <w:del w:id="286" w:author="Lindsay  Escalante " w:date="2016-03-31T17:53:00Z">
          <w:r w:rsidR="00BF2E2E" w:rsidRPr="002C46E8" w:rsidDel="00E61620">
            <w:rPr>
              <w:rFonts w:ascii="Courier New" w:eastAsia="Times New Roman" w:hAnsi="Courier New" w:cs="Courier New"/>
              <w:rPrChange w:id="287" w:author="Joseph Sikazwe" w:date="2016-02-25T21:29:00Z">
                <w:rPr>
                  <w:rFonts w:ascii="Segoe UI" w:eastAsia="Times New Roman" w:hAnsi="Segoe UI" w:cs="Segoe UI"/>
                  <w:color w:val="454545"/>
                  <w:sz w:val="27"/>
                  <w:szCs w:val="27"/>
                </w:rPr>
              </w:rPrChange>
            </w:rPr>
            <w:delText xml:space="preserve"> typical with any</w:delText>
          </w:r>
        </w:del>
      </w:ins>
      <w:ins w:id="288" w:author="Lindsay  Escalante " w:date="2016-03-31T18:07:00Z">
        <w:r w:rsidR="00D72D9D">
          <w:rPr>
            <w:rFonts w:ascii="Courier New" w:eastAsia="Times New Roman" w:hAnsi="Courier New" w:cs="Courier New"/>
          </w:rPr>
          <w:t>aspects of campus such as safety and security</w:t>
        </w:r>
      </w:ins>
      <w:ins w:id="289" w:author="Joseph Sikazwe" w:date="2016-02-25T20:58:00Z">
        <w:r w:rsidR="00BF2E2E" w:rsidRPr="002C46E8">
          <w:rPr>
            <w:rFonts w:ascii="Courier New" w:eastAsia="Times New Roman" w:hAnsi="Courier New" w:cs="Courier New"/>
            <w:rPrChange w:id="290" w:author="Joseph Sikazwe" w:date="2016-02-25T21:29:00Z">
              <w:rPr>
                <w:rFonts w:ascii="Segoe UI" w:eastAsia="Times New Roman" w:hAnsi="Segoe UI" w:cs="Segoe UI"/>
                <w:color w:val="454545"/>
                <w:sz w:val="27"/>
                <w:szCs w:val="27"/>
              </w:rPr>
            </w:rPrChange>
          </w:rPr>
          <w:t xml:space="preserve"> </w:t>
        </w:r>
        <w:del w:id="291" w:author="Lindsay  Escalante " w:date="2016-03-31T17:54:00Z">
          <w:r w:rsidR="00BF2E2E" w:rsidRPr="002C46E8" w:rsidDel="00E61620">
            <w:rPr>
              <w:rFonts w:ascii="Courier New" w:eastAsia="Times New Roman" w:hAnsi="Courier New" w:cs="Courier New"/>
              <w:rPrChange w:id="292" w:author="Joseph Sikazwe" w:date="2016-02-25T21:29:00Z">
                <w:rPr>
                  <w:rFonts w:ascii="Segoe UI" w:eastAsia="Times New Roman" w:hAnsi="Segoe UI" w:cs="Segoe UI"/>
                  <w:color w:val="454545"/>
                  <w:sz w:val="27"/>
                  <w:szCs w:val="27"/>
                </w:rPr>
              </w:rPrChange>
            </w:rPr>
            <w:delText>expan</w:delText>
          </w:r>
        </w:del>
        <w:del w:id="293" w:author="Lindsay  Escalante " w:date="2016-03-31T17:53:00Z">
          <w:r w:rsidR="00BF2E2E" w:rsidRPr="002C46E8" w:rsidDel="00E61620">
            <w:rPr>
              <w:rFonts w:ascii="Courier New" w:eastAsia="Times New Roman" w:hAnsi="Courier New" w:cs="Courier New"/>
              <w:rPrChange w:id="294" w:author="Joseph Sikazwe" w:date="2016-02-25T21:29:00Z">
                <w:rPr>
                  <w:rFonts w:ascii="Segoe UI" w:eastAsia="Times New Roman" w:hAnsi="Segoe UI" w:cs="Segoe UI"/>
                  <w:color w:val="454545"/>
                  <w:sz w:val="27"/>
                  <w:szCs w:val="27"/>
                </w:rPr>
              </w:rPrChange>
            </w:rPr>
            <w:delText xml:space="preserve">sion </w:delText>
          </w:r>
        </w:del>
        <w:del w:id="295" w:author="Lindsay  Escalante " w:date="2016-03-31T17:55:00Z">
          <w:r w:rsidR="00BF2E2E" w:rsidRPr="002C46E8" w:rsidDel="007B246F">
            <w:rPr>
              <w:rFonts w:ascii="Courier New" w:eastAsia="Times New Roman" w:hAnsi="Courier New" w:cs="Courier New"/>
              <w:rPrChange w:id="296" w:author="Joseph Sikazwe" w:date="2016-02-25T21:29:00Z">
                <w:rPr>
                  <w:rFonts w:ascii="Segoe UI" w:eastAsia="Times New Roman" w:hAnsi="Segoe UI" w:cs="Segoe UI"/>
                  <w:color w:val="454545"/>
                  <w:sz w:val="27"/>
                  <w:szCs w:val="27"/>
                </w:rPr>
              </w:rPrChange>
            </w:rPr>
            <w:delText xml:space="preserve">of this size </w:delText>
          </w:r>
        </w:del>
        <w:del w:id="297" w:author="Lindsay  Escalante " w:date="2016-03-31T18:08:00Z">
          <w:r w:rsidR="00BF2E2E" w:rsidRPr="002C46E8" w:rsidDel="00D72D9D">
            <w:rPr>
              <w:rFonts w:ascii="Courier New" w:eastAsia="Times New Roman" w:hAnsi="Courier New" w:cs="Courier New"/>
              <w:rPrChange w:id="298" w:author="Joseph Sikazwe" w:date="2016-02-25T21:29:00Z">
                <w:rPr>
                  <w:rFonts w:ascii="Segoe UI" w:eastAsia="Times New Roman" w:hAnsi="Segoe UI" w:cs="Segoe UI"/>
                  <w:color w:val="454545"/>
                  <w:sz w:val="27"/>
                  <w:szCs w:val="27"/>
                </w:rPr>
              </w:rPrChange>
            </w:rPr>
            <w:delText>that need to be</w:delText>
          </w:r>
        </w:del>
      </w:ins>
      <w:ins w:id="299" w:author="Lindsay  Escalante " w:date="2016-03-31T18:08:00Z">
        <w:r w:rsidR="00D72D9D">
          <w:rPr>
            <w:rFonts w:ascii="Courier New" w:eastAsia="Times New Roman" w:hAnsi="Courier New" w:cs="Courier New"/>
          </w:rPr>
          <w:t>should</w:t>
        </w:r>
      </w:ins>
      <w:ins w:id="300" w:author="Joseph Sikazwe" w:date="2016-02-25T20:58:00Z">
        <w:r w:rsidR="00BF2E2E" w:rsidRPr="002C46E8">
          <w:rPr>
            <w:rFonts w:ascii="Courier New" w:eastAsia="Times New Roman" w:hAnsi="Courier New" w:cs="Courier New"/>
            <w:rPrChange w:id="301" w:author="Joseph Sikazwe" w:date="2016-02-25T21:29:00Z">
              <w:rPr>
                <w:rFonts w:ascii="Segoe UI" w:eastAsia="Times New Roman" w:hAnsi="Segoe UI" w:cs="Segoe UI"/>
                <w:color w:val="454545"/>
                <w:sz w:val="27"/>
                <w:szCs w:val="27"/>
              </w:rPr>
            </w:rPrChange>
          </w:rPr>
          <w:t xml:space="preserve"> </w:t>
        </w:r>
      </w:ins>
      <w:ins w:id="302" w:author="Lindsay  Escalante " w:date="2016-03-31T18:16:00Z">
        <w:r w:rsidR="00D85A30">
          <w:rPr>
            <w:rFonts w:ascii="Courier New" w:eastAsia="Times New Roman" w:hAnsi="Courier New" w:cs="Courier New"/>
          </w:rPr>
          <w:t xml:space="preserve">be </w:t>
        </w:r>
      </w:ins>
      <w:ins w:id="303" w:author="Joseph Sikazwe" w:date="2016-02-25T20:58:00Z">
        <w:r w:rsidR="00BF2E2E" w:rsidRPr="002C46E8">
          <w:rPr>
            <w:rFonts w:ascii="Courier New" w:eastAsia="Times New Roman" w:hAnsi="Courier New" w:cs="Courier New"/>
            <w:rPrChange w:id="304" w:author="Joseph Sikazwe" w:date="2016-02-25T21:29:00Z">
              <w:rPr>
                <w:rFonts w:ascii="Segoe UI" w:eastAsia="Times New Roman" w:hAnsi="Segoe UI" w:cs="Segoe UI"/>
                <w:color w:val="454545"/>
                <w:sz w:val="27"/>
                <w:szCs w:val="27"/>
              </w:rPr>
            </w:rPrChange>
          </w:rPr>
          <w:t xml:space="preserve">addressed; and </w:t>
        </w:r>
      </w:ins>
    </w:p>
    <w:p w:rsidR="00424710" w:rsidRPr="00BF2E2E" w:rsidDel="00BF2E2E" w:rsidRDefault="00F56B46">
      <w:pPr>
        <w:pStyle w:val="Body"/>
        <w:spacing w:line="480" w:lineRule="auto"/>
        <w:rPr>
          <w:del w:id="305" w:author="Joseph Sikazwe" w:date="2016-02-25T20:57:00Z"/>
          <w:rFonts w:ascii="Courier New" w:eastAsia="Courier New" w:hAnsi="Courier New" w:cs="Courier New"/>
        </w:rPr>
        <w:pPrChange w:id="306" w:author="Joseph Sikazwe" w:date="2016-02-25T21:34:00Z">
          <w:pPr>
            <w:pStyle w:val="Body"/>
            <w:spacing w:line="480" w:lineRule="auto"/>
            <w:ind w:left="1440" w:hanging="1440"/>
          </w:pPr>
        </w:pPrChange>
      </w:pPr>
      <w:del w:id="307" w:author="Joseph Sikazwe" w:date="2016-02-25T20:57:00Z">
        <w:r w:rsidRPr="00BF2E2E" w:rsidDel="00BF2E2E">
          <w:rPr>
            <w:rFonts w:ascii="Courier New" w:eastAsia="Courier New" w:hAnsi="Courier New" w:cs="Courier New"/>
          </w:rPr>
          <w:delText>More preventative measures need to be taken in order to ensure that student safety is being prioritized and criminal activity on an around campus is minimalized as much as possible; and</w:delText>
        </w:r>
      </w:del>
    </w:p>
    <w:p w:rsidR="00424710" w:rsidRPr="00BF2E2E" w:rsidDel="00483BC6" w:rsidRDefault="00F56B46">
      <w:pPr>
        <w:pStyle w:val="Body"/>
        <w:spacing w:line="480" w:lineRule="auto"/>
        <w:rPr>
          <w:del w:id="308" w:author="Joseph Sikazwe" w:date="2016-02-25T21:35:00Z"/>
          <w:rFonts w:ascii="Courier New" w:eastAsia="Courier New" w:hAnsi="Courier New" w:cs="Courier New"/>
        </w:rPr>
        <w:pPrChange w:id="309" w:author="Joseph Sikazwe" w:date="2016-02-25T21:35:00Z">
          <w:pPr>
            <w:pStyle w:val="Body"/>
            <w:spacing w:line="480" w:lineRule="auto"/>
            <w:ind w:left="1440" w:hanging="1440"/>
          </w:pPr>
        </w:pPrChange>
      </w:pPr>
      <w:del w:id="310" w:author="Joseph Sikazwe" w:date="2016-02-25T21:35:00Z">
        <w:r w:rsidRPr="0088701F" w:rsidDel="00483BC6">
          <w:rPr>
            <w:rFonts w:ascii="Courier New" w:hAnsi="Courier New" w:cs="Courier New"/>
            <w:b/>
            <w:bCs/>
            <w:lang w:val="de-DE"/>
          </w:rPr>
          <w:delText xml:space="preserve">WHEREAS:  </w:delText>
        </w:r>
      </w:del>
      <w:del w:id="311" w:author="Joseph Sikazwe" w:date="2016-02-25T20:58:00Z">
        <w:r w:rsidRPr="0088701F" w:rsidDel="00BF2E2E">
          <w:rPr>
            <w:rFonts w:ascii="Courier New" w:hAnsi="Courier New" w:cs="Courier New"/>
          </w:rPr>
          <w:delText>The amount of lighting that is currently in place between LBJ and Supple is not sufficient enough to properly illuminate</w:delText>
        </w:r>
        <w:r w:rsidRPr="00485599" w:rsidDel="00BF2E2E">
          <w:rPr>
            <w:rFonts w:ascii="Courier New" w:hAnsi="Courier New" w:cs="Courier New"/>
          </w:rPr>
          <w:delText xml:space="preserve"> these areas on campus that constantly see a high amount of student traffic during the day, evening and night; and </w:delText>
        </w:r>
      </w:del>
    </w:p>
    <w:p w:rsidR="00BF2E2E" w:rsidRPr="00BF2E2E" w:rsidRDefault="00F56B46">
      <w:pPr>
        <w:spacing w:line="480" w:lineRule="auto"/>
        <w:ind w:left="1440" w:hanging="1440"/>
        <w:rPr>
          <w:ins w:id="312" w:author="Joseph Sikazwe" w:date="2016-02-25T20:58:00Z"/>
          <w:rFonts w:ascii="Courier New" w:eastAsia="Times New Roman" w:hAnsi="Courier New" w:cs="Courier New"/>
          <w:color w:val="000000"/>
          <w:rPrChange w:id="313" w:author="Joseph Sikazwe" w:date="2016-02-25T20:59:00Z">
            <w:rPr>
              <w:ins w:id="314" w:author="Joseph Sikazwe" w:date="2016-02-25T20:58:00Z"/>
              <w:rFonts w:ascii="Segoe UI" w:eastAsia="Times New Roman" w:hAnsi="Segoe UI" w:cs="Segoe UI"/>
              <w:color w:val="000000"/>
              <w:sz w:val="27"/>
              <w:szCs w:val="27"/>
            </w:rPr>
          </w:rPrChange>
        </w:rPr>
        <w:pPrChange w:id="315" w:author="Joseph Sikazwe" w:date="2016-02-25T21:35:00Z">
          <w:pPr/>
        </w:pPrChange>
      </w:pPr>
      <w:r w:rsidRPr="0088701F">
        <w:rPr>
          <w:rFonts w:ascii="Courier New" w:hAnsi="Courier New" w:cs="Courier New"/>
          <w:b/>
          <w:bCs/>
          <w:lang w:val="de-DE"/>
        </w:rPr>
        <w:t>WHEREAS</w:t>
      </w:r>
      <w:ins w:id="316" w:author="Joseph Sikazwe" w:date="2016-02-25T21:30:00Z">
        <w:r w:rsidR="002C46E8">
          <w:rPr>
            <w:rFonts w:ascii="Courier New" w:hAnsi="Courier New" w:cs="Courier New"/>
            <w:b/>
            <w:bCs/>
            <w:lang w:val="de-DE"/>
          </w:rPr>
          <w:t>:</w:t>
        </w:r>
      </w:ins>
      <w:r w:rsidRPr="0088701F">
        <w:rPr>
          <w:rFonts w:ascii="Courier New" w:hAnsi="Courier New" w:cs="Courier New"/>
          <w:b/>
          <w:bCs/>
          <w:lang w:val="de-DE"/>
        </w:rPr>
        <w:tab/>
      </w:r>
      <w:ins w:id="317" w:author="Joseph Sikazwe" w:date="2016-02-25T20:58:00Z">
        <w:r w:rsidR="00096623" w:rsidRPr="002C46E8">
          <w:rPr>
            <w:rFonts w:ascii="Courier New" w:eastAsia="Times New Roman" w:hAnsi="Courier New" w:cs="Courier New"/>
            <w:rPrChange w:id="318" w:author="Joseph Sikazwe" w:date="2016-02-25T21:29:00Z">
              <w:rPr>
                <w:rFonts w:ascii="Courier New" w:eastAsia="Times New Roman" w:hAnsi="Courier New" w:cs="Courier New"/>
                <w:color w:val="454545"/>
              </w:rPr>
            </w:rPrChange>
          </w:rPr>
          <w:t>I</w:t>
        </w:r>
        <w:r w:rsidR="00483BC6">
          <w:rPr>
            <w:rFonts w:ascii="Courier New" w:eastAsia="Times New Roman" w:hAnsi="Courier New" w:cs="Courier New"/>
          </w:rPr>
          <w:t xml:space="preserve">n </w:t>
        </w:r>
        <w:del w:id="319" w:author="Lindsay  Escalante " w:date="2016-03-31T17:33:00Z">
          <w:r w:rsidR="00483BC6" w:rsidDel="001A76B4">
            <w:rPr>
              <w:rFonts w:ascii="Courier New" w:eastAsia="Times New Roman" w:hAnsi="Courier New" w:cs="Courier New"/>
            </w:rPr>
            <w:delText>the last couple of</w:delText>
          </w:r>
        </w:del>
      </w:ins>
      <w:ins w:id="320" w:author="Lindsay  Escalante " w:date="2016-03-31T17:33:00Z">
        <w:r w:rsidR="001A76B4">
          <w:rPr>
            <w:rFonts w:ascii="Courier New" w:eastAsia="Times New Roman" w:hAnsi="Courier New" w:cs="Courier New"/>
          </w:rPr>
          <w:t>recent</w:t>
        </w:r>
      </w:ins>
      <w:ins w:id="321" w:author="Joseph Sikazwe" w:date="2016-02-25T20:58:00Z">
        <w:r w:rsidR="00483BC6">
          <w:rPr>
            <w:rFonts w:ascii="Courier New" w:eastAsia="Times New Roman" w:hAnsi="Courier New" w:cs="Courier New"/>
          </w:rPr>
          <w:t xml:space="preserve"> years, </w:t>
        </w:r>
        <w:del w:id="322" w:author="Lindsay  Escalante " w:date="2016-03-31T17:37:00Z">
          <w:r w:rsidR="00483BC6" w:rsidDel="00C41631">
            <w:rPr>
              <w:rFonts w:ascii="Courier New" w:eastAsia="Times New Roman" w:hAnsi="Courier New" w:cs="Courier New"/>
            </w:rPr>
            <w:delText>w</w:delText>
          </w:r>
          <w:r w:rsidR="00BF2E2E" w:rsidRPr="002C46E8" w:rsidDel="00C41631">
            <w:rPr>
              <w:rFonts w:ascii="Courier New" w:eastAsia="Times New Roman" w:hAnsi="Courier New" w:cs="Courier New"/>
              <w:rPrChange w:id="323" w:author="Joseph Sikazwe" w:date="2016-02-25T21:29:00Z">
                <w:rPr>
                  <w:rFonts w:ascii="Segoe UI" w:eastAsia="Times New Roman" w:hAnsi="Segoe UI" w:cs="Segoe UI"/>
                  <w:color w:val="454545"/>
                  <w:sz w:val="27"/>
                  <w:szCs w:val="27"/>
                </w:rPr>
              </w:rPrChange>
            </w:rPr>
            <w:delText>e as a</w:delText>
          </w:r>
        </w:del>
      </w:ins>
      <w:ins w:id="324" w:author="Lindsay  Escalante " w:date="2016-03-31T17:37:00Z">
        <w:r w:rsidR="00C41631">
          <w:rPr>
            <w:rFonts w:ascii="Courier New" w:eastAsia="Times New Roman" w:hAnsi="Courier New" w:cs="Courier New"/>
          </w:rPr>
          <w:t>this</w:t>
        </w:r>
      </w:ins>
      <w:ins w:id="325" w:author="Joseph Sikazwe" w:date="2016-02-25T20:58:00Z">
        <w:r w:rsidR="00BF2E2E" w:rsidRPr="002C46E8">
          <w:rPr>
            <w:rFonts w:ascii="Courier New" w:eastAsia="Times New Roman" w:hAnsi="Courier New" w:cs="Courier New"/>
            <w:rPrChange w:id="326" w:author="Joseph Sikazwe" w:date="2016-02-25T21:29:00Z">
              <w:rPr>
                <w:rFonts w:ascii="Segoe UI" w:eastAsia="Times New Roman" w:hAnsi="Segoe UI" w:cs="Segoe UI"/>
                <w:color w:val="454545"/>
                <w:sz w:val="27"/>
                <w:szCs w:val="27"/>
              </w:rPr>
            </w:rPrChange>
          </w:rPr>
          <w:t xml:space="preserve"> </w:t>
        </w:r>
        <w:del w:id="327" w:author="Lindsay  Escalante " w:date="2016-03-31T17:27:00Z">
          <w:r w:rsidR="00BF2E2E" w:rsidRPr="002C46E8" w:rsidDel="001A76B4">
            <w:rPr>
              <w:rFonts w:ascii="Courier New" w:eastAsia="Times New Roman" w:hAnsi="Courier New" w:cs="Courier New"/>
              <w:rPrChange w:id="328" w:author="Joseph Sikazwe" w:date="2016-02-25T21:29:00Z">
                <w:rPr>
                  <w:rFonts w:ascii="Segoe UI" w:eastAsia="Times New Roman" w:hAnsi="Segoe UI" w:cs="Segoe UI"/>
                  <w:color w:val="454545"/>
                  <w:sz w:val="27"/>
                  <w:szCs w:val="27"/>
                </w:rPr>
              </w:rPrChange>
            </w:rPr>
            <w:delText>student body</w:delText>
          </w:r>
        </w:del>
      </w:ins>
      <w:ins w:id="329" w:author="Lindsay  Escalante " w:date="2016-03-31T17:27:00Z">
        <w:r w:rsidR="001A76B4">
          <w:rPr>
            <w:rFonts w:ascii="Courier New" w:eastAsia="Times New Roman" w:hAnsi="Courier New" w:cs="Courier New"/>
          </w:rPr>
          <w:t xml:space="preserve">campus </w:t>
        </w:r>
      </w:ins>
      <w:ins w:id="330" w:author="Lindsay  Escalante " w:date="2016-03-31T17:37:00Z">
        <w:r w:rsidR="00C41631">
          <w:rPr>
            <w:rFonts w:ascii="Courier New" w:eastAsia="Times New Roman" w:hAnsi="Courier New" w:cs="Courier New"/>
          </w:rPr>
          <w:t>has experienced</w:t>
        </w:r>
      </w:ins>
      <w:ins w:id="331" w:author="Joseph Sikazwe" w:date="2016-02-25T20:58:00Z">
        <w:del w:id="332" w:author="Lindsay  Escalante " w:date="2016-03-31T17:28:00Z">
          <w:r w:rsidR="00BF2E2E" w:rsidRPr="002C46E8" w:rsidDel="001A76B4">
            <w:rPr>
              <w:rFonts w:ascii="Courier New" w:eastAsia="Times New Roman" w:hAnsi="Courier New" w:cs="Courier New"/>
              <w:rPrChange w:id="333" w:author="Joseph Sikazwe" w:date="2016-02-25T21:29:00Z">
                <w:rPr>
                  <w:rFonts w:ascii="Segoe UI" w:eastAsia="Times New Roman" w:hAnsi="Segoe UI" w:cs="Segoe UI"/>
                  <w:color w:val="454545"/>
                  <w:sz w:val="27"/>
                  <w:szCs w:val="27"/>
                </w:rPr>
              </w:rPrChange>
            </w:rPr>
            <w:delText xml:space="preserve"> </w:delText>
          </w:r>
        </w:del>
      </w:ins>
      <w:ins w:id="334" w:author="Joseph Sikazwe" w:date="2016-02-25T21:12:00Z">
        <w:del w:id="335" w:author="Lindsay  Escalante " w:date="2016-03-31T17:28:00Z">
          <w:r w:rsidR="00096623" w:rsidRPr="002C46E8" w:rsidDel="001A76B4">
            <w:rPr>
              <w:rFonts w:ascii="Courier New" w:eastAsia="Times New Roman" w:hAnsi="Courier New" w:cs="Courier New"/>
              <w:rPrChange w:id="336" w:author="Joseph Sikazwe" w:date="2016-02-25T21:29:00Z">
                <w:rPr>
                  <w:rFonts w:ascii="Courier New" w:eastAsia="Times New Roman" w:hAnsi="Courier New" w:cs="Courier New"/>
                  <w:color w:val="454545"/>
                </w:rPr>
              </w:rPrChange>
            </w:rPr>
            <w:delText xml:space="preserve">  </w:delText>
          </w:r>
        </w:del>
        <w:del w:id="337" w:author="Lindsay  Escalante " w:date="2016-03-31T17:37:00Z">
          <w:r w:rsidR="00096623" w:rsidRPr="002C46E8" w:rsidDel="00C41631">
            <w:rPr>
              <w:rFonts w:ascii="Courier New" w:eastAsia="Times New Roman" w:hAnsi="Courier New" w:cs="Courier New"/>
              <w:rPrChange w:id="338" w:author="Joseph Sikazwe" w:date="2016-02-25T21:29:00Z">
                <w:rPr>
                  <w:rFonts w:ascii="Courier New" w:eastAsia="Times New Roman" w:hAnsi="Courier New" w:cs="Courier New"/>
                  <w:color w:val="454545"/>
                </w:rPr>
              </w:rPrChange>
            </w:rPr>
            <w:delText xml:space="preserve"> </w:delText>
          </w:r>
        </w:del>
      </w:ins>
      <w:ins w:id="339" w:author="Joseph Sikazwe" w:date="2016-02-25T20:58:00Z">
        <w:del w:id="340" w:author="Lindsay  Escalante " w:date="2016-03-31T17:37:00Z">
          <w:r w:rsidR="00BF2E2E" w:rsidRPr="002C46E8" w:rsidDel="00C41631">
            <w:rPr>
              <w:rFonts w:ascii="Courier New" w:eastAsia="Times New Roman" w:hAnsi="Courier New" w:cs="Courier New"/>
              <w:rPrChange w:id="341" w:author="Joseph Sikazwe" w:date="2016-02-25T21:29:00Z">
                <w:rPr>
                  <w:rFonts w:ascii="Segoe UI" w:eastAsia="Times New Roman" w:hAnsi="Segoe UI" w:cs="Segoe UI"/>
                  <w:color w:val="454545"/>
                  <w:sz w:val="27"/>
                  <w:szCs w:val="27"/>
                </w:rPr>
              </w:rPrChange>
            </w:rPr>
            <w:delText>have</w:delText>
          </w:r>
        </w:del>
        <w:r w:rsidR="00BF2E2E" w:rsidRPr="002C46E8">
          <w:rPr>
            <w:rFonts w:ascii="Courier New" w:eastAsia="Times New Roman" w:hAnsi="Courier New" w:cs="Courier New"/>
            <w:rPrChange w:id="342" w:author="Joseph Sikazwe" w:date="2016-02-25T21:29:00Z">
              <w:rPr>
                <w:rFonts w:ascii="Segoe UI" w:eastAsia="Times New Roman" w:hAnsi="Segoe UI" w:cs="Segoe UI"/>
                <w:color w:val="454545"/>
                <w:sz w:val="27"/>
                <w:szCs w:val="27"/>
              </w:rPr>
            </w:rPrChange>
          </w:rPr>
          <w:t xml:space="preserve"> </w:t>
        </w:r>
        <w:del w:id="343" w:author="Lindsay  Escalante " w:date="2016-03-31T17:30:00Z">
          <w:r w:rsidR="00BF2E2E" w:rsidRPr="002C46E8" w:rsidDel="001A76B4">
            <w:rPr>
              <w:rFonts w:ascii="Courier New" w:eastAsia="Times New Roman" w:hAnsi="Courier New" w:cs="Courier New"/>
              <w:rPrChange w:id="344" w:author="Joseph Sikazwe" w:date="2016-02-25T21:29:00Z">
                <w:rPr>
                  <w:rFonts w:ascii="Segoe UI" w:eastAsia="Times New Roman" w:hAnsi="Segoe UI" w:cs="Segoe UI"/>
                  <w:color w:val="454545"/>
                  <w:sz w:val="27"/>
                  <w:szCs w:val="27"/>
                </w:rPr>
              </w:rPrChange>
            </w:rPr>
            <w:delText>noticed</w:delText>
          </w:r>
        </w:del>
      </w:ins>
      <w:ins w:id="345" w:author="honors" w:date="2016-03-23T18:29:00Z">
        <w:del w:id="346" w:author="Lindsay  Escalante " w:date="2016-03-31T17:30:00Z">
          <w:r w:rsidR="00485599" w:rsidDel="001A76B4">
            <w:rPr>
              <w:rFonts w:ascii="Courier New" w:eastAsia="Times New Roman" w:hAnsi="Courier New" w:cs="Courier New"/>
            </w:rPr>
            <w:delText xml:space="preserve"> a prevalent</w:delText>
          </w:r>
        </w:del>
      </w:ins>
      <w:ins w:id="347" w:author="Joseph Sikazwe" w:date="2016-04-01T16:56:00Z">
        <w:r w:rsidR="000940FB">
          <w:rPr>
            <w:rFonts w:ascii="Courier New" w:eastAsia="Times New Roman" w:hAnsi="Courier New" w:cs="Courier New"/>
          </w:rPr>
          <w:t>prevalent</w:t>
        </w:r>
      </w:ins>
      <w:ins w:id="348" w:author="Lindsay  Escalante " w:date="2016-03-31T17:30:00Z">
        <w:del w:id="349" w:author="Joseph Sikazwe" w:date="2016-04-01T16:56:00Z">
          <w:r w:rsidR="00C41631" w:rsidDel="000940FB">
            <w:rPr>
              <w:rFonts w:ascii="Courier New" w:eastAsia="Times New Roman" w:hAnsi="Courier New" w:cs="Courier New"/>
            </w:rPr>
            <w:delText xml:space="preserve">an </w:delText>
          </w:r>
          <w:r w:rsidR="001A76B4" w:rsidDel="000940FB">
            <w:rPr>
              <w:rFonts w:ascii="Courier New" w:eastAsia="Times New Roman" w:hAnsi="Courier New" w:cs="Courier New"/>
            </w:rPr>
            <w:delText>increase in the</w:delText>
          </w:r>
        </w:del>
      </w:ins>
      <w:ins w:id="350" w:author="honors" w:date="2016-03-23T18:29:00Z">
        <w:r w:rsidR="00485599">
          <w:rPr>
            <w:rFonts w:ascii="Courier New" w:eastAsia="Times New Roman" w:hAnsi="Courier New" w:cs="Courier New"/>
          </w:rPr>
          <w:t xml:space="preserve"> amount of crime </w:t>
        </w:r>
      </w:ins>
      <w:ins w:id="351" w:author="Joseph Sikazwe" w:date="2016-02-25T20:58:00Z">
        <w:del w:id="352" w:author="honors" w:date="2016-03-23T18:29:00Z">
          <w:r w:rsidR="00BF2E2E" w:rsidRPr="002C46E8" w:rsidDel="00485599">
            <w:rPr>
              <w:rFonts w:ascii="Courier New" w:eastAsia="Times New Roman" w:hAnsi="Courier New" w:cs="Courier New"/>
              <w:rPrChange w:id="353" w:author="Joseph Sikazwe" w:date="2016-02-25T21:29:00Z">
                <w:rPr>
                  <w:rFonts w:ascii="Segoe UI" w:eastAsia="Times New Roman" w:hAnsi="Segoe UI" w:cs="Segoe UI"/>
                  <w:color w:val="454545"/>
                  <w:sz w:val="27"/>
                  <w:szCs w:val="27"/>
                </w:rPr>
              </w:rPrChange>
            </w:rPr>
            <w:delText xml:space="preserve"> a significant</w:delText>
          </w:r>
        </w:del>
      </w:ins>
      <w:ins w:id="354" w:author="Joseph Sikazwe" w:date="2016-02-25T21:18:00Z">
        <w:del w:id="355" w:author="honors" w:date="2016-03-23T18:29:00Z">
          <w:r w:rsidR="00096623" w:rsidRPr="002C46E8" w:rsidDel="00485599">
            <w:rPr>
              <w:rFonts w:ascii="Courier New" w:eastAsia="Times New Roman" w:hAnsi="Courier New" w:cs="Courier New"/>
              <w:rPrChange w:id="356" w:author="Joseph Sikazwe" w:date="2016-02-25T21:29:00Z">
                <w:rPr>
                  <w:rFonts w:ascii="Courier New" w:eastAsia="Times New Roman" w:hAnsi="Courier New" w:cs="Courier New"/>
                  <w:color w:val="454545"/>
                </w:rPr>
              </w:rPrChange>
            </w:rPr>
            <w:delText xml:space="preserve"> increase in the</w:delText>
          </w:r>
        </w:del>
      </w:ins>
      <w:ins w:id="357" w:author="Joseph Sikazwe" w:date="2016-02-25T20:58:00Z">
        <w:del w:id="358" w:author="honors" w:date="2016-03-23T18:29:00Z">
          <w:r w:rsidR="00BF2E2E" w:rsidRPr="002C46E8" w:rsidDel="00485599">
            <w:rPr>
              <w:rFonts w:ascii="Courier New" w:eastAsia="Times New Roman" w:hAnsi="Courier New" w:cs="Courier New"/>
              <w:rPrChange w:id="359" w:author="Joseph Sikazwe" w:date="2016-02-25T21:29:00Z">
                <w:rPr>
                  <w:rFonts w:ascii="Segoe UI" w:eastAsia="Times New Roman" w:hAnsi="Segoe UI" w:cs="Segoe UI"/>
                  <w:color w:val="454545"/>
                  <w:sz w:val="27"/>
                  <w:szCs w:val="27"/>
                </w:rPr>
              </w:rPrChange>
            </w:rPr>
            <w:delText xml:space="preserve"> amount of crime </w:delText>
          </w:r>
        </w:del>
        <w:r w:rsidR="00BF2E2E" w:rsidRPr="002C46E8">
          <w:rPr>
            <w:rFonts w:ascii="Courier New" w:eastAsia="Times New Roman" w:hAnsi="Courier New" w:cs="Courier New"/>
            <w:rPrChange w:id="360" w:author="Joseph Sikazwe" w:date="2016-02-25T21:29:00Z">
              <w:rPr>
                <w:rFonts w:ascii="Segoe UI" w:eastAsia="Times New Roman" w:hAnsi="Segoe UI" w:cs="Segoe UI"/>
                <w:color w:val="454545"/>
                <w:sz w:val="27"/>
                <w:szCs w:val="27"/>
              </w:rPr>
            </w:rPrChange>
          </w:rPr>
          <w:t>taking place not only on campus but in the n</w:t>
        </w:r>
        <w:r w:rsidR="00096623" w:rsidRPr="002C46E8">
          <w:rPr>
            <w:rFonts w:ascii="Courier New" w:eastAsia="Times New Roman" w:hAnsi="Courier New" w:cs="Courier New"/>
            <w:rPrChange w:id="361" w:author="Joseph Sikazwe" w:date="2016-02-25T21:29:00Z">
              <w:rPr>
                <w:rFonts w:ascii="Courier New" w:eastAsia="Times New Roman" w:hAnsi="Courier New" w:cs="Courier New"/>
                <w:color w:val="454545"/>
              </w:rPr>
            </w:rPrChange>
          </w:rPr>
          <w:t xml:space="preserve">earby surrounding areas as well; and </w:t>
        </w:r>
        <w:r w:rsidR="00BF2E2E" w:rsidRPr="002C46E8">
          <w:rPr>
            <w:rFonts w:ascii="Courier New" w:eastAsia="Times New Roman" w:hAnsi="Courier New" w:cs="Courier New"/>
            <w:rPrChange w:id="362" w:author="Joseph Sikazwe" w:date="2016-02-25T21:29:00Z">
              <w:rPr>
                <w:rFonts w:ascii="Segoe UI" w:eastAsia="Times New Roman" w:hAnsi="Segoe UI" w:cs="Segoe UI"/>
                <w:color w:val="454545"/>
                <w:sz w:val="27"/>
                <w:szCs w:val="27"/>
              </w:rPr>
            </w:rPrChange>
          </w:rPr>
          <w:t> </w:t>
        </w:r>
      </w:ins>
    </w:p>
    <w:p w:rsidR="002C46E8" w:rsidRPr="00D62A10" w:rsidDel="00485599" w:rsidRDefault="002C46E8">
      <w:pPr>
        <w:spacing w:line="480" w:lineRule="auto"/>
        <w:ind w:left="1440" w:hanging="1440"/>
        <w:rPr>
          <w:ins w:id="363" w:author="Joseph Sikazwe" w:date="2016-02-25T21:27:00Z"/>
          <w:del w:id="364" w:author="honors" w:date="2016-03-23T18:31:00Z"/>
          <w:rFonts w:ascii="Courier New" w:eastAsia="Times New Roman" w:hAnsi="Courier New" w:cs="Courier New"/>
          <w:color w:val="000000"/>
        </w:rPr>
      </w:pPr>
      <w:ins w:id="365" w:author="Joseph Sikazwe" w:date="2016-02-25T21:27:00Z">
        <w:r>
          <w:rPr>
            <w:rFonts w:ascii="Courier New" w:hAnsi="Courier New"/>
            <w:b/>
            <w:bCs/>
            <w:lang w:val="de-DE"/>
          </w:rPr>
          <w:t>WHEREAS</w:t>
        </w:r>
      </w:ins>
      <w:ins w:id="366" w:author="Joseph Sikazwe" w:date="2016-02-25T21:30:00Z">
        <w:r>
          <w:rPr>
            <w:rFonts w:ascii="Courier New" w:hAnsi="Courier New"/>
            <w:b/>
            <w:bCs/>
            <w:lang w:val="de-DE"/>
          </w:rPr>
          <w:t>:</w:t>
        </w:r>
      </w:ins>
      <w:ins w:id="367" w:author="Joseph Sikazwe" w:date="2016-02-25T21:27:00Z">
        <w:r>
          <w:rPr>
            <w:rFonts w:ascii="Courier New" w:hAnsi="Courier New"/>
            <w:b/>
            <w:bCs/>
            <w:lang w:val="de-DE"/>
          </w:rPr>
          <w:t xml:space="preserve"> </w:t>
        </w:r>
        <w:r>
          <w:rPr>
            <w:rFonts w:ascii="Courier New" w:eastAsia="Courier New" w:hAnsi="Courier New" w:cs="Courier New"/>
          </w:rPr>
          <w:tab/>
        </w:r>
      </w:ins>
      <w:ins w:id="368" w:author="Lindsay  Escalante " w:date="2016-03-31T16:29:00Z">
        <w:r w:rsidR="002C0C7F">
          <w:rPr>
            <w:rFonts w:ascii="Courier New" w:eastAsia="Courier New" w:hAnsi="Courier New" w:cs="Courier New"/>
          </w:rPr>
          <w:t xml:space="preserve">This </w:t>
        </w:r>
        <w:r w:rsidR="002C0C7F">
          <w:rPr>
            <w:rFonts w:ascii="Courier New" w:eastAsia="Times New Roman" w:hAnsi="Courier New" w:cs="Courier New"/>
          </w:rPr>
          <w:t>c</w:t>
        </w:r>
      </w:ins>
      <w:ins w:id="369" w:author="Joseph Sikazwe" w:date="2016-02-25T21:27:00Z">
        <w:del w:id="370" w:author="Lindsay  Escalante " w:date="2016-03-31T16:29:00Z">
          <w:r w:rsidDel="002C0C7F">
            <w:rPr>
              <w:rFonts w:ascii="Courier New" w:eastAsia="Times New Roman" w:hAnsi="Courier New" w:cs="Courier New"/>
            </w:rPr>
            <w:delText>C</w:delText>
          </w:r>
        </w:del>
        <w:r w:rsidRPr="002C46E8">
          <w:rPr>
            <w:rFonts w:ascii="Courier New" w:eastAsia="Times New Roman" w:hAnsi="Courier New" w:cs="Courier New"/>
            <w:rPrChange w:id="371" w:author="Joseph Sikazwe" w:date="2016-02-25T21:29:00Z">
              <w:rPr>
                <w:rFonts w:ascii="Courier New" w:eastAsia="Times New Roman" w:hAnsi="Courier New" w:cs="Courier New"/>
                <w:color w:val="454545"/>
              </w:rPr>
            </w:rPrChange>
          </w:rPr>
          <w:t xml:space="preserve">ampus is supposed to </w:t>
        </w:r>
        <w:del w:id="372" w:author="Lindsay  Escalante " w:date="2016-03-31T16:30:00Z">
          <w:r w:rsidRPr="002C46E8" w:rsidDel="002C0C7F">
            <w:rPr>
              <w:rFonts w:ascii="Courier New" w:eastAsia="Times New Roman" w:hAnsi="Courier New" w:cs="Courier New"/>
              <w:rPrChange w:id="373" w:author="Joseph Sikazwe" w:date="2016-02-25T21:29:00Z">
                <w:rPr>
                  <w:rFonts w:ascii="Courier New" w:eastAsia="Times New Roman" w:hAnsi="Courier New" w:cs="Courier New"/>
                  <w:color w:val="454545"/>
                </w:rPr>
              </w:rPrChange>
            </w:rPr>
            <w:delText>serve as a</w:delText>
          </w:r>
        </w:del>
      </w:ins>
      <w:ins w:id="374" w:author="Lindsay  Escalante " w:date="2016-03-31T16:30:00Z">
        <w:r w:rsidR="002C0C7F">
          <w:rPr>
            <w:rFonts w:ascii="Courier New" w:eastAsia="Times New Roman" w:hAnsi="Courier New" w:cs="Courier New"/>
          </w:rPr>
          <w:t>be a</w:t>
        </w:r>
      </w:ins>
      <w:ins w:id="375" w:author="Lindsay  Escalante " w:date="2016-03-31T17:26:00Z">
        <w:r w:rsidR="001A76B4">
          <w:rPr>
            <w:rFonts w:ascii="Courier New" w:eastAsia="Times New Roman" w:hAnsi="Courier New" w:cs="Courier New"/>
          </w:rPr>
          <w:t>n</w:t>
        </w:r>
      </w:ins>
      <w:ins w:id="376" w:author="Joseph Sikazwe" w:date="2016-02-25T21:27:00Z">
        <w:r w:rsidRPr="002C46E8">
          <w:rPr>
            <w:rFonts w:ascii="Courier New" w:eastAsia="Times New Roman" w:hAnsi="Courier New" w:cs="Courier New"/>
            <w:rPrChange w:id="377" w:author="Joseph Sikazwe" w:date="2016-02-25T21:29:00Z">
              <w:rPr>
                <w:rFonts w:ascii="Courier New" w:eastAsia="Times New Roman" w:hAnsi="Courier New" w:cs="Courier New"/>
                <w:color w:val="454545"/>
              </w:rPr>
            </w:rPrChange>
          </w:rPr>
          <w:t xml:space="preserve"> </w:t>
        </w:r>
        <w:del w:id="378" w:author="Lindsay  Escalante " w:date="2016-03-31T17:26:00Z">
          <w:r w:rsidRPr="002C46E8" w:rsidDel="001A76B4">
            <w:rPr>
              <w:rFonts w:ascii="Courier New" w:eastAsia="Times New Roman" w:hAnsi="Courier New" w:cs="Courier New"/>
              <w:rPrChange w:id="379" w:author="Joseph Sikazwe" w:date="2016-02-25T21:29:00Z">
                <w:rPr>
                  <w:rFonts w:ascii="Courier New" w:eastAsia="Times New Roman" w:hAnsi="Courier New" w:cs="Courier New"/>
                  <w:color w:val="454545"/>
                </w:rPr>
              </w:rPrChange>
            </w:rPr>
            <w:delText xml:space="preserve">safe </w:delText>
          </w:r>
        </w:del>
      </w:ins>
      <w:ins w:id="380" w:author="Lindsay  Escalante " w:date="2016-03-31T16:30:00Z">
        <w:r w:rsidR="002C0C7F">
          <w:rPr>
            <w:rFonts w:ascii="Courier New" w:eastAsia="Times New Roman" w:hAnsi="Courier New" w:cs="Courier New"/>
          </w:rPr>
          <w:t xml:space="preserve">environment in </w:t>
        </w:r>
      </w:ins>
      <w:ins w:id="381" w:author="Joseph Sikazwe" w:date="2016-02-25T21:27:00Z">
        <w:del w:id="382" w:author="Lindsay  Escalante " w:date="2016-03-31T16:30:00Z">
          <w:r w:rsidRPr="002C46E8" w:rsidDel="002C0C7F">
            <w:rPr>
              <w:rFonts w:ascii="Courier New" w:eastAsia="Times New Roman" w:hAnsi="Courier New" w:cs="Courier New"/>
              <w:rPrChange w:id="383" w:author="Joseph Sikazwe" w:date="2016-02-25T21:29:00Z">
                <w:rPr>
                  <w:rFonts w:ascii="Courier New" w:eastAsia="Times New Roman" w:hAnsi="Courier New" w:cs="Courier New"/>
                  <w:color w:val="454545"/>
                </w:rPr>
              </w:rPrChange>
            </w:rPr>
            <w:delText>pl</w:delText>
          </w:r>
        </w:del>
        <w:del w:id="384" w:author="Lindsay  Escalante " w:date="2016-03-31T16:29:00Z">
          <w:r w:rsidRPr="002C46E8" w:rsidDel="002C0C7F">
            <w:rPr>
              <w:rFonts w:ascii="Courier New" w:eastAsia="Times New Roman" w:hAnsi="Courier New" w:cs="Courier New"/>
              <w:rPrChange w:id="385" w:author="Joseph Sikazwe" w:date="2016-02-25T21:29:00Z">
                <w:rPr>
                  <w:rFonts w:ascii="Courier New" w:eastAsia="Times New Roman" w:hAnsi="Courier New" w:cs="Courier New"/>
                  <w:color w:val="454545"/>
                </w:rPr>
              </w:rPrChange>
            </w:rPr>
            <w:delText xml:space="preserve">ace in                       </w:delText>
          </w:r>
        </w:del>
        <w:r w:rsidRPr="002C46E8">
          <w:rPr>
            <w:rFonts w:ascii="Courier New" w:eastAsia="Times New Roman" w:hAnsi="Courier New" w:cs="Courier New"/>
            <w:rPrChange w:id="386" w:author="Joseph Sikazwe" w:date="2016-02-25T21:29:00Z">
              <w:rPr>
                <w:rFonts w:ascii="Courier New" w:eastAsia="Times New Roman" w:hAnsi="Courier New" w:cs="Courier New"/>
                <w:color w:val="454545"/>
              </w:rPr>
            </w:rPrChange>
          </w:rPr>
          <w:t>which students can congregate</w:t>
        </w:r>
      </w:ins>
      <w:ins w:id="387" w:author="Lindsay  Escalante " w:date="2016-03-31T17:27:00Z">
        <w:r w:rsidR="001A76B4">
          <w:rPr>
            <w:rFonts w:ascii="Courier New" w:eastAsia="Times New Roman" w:hAnsi="Courier New" w:cs="Courier New"/>
          </w:rPr>
          <w:t xml:space="preserve"> and feel safe</w:t>
        </w:r>
      </w:ins>
      <w:ins w:id="388" w:author="Joseph Sikazwe" w:date="2016-02-25T21:27:00Z">
        <w:del w:id="389" w:author="Lindsay  Escalante " w:date="2016-03-31T17:15:00Z">
          <w:r w:rsidRPr="002C46E8" w:rsidDel="003F4D46">
            <w:rPr>
              <w:rFonts w:ascii="Courier New" w:eastAsia="Times New Roman" w:hAnsi="Courier New" w:cs="Courier New"/>
              <w:rPrChange w:id="390" w:author="Joseph Sikazwe" w:date="2016-02-25T21:29:00Z">
                <w:rPr>
                  <w:rFonts w:ascii="Courier New" w:eastAsia="Times New Roman" w:hAnsi="Courier New" w:cs="Courier New"/>
                  <w:color w:val="454545"/>
                </w:rPr>
              </w:rPrChange>
            </w:rPr>
            <w:delText xml:space="preserve"> </w:delText>
          </w:r>
        </w:del>
      </w:ins>
      <w:ins w:id="391" w:author="Lindsay  Escalante " w:date="2016-03-31T17:15:00Z">
        <w:r w:rsidR="003F4D46">
          <w:rPr>
            <w:rFonts w:ascii="Courier New" w:eastAsia="Times New Roman" w:hAnsi="Courier New" w:cs="Courier New"/>
          </w:rPr>
          <w:t xml:space="preserve"> </w:t>
        </w:r>
      </w:ins>
      <w:ins w:id="392" w:author="Joseph Sikazwe" w:date="2016-02-25T21:27:00Z">
        <w:del w:id="393" w:author="Lindsay  Escalante " w:date="2016-03-31T17:15:00Z">
          <w:r w:rsidRPr="002C46E8" w:rsidDel="003F4D46">
            <w:rPr>
              <w:rFonts w:ascii="Courier New" w:eastAsia="Times New Roman" w:hAnsi="Courier New" w:cs="Courier New"/>
              <w:rPrChange w:id="394" w:author="Joseph Sikazwe" w:date="2016-02-25T21:29:00Z">
                <w:rPr>
                  <w:rFonts w:ascii="Courier New" w:eastAsia="Times New Roman" w:hAnsi="Courier New" w:cs="Courier New"/>
                  <w:color w:val="454545"/>
                </w:rPr>
              </w:rPrChange>
            </w:rPr>
            <w:delText>and partake in riveting or leisure conversations in an environment in which they feel safe</w:delText>
          </w:r>
        </w:del>
        <w:r w:rsidRPr="002C46E8">
          <w:rPr>
            <w:rFonts w:ascii="Courier New" w:eastAsia="Times New Roman" w:hAnsi="Courier New" w:cs="Courier New"/>
            <w:rPrChange w:id="395" w:author="Joseph Sikazwe" w:date="2016-02-25T21:29:00Z">
              <w:rPr>
                <w:rFonts w:ascii="Courier New" w:eastAsia="Times New Roman" w:hAnsi="Courier New" w:cs="Courier New"/>
                <w:color w:val="454545"/>
              </w:rPr>
            </w:rPrChange>
          </w:rPr>
          <w:t xml:space="preserve">, </w:t>
        </w:r>
      </w:ins>
      <w:ins w:id="396" w:author="Lindsay  Escalante " w:date="2016-03-31T16:32:00Z">
        <w:r w:rsidR="002C0C7F">
          <w:rPr>
            <w:rFonts w:ascii="Courier New" w:eastAsia="Times New Roman" w:hAnsi="Courier New" w:cs="Courier New"/>
          </w:rPr>
          <w:t xml:space="preserve">however </w:t>
        </w:r>
      </w:ins>
      <w:ins w:id="397" w:author="Lindsay  Escalante " w:date="2016-03-31T16:33:00Z">
        <w:r w:rsidR="002C0C7F">
          <w:rPr>
            <w:rFonts w:ascii="Courier New" w:eastAsia="Times New Roman" w:hAnsi="Courier New" w:cs="Courier New"/>
          </w:rPr>
          <w:t xml:space="preserve">certain </w:t>
        </w:r>
      </w:ins>
      <w:ins w:id="398" w:author="Lindsay  Escalante " w:date="2016-03-31T16:32:00Z">
        <w:r w:rsidR="002C0C7F">
          <w:rPr>
            <w:rFonts w:ascii="Courier New" w:eastAsia="Times New Roman" w:hAnsi="Courier New" w:cs="Courier New"/>
          </w:rPr>
          <w:t xml:space="preserve">incidents </w:t>
        </w:r>
      </w:ins>
      <w:ins w:id="399" w:author="Lindsay  Escalante " w:date="2016-03-31T16:33:00Z">
        <w:r w:rsidR="002C0C7F">
          <w:rPr>
            <w:rFonts w:ascii="Courier New" w:eastAsia="Times New Roman" w:hAnsi="Courier New" w:cs="Courier New"/>
          </w:rPr>
          <w:t>t</w:t>
        </w:r>
      </w:ins>
      <w:ins w:id="400" w:author="Lindsay  Escalante " w:date="2016-03-31T16:32:00Z">
        <w:r w:rsidR="002C0C7F">
          <w:rPr>
            <w:rFonts w:ascii="Courier New" w:eastAsia="Times New Roman" w:hAnsi="Courier New" w:cs="Courier New"/>
          </w:rPr>
          <w:t xml:space="preserve">hat have occurred on and around campus in </w:t>
        </w:r>
      </w:ins>
      <w:ins w:id="401" w:author="Lindsay  Escalante " w:date="2016-03-31T16:33:00Z">
        <w:r w:rsidR="002C0C7F">
          <w:rPr>
            <w:rFonts w:ascii="Courier New" w:eastAsia="Times New Roman" w:hAnsi="Courier New" w:cs="Courier New"/>
          </w:rPr>
          <w:t>recent history</w:t>
        </w:r>
      </w:ins>
      <w:ins w:id="402" w:author="Lindsay  Escalante " w:date="2016-03-31T16:34:00Z">
        <w:r w:rsidR="0046046E">
          <w:rPr>
            <w:rFonts w:ascii="Courier New" w:eastAsia="Times New Roman" w:hAnsi="Courier New" w:cs="Courier New"/>
          </w:rPr>
          <w:t xml:space="preserve"> has</w:t>
        </w:r>
        <w:r w:rsidR="002C0C7F">
          <w:rPr>
            <w:rFonts w:ascii="Courier New" w:eastAsia="Times New Roman" w:hAnsi="Courier New" w:cs="Courier New"/>
          </w:rPr>
          <w:t xml:space="preserve"> made </w:t>
        </w:r>
      </w:ins>
      <w:ins w:id="403" w:author="Lindsay  Escalante " w:date="2016-03-31T16:35:00Z">
        <w:r w:rsidR="002C0C7F">
          <w:rPr>
            <w:rFonts w:ascii="Courier New" w:eastAsia="Times New Roman" w:hAnsi="Courier New" w:cs="Courier New"/>
          </w:rPr>
          <w:t>students</w:t>
        </w:r>
      </w:ins>
      <w:ins w:id="404" w:author="Lindsay  Escalante " w:date="2016-03-31T16:34:00Z">
        <w:r w:rsidR="002C0C7F">
          <w:rPr>
            <w:rFonts w:ascii="Courier New" w:eastAsia="Times New Roman" w:hAnsi="Courier New" w:cs="Courier New"/>
          </w:rPr>
          <w:t xml:space="preserve"> feel increasing</w:t>
        </w:r>
      </w:ins>
      <w:ins w:id="405" w:author="Lindsay  Escalante " w:date="2016-03-31T20:17:00Z">
        <w:r w:rsidR="0046046E">
          <w:rPr>
            <w:rFonts w:ascii="Courier New" w:eastAsia="Times New Roman" w:hAnsi="Courier New" w:cs="Courier New"/>
          </w:rPr>
          <w:t>ly</w:t>
        </w:r>
      </w:ins>
      <w:ins w:id="406" w:author="Lindsay  Escalante " w:date="2016-03-31T16:34:00Z">
        <w:r w:rsidR="002C0C7F">
          <w:rPr>
            <w:rFonts w:ascii="Courier New" w:eastAsia="Times New Roman" w:hAnsi="Courier New" w:cs="Courier New"/>
          </w:rPr>
          <w:t xml:space="preserve"> unsafe </w:t>
        </w:r>
      </w:ins>
      <w:ins w:id="407" w:author="Lindsay  Escalante " w:date="2016-03-31T17:08:00Z">
        <w:r w:rsidR="00B334EE">
          <w:rPr>
            <w:rFonts w:ascii="Courier New" w:eastAsia="Times New Roman" w:hAnsi="Courier New" w:cs="Courier New"/>
          </w:rPr>
          <w:t xml:space="preserve">in terms of walking </w:t>
        </w:r>
      </w:ins>
      <w:ins w:id="408" w:author="Lindsay  Escalante " w:date="2016-03-31T16:34:00Z">
        <w:r w:rsidR="002C0C7F">
          <w:rPr>
            <w:rFonts w:ascii="Courier New" w:eastAsia="Times New Roman" w:hAnsi="Courier New" w:cs="Courier New"/>
          </w:rPr>
          <w:t>around campus</w:t>
        </w:r>
      </w:ins>
      <w:ins w:id="409" w:author="Lindsay  Escalante " w:date="2016-03-31T16:32:00Z">
        <w:r w:rsidR="002C0C7F">
          <w:rPr>
            <w:rFonts w:ascii="Courier New" w:eastAsia="Times New Roman" w:hAnsi="Courier New" w:cs="Courier New"/>
          </w:rPr>
          <w:t xml:space="preserve"> </w:t>
        </w:r>
      </w:ins>
      <w:ins w:id="410" w:author="Lindsay  Escalante " w:date="2016-03-31T17:14:00Z">
        <w:r w:rsidR="00B334EE">
          <w:rPr>
            <w:rFonts w:ascii="Courier New" w:eastAsia="Times New Roman" w:hAnsi="Courier New" w:cs="Courier New"/>
          </w:rPr>
          <w:t xml:space="preserve">late at night </w:t>
        </w:r>
      </w:ins>
      <w:ins w:id="411" w:author="Lindsay  Escalante " w:date="2016-03-31T17:11:00Z">
        <w:r w:rsidR="00B334EE">
          <w:rPr>
            <w:rFonts w:ascii="Courier New" w:eastAsia="Times New Roman" w:hAnsi="Courier New" w:cs="Courier New"/>
          </w:rPr>
          <w:t xml:space="preserve">and partaking in activities </w:t>
        </w:r>
      </w:ins>
      <w:ins w:id="412" w:author="Lindsay  Escalante " w:date="2016-03-31T17:14:00Z">
        <w:r w:rsidR="0046046E">
          <w:rPr>
            <w:rFonts w:ascii="Courier New" w:eastAsia="Times New Roman" w:hAnsi="Courier New" w:cs="Courier New"/>
          </w:rPr>
          <w:t>on campus that may require students</w:t>
        </w:r>
        <w:r w:rsidR="00B334EE">
          <w:rPr>
            <w:rFonts w:ascii="Courier New" w:eastAsia="Times New Roman" w:hAnsi="Courier New" w:cs="Courier New"/>
          </w:rPr>
          <w:t xml:space="preserve"> to walk </w:t>
        </w:r>
      </w:ins>
      <w:ins w:id="413" w:author="Lindsay  Escalante " w:date="2016-03-31T17:15:00Z">
        <w:r w:rsidR="003F4D46">
          <w:rPr>
            <w:rFonts w:ascii="Courier New" w:eastAsia="Times New Roman" w:hAnsi="Courier New" w:cs="Courier New"/>
          </w:rPr>
          <w:t>a distance</w:t>
        </w:r>
      </w:ins>
      <w:ins w:id="414" w:author="Joseph Sikazwe" w:date="2016-02-25T21:27:00Z">
        <w:del w:id="415" w:author="Lindsay  Escalante " w:date="2016-03-31T16:32:00Z">
          <w:r w:rsidRPr="002C46E8" w:rsidDel="002C0C7F">
            <w:rPr>
              <w:rFonts w:ascii="Courier New" w:eastAsia="Times New Roman" w:hAnsi="Courier New" w:cs="Courier New"/>
              <w:rPrChange w:id="416" w:author="Joseph Sikazwe" w:date="2016-02-25T21:29:00Z">
                <w:rPr>
                  <w:rFonts w:ascii="Courier New" w:eastAsia="Times New Roman" w:hAnsi="Courier New" w:cs="Courier New"/>
                  <w:color w:val="454545"/>
                </w:rPr>
              </w:rPrChange>
            </w:rPr>
            <w:delText>that</w:delText>
          </w:r>
        </w:del>
      </w:ins>
      <w:ins w:id="417" w:author="honors" w:date="2016-03-23T18:30:00Z">
        <w:del w:id="418" w:author="Lindsay  Escalante " w:date="2016-03-31T16:32:00Z">
          <w:r w:rsidR="00485599" w:rsidDel="002C0C7F">
            <w:rPr>
              <w:rFonts w:ascii="Courier New" w:eastAsia="Times New Roman" w:hAnsi="Courier New" w:cs="Courier New"/>
            </w:rPr>
            <w:delText xml:space="preserve"> </w:delText>
          </w:r>
        </w:del>
        <w:del w:id="419" w:author="Lindsay  Escalante " w:date="2016-03-31T16:35:00Z">
          <w:r w:rsidR="00485599" w:rsidDel="002C0C7F">
            <w:rPr>
              <w:rFonts w:ascii="Courier New" w:eastAsia="Times New Roman" w:hAnsi="Courier New" w:cs="Courier New"/>
            </w:rPr>
            <w:delText>is slowly starting to not be the case</w:delText>
          </w:r>
        </w:del>
      </w:ins>
      <w:ins w:id="420" w:author="Joseph Sikazwe" w:date="2016-02-25T21:27:00Z">
        <w:del w:id="421" w:author="Lindsay  Escalante " w:date="2016-03-31T16:35:00Z">
          <w:r w:rsidRPr="002C46E8" w:rsidDel="002C0C7F">
            <w:rPr>
              <w:rFonts w:ascii="Courier New" w:eastAsia="Times New Roman" w:hAnsi="Courier New" w:cs="Courier New"/>
              <w:rPrChange w:id="422" w:author="Joseph Sikazwe" w:date="2016-02-25T21:29:00Z">
                <w:rPr>
                  <w:rFonts w:ascii="Courier New" w:eastAsia="Times New Roman" w:hAnsi="Courier New" w:cs="Courier New"/>
                  <w:color w:val="454545"/>
                </w:rPr>
              </w:rPrChange>
            </w:rPr>
            <w:delText xml:space="preserve"> </w:delText>
          </w:r>
        </w:del>
        <w:del w:id="423" w:author="honors" w:date="2016-03-23T18:30:00Z">
          <w:r w:rsidRPr="002C46E8" w:rsidDel="00485599">
            <w:rPr>
              <w:rFonts w:ascii="Courier New" w:eastAsia="Times New Roman" w:hAnsi="Courier New" w:cs="Courier New"/>
              <w:rPrChange w:id="424" w:author="Joseph Sikazwe" w:date="2016-02-25T21:29:00Z">
                <w:rPr>
                  <w:rFonts w:ascii="Courier New" w:eastAsia="Times New Roman" w:hAnsi="Courier New" w:cs="Courier New"/>
                  <w:color w:val="454545"/>
                </w:rPr>
              </w:rPrChange>
            </w:rPr>
            <w:delText>has not been the case</w:delText>
          </w:r>
        </w:del>
        <w:r w:rsidRPr="002C46E8">
          <w:rPr>
            <w:rFonts w:ascii="Courier New" w:eastAsia="Times New Roman" w:hAnsi="Courier New" w:cs="Courier New"/>
            <w:rPrChange w:id="425" w:author="Joseph Sikazwe" w:date="2016-02-25T21:29:00Z">
              <w:rPr>
                <w:rFonts w:ascii="Courier New" w:eastAsia="Times New Roman" w:hAnsi="Courier New" w:cs="Courier New"/>
                <w:color w:val="454545"/>
              </w:rPr>
            </w:rPrChange>
          </w:rPr>
          <w:t xml:space="preserve">; and </w:t>
        </w:r>
      </w:ins>
    </w:p>
    <w:p w:rsidR="002C46E8" w:rsidRPr="00D62A10" w:rsidRDefault="002C46E8" w:rsidP="00485599">
      <w:pPr>
        <w:spacing w:line="480" w:lineRule="auto"/>
        <w:ind w:left="1440" w:hanging="1440"/>
        <w:rPr>
          <w:ins w:id="426" w:author="Joseph Sikazwe" w:date="2016-02-25T21:26:00Z"/>
          <w:rFonts w:ascii="Courier New" w:eastAsia="Times New Roman" w:hAnsi="Courier New" w:cs="Courier New"/>
          <w:color w:val="000000"/>
        </w:rPr>
      </w:pPr>
      <w:ins w:id="427" w:author="Joseph Sikazwe" w:date="2016-02-25T21:26:00Z">
        <w:del w:id="428" w:author="honors" w:date="2016-03-23T18:31:00Z">
          <w:r w:rsidDel="00485599">
            <w:rPr>
              <w:rFonts w:ascii="Courier New" w:hAnsi="Courier New"/>
              <w:b/>
              <w:bCs/>
              <w:lang w:val="de-DE"/>
            </w:rPr>
            <w:delText>WHEREAS</w:delText>
          </w:r>
        </w:del>
      </w:ins>
      <w:ins w:id="429" w:author="Joseph Sikazwe" w:date="2016-02-25T21:30:00Z">
        <w:del w:id="430" w:author="honors" w:date="2016-03-23T18:31:00Z">
          <w:r w:rsidDel="00485599">
            <w:rPr>
              <w:rFonts w:ascii="Courier New" w:hAnsi="Courier New"/>
              <w:b/>
              <w:bCs/>
              <w:lang w:val="de-DE"/>
            </w:rPr>
            <w:delText>:</w:delText>
          </w:r>
        </w:del>
      </w:ins>
      <w:ins w:id="431" w:author="Joseph Sikazwe" w:date="2016-02-25T21:26:00Z">
        <w:del w:id="432" w:author="honors" w:date="2016-03-23T18:31:00Z">
          <w:r w:rsidDel="00485599">
            <w:rPr>
              <w:rFonts w:ascii="Courier New" w:hAnsi="Courier New"/>
              <w:b/>
              <w:bCs/>
              <w:lang w:val="de-DE"/>
            </w:rPr>
            <w:delText xml:space="preserve"> </w:delText>
          </w:r>
          <w:r w:rsidDel="00485599">
            <w:rPr>
              <w:rFonts w:ascii="Courier New" w:eastAsia="Courier New" w:hAnsi="Courier New" w:cs="Courier New"/>
            </w:rPr>
            <w:tab/>
          </w:r>
          <w:r w:rsidDel="00485599">
            <w:rPr>
              <w:rFonts w:ascii="Courier New" w:eastAsia="Times New Roman" w:hAnsi="Courier New" w:cs="Courier New"/>
            </w:rPr>
            <w:delText>T</w:delText>
          </w:r>
          <w:r w:rsidRPr="002C46E8" w:rsidDel="00485599">
            <w:rPr>
              <w:rFonts w:ascii="Courier New" w:eastAsia="Times New Roman" w:hAnsi="Courier New" w:cs="Courier New"/>
              <w:rPrChange w:id="433" w:author="Joseph Sikazwe" w:date="2016-02-25T21:29:00Z">
                <w:rPr>
                  <w:rFonts w:ascii="Courier New" w:eastAsia="Times New Roman" w:hAnsi="Courier New" w:cs="Courier New"/>
                  <w:color w:val="454545"/>
                </w:rPr>
              </w:rPrChange>
            </w:rPr>
            <w:delText xml:space="preserve">he nature of these crimes have </w:delText>
          </w:r>
        </w:del>
        <w:del w:id="434" w:author="honors" w:date="2016-03-23T18:30:00Z">
          <w:r w:rsidRPr="002C46E8" w:rsidDel="00485599">
            <w:rPr>
              <w:rFonts w:ascii="Courier New" w:eastAsia="Times New Roman" w:hAnsi="Courier New" w:cs="Courier New"/>
              <w:rPrChange w:id="435" w:author="Joseph Sikazwe" w:date="2016-02-25T21:29:00Z">
                <w:rPr>
                  <w:rFonts w:ascii="Courier New" w:eastAsia="Times New Roman" w:hAnsi="Courier New" w:cs="Courier New"/>
                  <w:color w:val="454545"/>
                </w:rPr>
              </w:rPrChange>
            </w:rPr>
            <w:delText>exponentially                        extrapolated as time as has progressed, with the main victim of these crimes often comprising of students of this university; and  </w:delText>
          </w:r>
        </w:del>
      </w:ins>
    </w:p>
    <w:p w:rsidR="002C46E8" w:rsidRDefault="002C46E8">
      <w:pPr>
        <w:spacing w:line="480" w:lineRule="auto"/>
        <w:ind w:left="1440" w:hanging="1440"/>
        <w:rPr>
          <w:ins w:id="436" w:author="honors" w:date="2016-03-23T18:31:00Z"/>
          <w:rFonts w:ascii="Courier New" w:eastAsia="Times New Roman" w:hAnsi="Courier New" w:cs="Courier New"/>
        </w:rPr>
      </w:pPr>
      <w:ins w:id="437" w:author="Joseph Sikazwe" w:date="2016-02-25T21:27:00Z">
        <w:r>
          <w:rPr>
            <w:rFonts w:ascii="Courier New" w:hAnsi="Courier New"/>
            <w:b/>
            <w:bCs/>
            <w:lang w:val="de-DE"/>
          </w:rPr>
          <w:t>WHEREAS</w:t>
        </w:r>
      </w:ins>
      <w:ins w:id="438" w:author="Joseph Sikazwe" w:date="2016-02-25T21:30:00Z">
        <w:r>
          <w:rPr>
            <w:rFonts w:ascii="Courier New" w:hAnsi="Courier New"/>
            <w:b/>
            <w:bCs/>
            <w:lang w:val="de-DE"/>
          </w:rPr>
          <w:t>:</w:t>
        </w:r>
      </w:ins>
      <w:ins w:id="439" w:author="Joseph Sikazwe" w:date="2016-02-25T21:27:00Z">
        <w:r>
          <w:rPr>
            <w:rFonts w:ascii="Courier New" w:hAnsi="Courier New"/>
            <w:b/>
            <w:bCs/>
            <w:lang w:val="de-DE"/>
          </w:rPr>
          <w:t xml:space="preserve"> </w:t>
        </w:r>
        <w:r>
          <w:rPr>
            <w:rFonts w:ascii="Courier New" w:eastAsia="Courier New" w:hAnsi="Courier New" w:cs="Courier New"/>
          </w:rPr>
          <w:tab/>
        </w:r>
      </w:ins>
      <w:ins w:id="440" w:author="Lindsay  Escalante " w:date="2016-03-31T16:21:00Z">
        <w:r w:rsidR="000C0051">
          <w:rPr>
            <w:rFonts w:ascii="Courier New" w:eastAsia="Courier New" w:hAnsi="Courier New" w:cs="Courier New"/>
          </w:rPr>
          <w:t xml:space="preserve">Although </w:t>
        </w:r>
      </w:ins>
      <w:ins w:id="441" w:author="Joseph Sikazwe" w:date="2016-02-25T21:27:00Z">
        <w:r w:rsidRPr="002C46E8">
          <w:rPr>
            <w:rFonts w:ascii="Courier New" w:eastAsia="Times New Roman" w:hAnsi="Courier New" w:cs="Courier New"/>
            <w:rPrChange w:id="442" w:author="Joseph Sikazwe" w:date="2016-02-25T21:29:00Z">
              <w:rPr>
                <w:rFonts w:ascii="Courier New" w:eastAsia="Times New Roman" w:hAnsi="Courier New" w:cs="Courier New"/>
                <w:color w:val="454545"/>
              </w:rPr>
            </w:rPrChange>
          </w:rPr>
          <w:t xml:space="preserve">The University Police Department </w:t>
        </w:r>
      </w:ins>
      <w:ins w:id="443" w:author="Lindsay  Escalante " w:date="2016-03-31T16:19:00Z">
        <w:r w:rsidR="000C0051">
          <w:rPr>
            <w:rFonts w:ascii="Courier New" w:eastAsia="Times New Roman" w:hAnsi="Courier New" w:cs="Courier New"/>
          </w:rPr>
          <w:t>continues</w:t>
        </w:r>
      </w:ins>
      <w:ins w:id="444" w:author="Lindsay  Escalante " w:date="2016-03-31T16:18:00Z">
        <w:r w:rsidR="000C0051">
          <w:rPr>
            <w:rFonts w:ascii="Courier New" w:eastAsia="Times New Roman" w:hAnsi="Courier New" w:cs="Courier New"/>
          </w:rPr>
          <w:t xml:space="preserve"> to </w:t>
        </w:r>
      </w:ins>
      <w:ins w:id="445" w:author="Joseph Sikazwe" w:date="2016-02-25T21:27:00Z">
        <w:del w:id="446" w:author="Lindsay  Escalante " w:date="2016-03-31T16:16:00Z">
          <w:r w:rsidRPr="002C46E8" w:rsidDel="00611A53">
            <w:rPr>
              <w:rFonts w:ascii="Courier New" w:eastAsia="Times New Roman" w:hAnsi="Courier New" w:cs="Courier New"/>
              <w:rPrChange w:id="447" w:author="Joseph Sikazwe" w:date="2016-02-25T21:29:00Z">
                <w:rPr>
                  <w:rFonts w:ascii="Courier New" w:eastAsia="Times New Roman" w:hAnsi="Courier New" w:cs="Courier New"/>
                  <w:color w:val="454545"/>
                </w:rPr>
              </w:rPrChange>
            </w:rPr>
            <w:delText>has</w:delText>
          </w:r>
        </w:del>
        <w:del w:id="448" w:author="Lindsay  Escalante " w:date="2016-03-31T16:22:00Z">
          <w:r w:rsidRPr="002C46E8" w:rsidDel="000C0051">
            <w:rPr>
              <w:rFonts w:ascii="Courier New" w:eastAsia="Times New Roman" w:hAnsi="Courier New" w:cs="Courier New"/>
              <w:rPrChange w:id="449" w:author="Joseph Sikazwe" w:date="2016-02-25T21:29:00Z">
                <w:rPr>
                  <w:rFonts w:ascii="Courier New" w:eastAsia="Times New Roman" w:hAnsi="Courier New" w:cs="Courier New"/>
                  <w:color w:val="454545"/>
                </w:rPr>
              </w:rPrChange>
            </w:rPr>
            <w:delText xml:space="preserve"> </w:delText>
          </w:r>
        </w:del>
        <w:del w:id="450" w:author="Lindsay  Escalante " w:date="2016-03-31T16:16:00Z">
          <w:r w:rsidRPr="002C46E8" w:rsidDel="00611A53">
            <w:rPr>
              <w:rFonts w:ascii="Courier New" w:eastAsia="Times New Roman" w:hAnsi="Courier New" w:cs="Courier New"/>
              <w:rPrChange w:id="451" w:author="Joseph Sikazwe" w:date="2016-02-25T21:29:00Z">
                <w:rPr>
                  <w:rFonts w:ascii="Courier New" w:eastAsia="Times New Roman" w:hAnsi="Courier New" w:cs="Courier New"/>
                  <w:color w:val="454545"/>
                </w:rPr>
              </w:rPrChange>
            </w:rPr>
            <w:delText>been doing a phenomenal</w:delText>
          </w:r>
        </w:del>
        <w:del w:id="452" w:author="Lindsay  Escalante " w:date="2016-03-31T16:18:00Z">
          <w:r w:rsidRPr="002C46E8" w:rsidDel="000C0051">
            <w:rPr>
              <w:rFonts w:ascii="Courier New" w:eastAsia="Times New Roman" w:hAnsi="Courier New" w:cs="Courier New"/>
              <w:rPrChange w:id="453" w:author="Joseph Sikazwe" w:date="2016-02-25T21:29:00Z">
                <w:rPr>
                  <w:rFonts w:ascii="Courier New" w:eastAsia="Times New Roman" w:hAnsi="Courier New" w:cs="Courier New"/>
                  <w:color w:val="454545"/>
                </w:rPr>
              </w:rPrChange>
            </w:rPr>
            <w:delText xml:space="preserve"> job of </w:delText>
          </w:r>
        </w:del>
        <w:del w:id="454" w:author="honors" w:date="2016-03-23T18:31:00Z">
          <w:r w:rsidRPr="002C46E8" w:rsidDel="00485599">
            <w:rPr>
              <w:rFonts w:ascii="Courier New" w:eastAsia="Times New Roman" w:hAnsi="Courier New" w:cs="Courier New"/>
              <w:rPrChange w:id="455" w:author="Joseph Sikazwe" w:date="2016-02-25T21:29:00Z">
                <w:rPr>
                  <w:rFonts w:ascii="Courier New" w:eastAsia="Times New Roman" w:hAnsi="Courier New" w:cs="Courier New"/>
                  <w:color w:val="454545"/>
                </w:rPr>
              </w:rPrChange>
            </w:rPr>
            <w:delText xml:space="preserve">trying to </w:delText>
          </w:r>
        </w:del>
        <w:r w:rsidRPr="002C46E8">
          <w:rPr>
            <w:rFonts w:ascii="Courier New" w:eastAsia="Times New Roman" w:hAnsi="Courier New" w:cs="Courier New"/>
            <w:rPrChange w:id="456" w:author="Joseph Sikazwe" w:date="2016-02-25T21:29:00Z">
              <w:rPr>
                <w:rFonts w:ascii="Courier New" w:eastAsia="Times New Roman" w:hAnsi="Courier New" w:cs="Courier New"/>
                <w:color w:val="454545"/>
              </w:rPr>
            </w:rPrChange>
          </w:rPr>
          <w:t>ensur</w:t>
        </w:r>
      </w:ins>
      <w:ins w:id="457" w:author="Lindsay  Escalante " w:date="2016-03-31T16:19:00Z">
        <w:r w:rsidR="000C0051">
          <w:rPr>
            <w:rFonts w:ascii="Courier New" w:eastAsia="Times New Roman" w:hAnsi="Courier New" w:cs="Courier New"/>
          </w:rPr>
          <w:t>e that the campus community remains</w:t>
        </w:r>
      </w:ins>
      <w:ins w:id="458" w:author="honors" w:date="2016-03-23T18:31:00Z">
        <w:del w:id="459" w:author="Lindsay  Escalante " w:date="2016-03-31T16:19:00Z">
          <w:r w:rsidR="00485599" w:rsidDel="000C0051">
            <w:rPr>
              <w:rFonts w:ascii="Courier New" w:eastAsia="Times New Roman" w:hAnsi="Courier New" w:cs="Courier New"/>
            </w:rPr>
            <w:delText>ing</w:delText>
          </w:r>
        </w:del>
        <w:r w:rsidR="00485599">
          <w:rPr>
            <w:rFonts w:ascii="Courier New" w:eastAsia="Times New Roman" w:hAnsi="Courier New" w:cs="Courier New"/>
          </w:rPr>
          <w:t xml:space="preserve"> </w:t>
        </w:r>
      </w:ins>
      <w:ins w:id="460" w:author="Joseph Sikazwe" w:date="2016-02-25T21:27:00Z">
        <w:del w:id="461" w:author="honors" w:date="2016-03-23T18:31:00Z">
          <w:r w:rsidRPr="002C46E8" w:rsidDel="00485599">
            <w:rPr>
              <w:rFonts w:ascii="Courier New" w:eastAsia="Times New Roman" w:hAnsi="Courier New" w:cs="Courier New"/>
              <w:rPrChange w:id="462" w:author="Joseph Sikazwe" w:date="2016-02-25T21:29:00Z">
                <w:rPr>
                  <w:rFonts w:ascii="Courier New" w:eastAsia="Times New Roman" w:hAnsi="Courier New" w:cs="Courier New"/>
                  <w:color w:val="454545"/>
                </w:rPr>
              </w:rPrChange>
            </w:rPr>
            <w:delText xml:space="preserve">e </w:delText>
          </w:r>
        </w:del>
        <w:r w:rsidRPr="002C46E8">
          <w:rPr>
            <w:rFonts w:ascii="Courier New" w:eastAsia="Times New Roman" w:hAnsi="Courier New" w:cs="Courier New"/>
            <w:rPrChange w:id="463" w:author="Joseph Sikazwe" w:date="2016-02-25T21:29:00Z">
              <w:rPr>
                <w:rFonts w:ascii="Courier New" w:eastAsia="Times New Roman" w:hAnsi="Courier New" w:cs="Courier New"/>
                <w:color w:val="454545"/>
              </w:rPr>
            </w:rPrChange>
          </w:rPr>
          <w:t>safe</w:t>
        </w:r>
        <w:del w:id="464" w:author="Lindsay  Escalante " w:date="2016-03-31T16:21:00Z">
          <w:r w:rsidRPr="002C46E8" w:rsidDel="000C0051">
            <w:rPr>
              <w:rFonts w:ascii="Courier New" w:eastAsia="Times New Roman" w:hAnsi="Courier New" w:cs="Courier New"/>
              <w:rPrChange w:id="465" w:author="Joseph Sikazwe" w:date="2016-02-25T21:29:00Z">
                <w:rPr>
                  <w:rFonts w:ascii="Courier New" w:eastAsia="Times New Roman" w:hAnsi="Courier New" w:cs="Courier New"/>
                  <w:color w:val="454545"/>
                </w:rPr>
              </w:rPrChange>
            </w:rPr>
            <w:delText>ty</w:delText>
          </w:r>
        </w:del>
        <w:r w:rsidRPr="002C46E8">
          <w:rPr>
            <w:rFonts w:ascii="Courier New" w:eastAsia="Times New Roman" w:hAnsi="Courier New" w:cs="Courier New"/>
            <w:rPrChange w:id="466" w:author="Joseph Sikazwe" w:date="2016-02-25T21:29:00Z">
              <w:rPr>
                <w:rFonts w:ascii="Courier New" w:eastAsia="Times New Roman" w:hAnsi="Courier New" w:cs="Courier New"/>
                <w:color w:val="454545"/>
              </w:rPr>
            </w:rPrChange>
          </w:rPr>
          <w:t xml:space="preserve"> </w:t>
        </w:r>
        <w:del w:id="467" w:author="Lindsay  Escalante " w:date="2016-03-31T16:22:00Z">
          <w:r w:rsidRPr="002C46E8" w:rsidDel="000C0051">
            <w:rPr>
              <w:rFonts w:ascii="Courier New" w:eastAsia="Times New Roman" w:hAnsi="Courier New" w:cs="Courier New"/>
              <w:rPrChange w:id="468" w:author="Joseph Sikazwe" w:date="2016-02-25T21:29:00Z">
                <w:rPr>
                  <w:rFonts w:ascii="Courier New" w:eastAsia="Times New Roman" w:hAnsi="Courier New" w:cs="Courier New"/>
                  <w:color w:val="454545"/>
                </w:rPr>
              </w:rPrChange>
            </w:rPr>
            <w:delText>on</w:delText>
          </w:r>
        </w:del>
        <w:del w:id="469" w:author="Lindsay  Escalante " w:date="2016-03-31T16:19:00Z">
          <w:r w:rsidRPr="002C46E8" w:rsidDel="000C0051">
            <w:rPr>
              <w:rFonts w:ascii="Courier New" w:eastAsia="Times New Roman" w:hAnsi="Courier New" w:cs="Courier New"/>
              <w:rPrChange w:id="470" w:author="Joseph Sikazwe" w:date="2016-02-25T21:29:00Z">
                <w:rPr>
                  <w:rFonts w:ascii="Courier New" w:eastAsia="Times New Roman" w:hAnsi="Courier New" w:cs="Courier New"/>
                  <w:color w:val="454545"/>
                </w:rPr>
              </w:rPrChange>
            </w:rPr>
            <w:delText xml:space="preserve"> our</w:delText>
          </w:r>
        </w:del>
        <w:del w:id="471" w:author="Lindsay  Escalante " w:date="2016-03-31T16:22:00Z">
          <w:r w:rsidRPr="002C46E8" w:rsidDel="000C0051">
            <w:rPr>
              <w:rFonts w:ascii="Courier New" w:eastAsia="Times New Roman" w:hAnsi="Courier New" w:cs="Courier New"/>
              <w:rPrChange w:id="472" w:author="Joseph Sikazwe" w:date="2016-02-25T21:29:00Z">
                <w:rPr>
                  <w:rFonts w:ascii="Courier New" w:eastAsia="Times New Roman" w:hAnsi="Courier New" w:cs="Courier New"/>
                  <w:color w:val="454545"/>
                </w:rPr>
              </w:rPrChange>
            </w:rPr>
            <w:delText xml:space="preserve"> campus</w:delText>
          </w:r>
        </w:del>
        <w:del w:id="473" w:author="Lindsay  Escalante " w:date="2016-03-31T16:21:00Z">
          <w:r w:rsidRPr="002C46E8" w:rsidDel="000C0051">
            <w:rPr>
              <w:rFonts w:ascii="Courier New" w:eastAsia="Times New Roman" w:hAnsi="Courier New" w:cs="Courier New"/>
              <w:rPrChange w:id="474" w:author="Joseph Sikazwe" w:date="2016-02-25T21:29:00Z">
                <w:rPr>
                  <w:rFonts w:ascii="Courier New" w:eastAsia="Times New Roman" w:hAnsi="Courier New" w:cs="Courier New"/>
                  <w:color w:val="454545"/>
                </w:rPr>
              </w:rPrChange>
            </w:rPr>
            <w:delText>. It has become a problem that they cannot tackle alone</w:delText>
          </w:r>
        </w:del>
      </w:ins>
      <w:ins w:id="475" w:author="Lindsay  Escalante " w:date="2016-03-31T16:21:00Z">
        <w:r w:rsidR="000C0051">
          <w:rPr>
            <w:rFonts w:ascii="Courier New" w:eastAsia="Times New Roman" w:hAnsi="Courier New" w:cs="Courier New"/>
          </w:rPr>
          <w:t>this is a task that UPD cannot accomplish alone</w:t>
        </w:r>
      </w:ins>
      <w:ins w:id="476" w:author="Lindsay  Escalante " w:date="2016-03-31T16:23:00Z">
        <w:r w:rsidR="000C0051">
          <w:rPr>
            <w:rFonts w:ascii="Courier New" w:eastAsia="Times New Roman" w:hAnsi="Courier New" w:cs="Courier New"/>
          </w:rPr>
          <w:t xml:space="preserve">. </w:t>
        </w:r>
      </w:ins>
      <w:ins w:id="477" w:author="Lindsay  Escalante " w:date="2016-03-31T16:24:00Z">
        <w:r w:rsidR="000C0051">
          <w:rPr>
            <w:rFonts w:ascii="Courier New" w:eastAsia="Times New Roman" w:hAnsi="Courier New" w:cs="Courier New"/>
          </w:rPr>
          <w:t>In o</w:t>
        </w:r>
      </w:ins>
      <w:ins w:id="478" w:author="Lindsay  Escalante " w:date="2016-03-31T16:25:00Z">
        <w:r w:rsidR="000C0051">
          <w:rPr>
            <w:rFonts w:ascii="Courier New" w:eastAsia="Times New Roman" w:hAnsi="Courier New" w:cs="Courier New"/>
          </w:rPr>
          <w:t xml:space="preserve">rder to achieve a safer campus, </w:t>
        </w:r>
      </w:ins>
      <w:ins w:id="479" w:author="Lindsay  Escalante " w:date="2016-03-31T16:29:00Z">
        <w:r w:rsidR="002C0C7F">
          <w:rPr>
            <w:rFonts w:ascii="Courier New" w:eastAsia="Times New Roman" w:hAnsi="Courier New" w:cs="Courier New"/>
          </w:rPr>
          <w:t xml:space="preserve">together </w:t>
        </w:r>
      </w:ins>
      <w:ins w:id="480" w:author="Lindsay  Escalante " w:date="2016-03-31T16:23:00Z">
        <w:r w:rsidR="000C0051">
          <w:rPr>
            <w:rFonts w:ascii="Courier New" w:eastAsia="Times New Roman" w:hAnsi="Courier New" w:cs="Courier New"/>
          </w:rPr>
          <w:t>w</w:t>
        </w:r>
      </w:ins>
      <w:ins w:id="481" w:author="Joseph Sikazwe" w:date="2016-02-25T21:27:00Z">
        <w:del w:id="482" w:author="Lindsay  Escalante " w:date="2016-03-31T16:23:00Z">
          <w:r w:rsidRPr="002C46E8" w:rsidDel="000C0051">
            <w:rPr>
              <w:rFonts w:ascii="Courier New" w:eastAsia="Times New Roman" w:hAnsi="Courier New" w:cs="Courier New"/>
              <w:rPrChange w:id="483" w:author="Joseph Sikazwe" w:date="2016-02-25T21:29:00Z">
                <w:rPr>
                  <w:rFonts w:ascii="Courier New" w:eastAsia="Times New Roman" w:hAnsi="Courier New" w:cs="Courier New"/>
                  <w:color w:val="454545"/>
                </w:rPr>
              </w:rPrChange>
            </w:rPr>
            <w:delText xml:space="preserve">. It has escalated to the </w:delText>
          </w:r>
          <w:r w:rsidR="007F643A" w:rsidDel="000C0051">
            <w:rPr>
              <w:rFonts w:ascii="Courier New" w:eastAsia="Times New Roman" w:hAnsi="Courier New" w:cs="Courier New"/>
            </w:rPr>
            <w:delText>point of where w</w:delText>
          </w:r>
        </w:del>
        <w:r w:rsidR="007F643A">
          <w:rPr>
            <w:rFonts w:ascii="Courier New" w:eastAsia="Times New Roman" w:hAnsi="Courier New" w:cs="Courier New"/>
          </w:rPr>
          <w:t>e as</w:t>
        </w:r>
        <w:r w:rsidR="00F565C7" w:rsidRPr="00044504">
          <w:rPr>
            <w:rFonts w:ascii="Courier New" w:eastAsia="Times New Roman" w:hAnsi="Courier New" w:cs="Courier New"/>
          </w:rPr>
          <w:t xml:space="preserve"> student representatives </w:t>
        </w:r>
        <w:del w:id="484" w:author="Lindsay  Escalante " w:date="2016-03-31T16:29:00Z">
          <w:r w:rsidR="00F565C7" w:rsidRPr="00044504" w:rsidDel="002C0C7F">
            <w:rPr>
              <w:rFonts w:ascii="Courier New" w:eastAsia="Times New Roman" w:hAnsi="Courier New" w:cs="Courier New"/>
            </w:rPr>
            <w:lastRenderedPageBreak/>
            <w:delText>and as a</w:delText>
          </w:r>
        </w:del>
      </w:ins>
      <w:ins w:id="485" w:author="Lindsay  Escalante " w:date="2016-03-31T16:29:00Z">
        <w:r w:rsidR="002C0C7F">
          <w:rPr>
            <w:rFonts w:ascii="Courier New" w:eastAsia="Times New Roman" w:hAnsi="Courier New" w:cs="Courier New"/>
          </w:rPr>
          <w:t>along with members of the</w:t>
        </w:r>
      </w:ins>
      <w:ins w:id="486" w:author="Joseph Sikazwe" w:date="2016-02-25T21:27:00Z">
        <w:r w:rsidR="00F565C7" w:rsidRPr="00044504">
          <w:rPr>
            <w:rFonts w:ascii="Courier New" w:eastAsia="Times New Roman" w:hAnsi="Courier New" w:cs="Courier New"/>
          </w:rPr>
          <w:t xml:space="preserve"> </w:t>
        </w:r>
      </w:ins>
      <w:ins w:id="487" w:author="Lindsay  Escalante " w:date="2016-03-31T16:28:00Z">
        <w:r w:rsidR="000C0051">
          <w:rPr>
            <w:rFonts w:ascii="Courier New" w:eastAsia="Times New Roman" w:hAnsi="Courier New" w:cs="Courier New"/>
          </w:rPr>
          <w:t xml:space="preserve">campus </w:t>
        </w:r>
      </w:ins>
      <w:ins w:id="488" w:author="Joseph Sikazwe" w:date="2016-02-25T21:27:00Z">
        <w:r w:rsidR="00F565C7" w:rsidRPr="00044504">
          <w:rPr>
            <w:rFonts w:ascii="Courier New" w:eastAsia="Times New Roman" w:hAnsi="Courier New" w:cs="Courier New"/>
          </w:rPr>
          <w:t xml:space="preserve">community </w:t>
        </w:r>
        <w:del w:id="489" w:author="Lindsay  Escalante " w:date="2016-03-31T16:29:00Z">
          <w:r w:rsidRPr="002C46E8" w:rsidDel="002C0C7F">
            <w:rPr>
              <w:rFonts w:ascii="Courier New" w:eastAsia="Times New Roman" w:hAnsi="Courier New" w:cs="Courier New"/>
              <w:rPrChange w:id="490" w:author="Joseph Sikazwe" w:date="2016-02-25T21:29:00Z">
                <w:rPr>
                  <w:rFonts w:ascii="Courier New" w:eastAsia="Times New Roman" w:hAnsi="Courier New" w:cs="Courier New"/>
                  <w:color w:val="454545"/>
                </w:rPr>
              </w:rPrChange>
            </w:rPr>
            <w:delText>c</w:delText>
          </w:r>
          <w:r w:rsidR="00476DBB" w:rsidRPr="00044504" w:rsidDel="002C0C7F">
            <w:rPr>
              <w:rFonts w:ascii="Courier New" w:eastAsia="Times New Roman" w:hAnsi="Courier New" w:cs="Courier New"/>
            </w:rPr>
            <w:delText>olle</w:delText>
          </w:r>
          <w:r w:rsidR="00E7431C" w:rsidRPr="00044504" w:rsidDel="002C0C7F">
            <w:rPr>
              <w:rFonts w:ascii="Courier New" w:eastAsia="Times New Roman" w:hAnsi="Courier New" w:cs="Courier New"/>
            </w:rPr>
            <w:delText xml:space="preserve">ctively </w:delText>
          </w:r>
        </w:del>
        <w:r w:rsidR="00E7431C" w:rsidRPr="00044504">
          <w:rPr>
            <w:rFonts w:ascii="Courier New" w:eastAsia="Times New Roman" w:hAnsi="Courier New" w:cs="Courier New"/>
          </w:rPr>
          <w:t xml:space="preserve">need to take action; and </w:t>
        </w:r>
      </w:ins>
    </w:p>
    <w:p w:rsidR="00485599" w:rsidRPr="00D62A10" w:rsidRDefault="00485599">
      <w:pPr>
        <w:spacing w:line="480" w:lineRule="auto"/>
        <w:ind w:left="1440" w:hanging="1440"/>
        <w:rPr>
          <w:ins w:id="491" w:author="Joseph Sikazwe" w:date="2016-02-25T21:27:00Z"/>
          <w:rFonts w:ascii="Courier New" w:eastAsia="Times New Roman" w:hAnsi="Courier New" w:cs="Courier New"/>
          <w:color w:val="000000"/>
        </w:rPr>
      </w:pPr>
      <w:ins w:id="492" w:author="honors" w:date="2016-03-23T18:31:00Z">
        <w:r>
          <w:rPr>
            <w:rFonts w:ascii="Courier New" w:hAnsi="Courier New"/>
            <w:b/>
            <w:bCs/>
            <w:lang w:val="de-DE"/>
          </w:rPr>
          <w:t>WHEREAS:</w:t>
        </w:r>
        <w:r>
          <w:rPr>
            <w:rFonts w:ascii="Courier New" w:eastAsia="Times New Roman" w:hAnsi="Courier New" w:cs="Courier New"/>
            <w:color w:val="000000"/>
          </w:rPr>
          <w:t xml:space="preserve">  </w:t>
        </w:r>
      </w:ins>
      <w:ins w:id="493" w:author="Lindsay  Escalante " w:date="2016-03-31T15:54:00Z">
        <w:r w:rsidR="00F532DE">
          <w:rPr>
            <w:rFonts w:ascii="Courier New" w:eastAsia="Times New Roman" w:hAnsi="Courier New" w:cs="Courier New"/>
            <w:color w:val="000000"/>
          </w:rPr>
          <w:t>C</w:t>
        </w:r>
      </w:ins>
      <w:ins w:id="494" w:author="honors" w:date="2016-03-23T18:31:00Z">
        <w:del w:id="495" w:author="Lindsay  Escalante " w:date="2016-03-31T15:54:00Z">
          <w:r w:rsidDel="00F532DE">
            <w:rPr>
              <w:rFonts w:ascii="Courier New" w:eastAsia="Times New Roman" w:hAnsi="Courier New" w:cs="Courier New"/>
              <w:color w:val="000000"/>
            </w:rPr>
            <w:delText>Th</w:delText>
          </w:r>
        </w:del>
        <w:del w:id="496" w:author="Lindsay  Escalante " w:date="2016-03-31T15:53:00Z">
          <w:r w:rsidDel="00F532DE">
            <w:rPr>
              <w:rFonts w:ascii="Courier New" w:eastAsia="Times New Roman" w:hAnsi="Courier New" w:cs="Courier New"/>
              <w:color w:val="000000"/>
            </w:rPr>
            <w:delText>ey</w:delText>
          </w:r>
        </w:del>
        <w:del w:id="497" w:author="Lindsay  Escalante " w:date="2016-03-31T15:54:00Z">
          <w:r w:rsidDel="00F532DE">
            <w:rPr>
              <w:rFonts w:ascii="Courier New" w:eastAsia="Times New Roman" w:hAnsi="Courier New" w:cs="Courier New"/>
              <w:color w:val="000000"/>
            </w:rPr>
            <w:delText xml:space="preserve"> are c</w:delText>
          </w:r>
        </w:del>
        <w:r>
          <w:rPr>
            <w:rFonts w:ascii="Courier New" w:eastAsia="Times New Roman" w:hAnsi="Courier New" w:cs="Courier New"/>
            <w:color w:val="000000"/>
          </w:rPr>
          <w:t xml:space="preserve">urrently </w:t>
        </w:r>
      </w:ins>
      <w:ins w:id="498" w:author="Lindsay  Escalante " w:date="2016-03-31T15:54:00Z">
        <w:r w:rsidR="00F532DE">
          <w:rPr>
            <w:rFonts w:ascii="Courier New" w:eastAsia="Times New Roman" w:hAnsi="Courier New" w:cs="Courier New"/>
            <w:color w:val="000000"/>
          </w:rPr>
          <w:t xml:space="preserve">there are </w:t>
        </w:r>
      </w:ins>
      <w:ins w:id="499" w:author="honors" w:date="2016-03-23T18:31:00Z">
        <w:r>
          <w:rPr>
            <w:rFonts w:ascii="Courier New" w:eastAsia="Times New Roman" w:hAnsi="Courier New" w:cs="Courier New"/>
            <w:color w:val="000000"/>
          </w:rPr>
          <w:t>135 911 Call Boxes on Central Campus</w:t>
        </w:r>
      </w:ins>
      <w:ins w:id="500" w:author="Lindsay  Escalante " w:date="2016-03-31T15:53:00Z">
        <w:r w:rsidR="00F532DE">
          <w:rPr>
            <w:rFonts w:ascii="Courier New" w:eastAsia="Times New Roman" w:hAnsi="Courier New" w:cs="Courier New"/>
            <w:color w:val="000000"/>
          </w:rPr>
          <w:t xml:space="preserve">, however there </w:t>
        </w:r>
      </w:ins>
      <w:ins w:id="501" w:author="Lindsay  Escalante " w:date="2016-03-31T15:54:00Z">
        <w:r w:rsidR="00F532DE">
          <w:rPr>
            <w:rFonts w:ascii="Courier New" w:eastAsia="Times New Roman" w:hAnsi="Courier New" w:cs="Courier New"/>
            <w:color w:val="000000"/>
          </w:rPr>
          <w:t xml:space="preserve">are </w:t>
        </w:r>
      </w:ins>
      <w:ins w:id="502" w:author="honors" w:date="2016-03-23T18:31:00Z">
        <w:del w:id="503" w:author="Lindsay  Escalante " w:date="2016-03-31T15:53:00Z">
          <w:r w:rsidDel="00F532DE">
            <w:rPr>
              <w:rFonts w:ascii="Courier New" w:eastAsia="Times New Roman" w:hAnsi="Courier New" w:cs="Courier New"/>
              <w:color w:val="000000"/>
            </w:rPr>
            <w:delText xml:space="preserve">, </w:delText>
          </w:r>
        </w:del>
        <w:del w:id="504" w:author="Lindsay  Escalante " w:date="2016-03-31T15:54:00Z">
          <w:r w:rsidDel="00F532DE">
            <w:rPr>
              <w:rFonts w:ascii="Courier New" w:eastAsia="Times New Roman" w:hAnsi="Courier New" w:cs="Courier New"/>
              <w:color w:val="000000"/>
            </w:rPr>
            <w:delText xml:space="preserve">there are </w:delText>
          </w:r>
        </w:del>
        <w:r>
          <w:rPr>
            <w:rFonts w:ascii="Courier New" w:eastAsia="Times New Roman" w:hAnsi="Courier New" w:cs="Courier New"/>
            <w:color w:val="000000"/>
          </w:rPr>
          <w:t xml:space="preserve">still some areas </w:t>
        </w:r>
      </w:ins>
      <w:ins w:id="505" w:author="Lindsay  Escalante " w:date="2016-03-31T16:06:00Z">
        <w:r w:rsidR="00562EA8">
          <w:rPr>
            <w:rFonts w:ascii="Courier New" w:eastAsia="Times New Roman" w:hAnsi="Courier New" w:cs="Courier New"/>
            <w:color w:val="000000"/>
          </w:rPr>
          <w:t xml:space="preserve">of campus </w:t>
        </w:r>
      </w:ins>
      <w:ins w:id="506" w:author="honors" w:date="2016-03-23T18:31:00Z">
        <w:r>
          <w:rPr>
            <w:rFonts w:ascii="Courier New" w:eastAsia="Times New Roman" w:hAnsi="Courier New" w:cs="Courier New"/>
            <w:color w:val="000000"/>
          </w:rPr>
          <w:t xml:space="preserve">such as Bobcat Stadium, </w:t>
        </w:r>
      </w:ins>
      <w:ins w:id="507" w:author="Lindsay  Escalante " w:date="2016-03-31T16:06:00Z">
        <w:r w:rsidR="00562EA8">
          <w:rPr>
            <w:rFonts w:ascii="Courier New" w:eastAsia="Times New Roman" w:hAnsi="Courier New" w:cs="Courier New"/>
            <w:color w:val="000000"/>
          </w:rPr>
          <w:t>t</w:t>
        </w:r>
      </w:ins>
      <w:ins w:id="508" w:author="honors" w:date="2016-03-23T18:31:00Z">
        <w:del w:id="509" w:author="Lindsay  Escalante " w:date="2016-03-31T16:06:00Z">
          <w:r w:rsidDel="00562EA8">
            <w:rPr>
              <w:rFonts w:ascii="Courier New" w:eastAsia="Times New Roman" w:hAnsi="Courier New" w:cs="Courier New"/>
              <w:color w:val="000000"/>
            </w:rPr>
            <w:delText>T</w:delText>
          </w:r>
        </w:del>
        <w:r>
          <w:rPr>
            <w:rFonts w:ascii="Courier New" w:eastAsia="Times New Roman" w:hAnsi="Courier New" w:cs="Courier New"/>
            <w:color w:val="000000"/>
          </w:rPr>
          <w:t xml:space="preserve">he </w:t>
        </w:r>
        <w:del w:id="510" w:author="Joseph Sikazwe" w:date="2016-03-23T18:35:00Z">
          <w:r w:rsidDel="00476DBB">
            <w:rPr>
              <w:rFonts w:ascii="Courier New" w:eastAsia="Times New Roman" w:hAnsi="Courier New" w:cs="Courier New"/>
              <w:color w:val="000000"/>
            </w:rPr>
            <w:delText>intersction</w:delText>
          </w:r>
        </w:del>
      </w:ins>
      <w:ins w:id="511" w:author="Joseph Sikazwe" w:date="2016-03-23T18:35:00Z">
        <w:r w:rsidR="00476DBB">
          <w:rPr>
            <w:rFonts w:ascii="Courier New" w:eastAsia="Times New Roman" w:hAnsi="Courier New" w:cs="Courier New"/>
            <w:color w:val="000000"/>
          </w:rPr>
          <w:t>intersection</w:t>
        </w:r>
      </w:ins>
      <w:ins w:id="512" w:author="honors" w:date="2016-03-23T18:31:00Z">
        <w:r>
          <w:rPr>
            <w:rFonts w:ascii="Courier New" w:eastAsia="Times New Roman" w:hAnsi="Courier New" w:cs="Courier New"/>
            <w:color w:val="000000"/>
          </w:rPr>
          <w:t xml:space="preserve"> between </w:t>
        </w:r>
      </w:ins>
      <w:ins w:id="513" w:author="honors" w:date="2016-03-23T18:33:00Z">
        <w:r>
          <w:rPr>
            <w:rFonts w:ascii="Courier New" w:eastAsia="Times New Roman" w:hAnsi="Courier New" w:cs="Courier New"/>
            <w:color w:val="000000"/>
          </w:rPr>
          <w:t xml:space="preserve">Academy and James </w:t>
        </w:r>
      </w:ins>
      <w:ins w:id="514" w:author="Lindsay  Escalante " w:date="2016-03-31T16:06:00Z">
        <w:r w:rsidR="00562EA8">
          <w:rPr>
            <w:rFonts w:ascii="Courier New" w:eastAsia="Times New Roman" w:hAnsi="Courier New" w:cs="Courier New"/>
            <w:color w:val="000000"/>
          </w:rPr>
          <w:t>S</w:t>
        </w:r>
      </w:ins>
      <w:ins w:id="515" w:author="honors" w:date="2016-03-23T18:33:00Z">
        <w:del w:id="516" w:author="Lindsay  Escalante " w:date="2016-03-31T16:06:00Z">
          <w:r w:rsidDel="00562EA8">
            <w:rPr>
              <w:rFonts w:ascii="Courier New" w:eastAsia="Times New Roman" w:hAnsi="Courier New" w:cs="Courier New"/>
              <w:color w:val="000000"/>
            </w:rPr>
            <w:delText>s</w:delText>
          </w:r>
        </w:del>
        <w:r>
          <w:rPr>
            <w:rFonts w:ascii="Courier New" w:eastAsia="Times New Roman" w:hAnsi="Courier New" w:cs="Courier New"/>
            <w:color w:val="000000"/>
          </w:rPr>
          <w:t xml:space="preserve">treet, as well as some </w:t>
        </w:r>
      </w:ins>
      <w:ins w:id="517" w:author="Lindsay  Escalante " w:date="2016-03-31T20:20:00Z">
        <w:r w:rsidR="0046046E">
          <w:rPr>
            <w:rFonts w:ascii="Courier New" w:eastAsia="Times New Roman" w:hAnsi="Courier New" w:cs="Courier New"/>
            <w:color w:val="000000"/>
          </w:rPr>
          <w:t>C</w:t>
        </w:r>
      </w:ins>
      <w:ins w:id="518" w:author="honors" w:date="2016-03-23T18:33:00Z">
        <w:del w:id="519" w:author="Lindsay  Escalante " w:date="2016-03-31T20:20:00Z">
          <w:r w:rsidDel="0046046E">
            <w:rPr>
              <w:rFonts w:ascii="Courier New" w:eastAsia="Times New Roman" w:hAnsi="Courier New" w:cs="Courier New"/>
              <w:color w:val="000000"/>
            </w:rPr>
            <w:delText>c</w:delText>
          </w:r>
        </w:del>
        <w:r>
          <w:rPr>
            <w:rFonts w:ascii="Courier New" w:eastAsia="Times New Roman" w:hAnsi="Courier New" w:cs="Courier New"/>
            <w:color w:val="000000"/>
          </w:rPr>
          <w:t xml:space="preserve">ommuter </w:t>
        </w:r>
      </w:ins>
      <w:ins w:id="520" w:author="Lindsay  Escalante " w:date="2016-03-31T20:20:00Z">
        <w:r w:rsidR="0046046E">
          <w:rPr>
            <w:rFonts w:ascii="Courier New" w:eastAsia="Times New Roman" w:hAnsi="Courier New" w:cs="Courier New"/>
            <w:color w:val="000000"/>
          </w:rPr>
          <w:t>P</w:t>
        </w:r>
      </w:ins>
      <w:ins w:id="521" w:author="honors" w:date="2016-03-23T18:33:00Z">
        <w:del w:id="522" w:author="Lindsay  Escalante " w:date="2016-03-31T20:20:00Z">
          <w:r w:rsidDel="0046046E">
            <w:rPr>
              <w:rFonts w:ascii="Courier New" w:eastAsia="Times New Roman" w:hAnsi="Courier New" w:cs="Courier New"/>
              <w:color w:val="000000"/>
            </w:rPr>
            <w:delText>p</w:delText>
          </w:r>
        </w:del>
        <w:r>
          <w:rPr>
            <w:rFonts w:ascii="Courier New" w:eastAsia="Times New Roman" w:hAnsi="Courier New" w:cs="Courier New"/>
            <w:color w:val="000000"/>
          </w:rPr>
          <w:t xml:space="preserve">arking lots that would benefit from the addition of 911 </w:t>
        </w:r>
      </w:ins>
      <w:ins w:id="523" w:author="Lindsay  Escalante " w:date="2016-03-31T16:06:00Z">
        <w:r w:rsidR="00562EA8">
          <w:rPr>
            <w:rFonts w:ascii="Courier New" w:eastAsia="Times New Roman" w:hAnsi="Courier New" w:cs="Courier New"/>
            <w:color w:val="000000"/>
          </w:rPr>
          <w:t>C</w:t>
        </w:r>
      </w:ins>
      <w:ins w:id="524" w:author="honors" w:date="2016-03-23T18:33:00Z">
        <w:del w:id="525" w:author="Lindsay  Escalante " w:date="2016-03-31T16:06:00Z">
          <w:r w:rsidDel="00562EA8">
            <w:rPr>
              <w:rFonts w:ascii="Courier New" w:eastAsia="Times New Roman" w:hAnsi="Courier New" w:cs="Courier New"/>
              <w:color w:val="000000"/>
            </w:rPr>
            <w:delText>c</w:delText>
          </w:r>
        </w:del>
        <w:r>
          <w:rPr>
            <w:rFonts w:ascii="Courier New" w:eastAsia="Times New Roman" w:hAnsi="Courier New" w:cs="Courier New"/>
            <w:color w:val="000000"/>
          </w:rPr>
          <w:t>all Boxes</w:t>
        </w:r>
      </w:ins>
      <w:ins w:id="526" w:author="Lindsay  Escalante " w:date="2016-03-31T16:06:00Z">
        <w:r w:rsidR="00562EA8">
          <w:rPr>
            <w:rFonts w:ascii="Courier New" w:eastAsia="Times New Roman" w:hAnsi="Courier New" w:cs="Courier New"/>
            <w:color w:val="000000"/>
          </w:rPr>
          <w:t xml:space="preserve"> seeing as how these areas see a high amount of student traffic on a daily basis</w:t>
        </w:r>
      </w:ins>
      <w:ins w:id="527" w:author="Joseph Sikazwe" w:date="2016-03-23T18:35:00Z">
        <w:r w:rsidR="00E7431C">
          <w:rPr>
            <w:rFonts w:ascii="Courier New" w:eastAsia="Times New Roman" w:hAnsi="Courier New" w:cs="Courier New"/>
            <w:color w:val="000000"/>
          </w:rPr>
          <w:t xml:space="preserve">; </w:t>
        </w:r>
      </w:ins>
      <w:ins w:id="528" w:author="Lindsay  Escalante " w:date="2016-03-31T16:10:00Z">
        <w:r w:rsidR="00611A53">
          <w:rPr>
            <w:rFonts w:ascii="Courier New" w:eastAsia="Times New Roman" w:hAnsi="Courier New" w:cs="Courier New"/>
            <w:color w:val="000000"/>
          </w:rPr>
          <w:t>therefore</w:t>
        </w:r>
      </w:ins>
      <w:ins w:id="529" w:author="Joseph Sikazwe" w:date="2016-03-23T18:35:00Z">
        <w:del w:id="530" w:author="Lindsay  Escalante " w:date="2016-03-31T16:10:00Z">
          <w:r w:rsidR="00E7431C" w:rsidDel="00611A53">
            <w:rPr>
              <w:rFonts w:ascii="Courier New" w:eastAsia="Times New Roman" w:hAnsi="Courier New" w:cs="Courier New"/>
              <w:color w:val="000000"/>
            </w:rPr>
            <w:delText>and</w:delText>
          </w:r>
        </w:del>
        <w:r w:rsidR="00E7431C">
          <w:rPr>
            <w:rFonts w:ascii="Courier New" w:eastAsia="Times New Roman" w:hAnsi="Courier New" w:cs="Courier New"/>
            <w:color w:val="000000"/>
          </w:rPr>
          <w:t xml:space="preserve"> </w:t>
        </w:r>
      </w:ins>
      <w:ins w:id="531" w:author="honors" w:date="2016-03-23T18:33:00Z">
        <w:del w:id="532" w:author="Joseph Sikazwe" w:date="2016-03-23T18:35:00Z">
          <w:r w:rsidDel="00476DBB">
            <w:rPr>
              <w:rFonts w:ascii="Courier New" w:eastAsia="Times New Roman" w:hAnsi="Courier New" w:cs="Courier New"/>
              <w:color w:val="000000"/>
            </w:rPr>
            <w:delText xml:space="preserve">. </w:delText>
          </w:r>
        </w:del>
      </w:ins>
    </w:p>
    <w:p w:rsidR="002C46E8" w:rsidRPr="002C46E8" w:rsidRDefault="002C46E8">
      <w:pPr>
        <w:spacing w:line="480" w:lineRule="auto"/>
        <w:ind w:left="2880" w:hanging="2880"/>
        <w:rPr>
          <w:ins w:id="533" w:author="Joseph Sikazwe" w:date="2016-02-25T21:23:00Z"/>
          <w:rFonts w:ascii="Courier New" w:eastAsia="Times New Roman" w:hAnsi="Courier New" w:cs="Courier New"/>
          <w:rPrChange w:id="534" w:author="Joseph Sikazwe" w:date="2016-02-25T21:28:00Z">
            <w:rPr>
              <w:ins w:id="535" w:author="Joseph Sikazwe" w:date="2016-02-25T21:23:00Z"/>
              <w:rFonts w:ascii="Courier New" w:eastAsia="Times New Roman" w:hAnsi="Courier New" w:cs="Courier New"/>
              <w:color w:val="000000"/>
            </w:rPr>
          </w:rPrChange>
        </w:rPr>
      </w:pPr>
      <w:ins w:id="536" w:author="Joseph Sikazwe" w:date="2016-02-25T21:23:00Z">
        <w:r>
          <w:rPr>
            <w:rFonts w:ascii="Courier New" w:hAnsi="Courier New"/>
            <w:b/>
            <w:bCs/>
            <w:lang w:val="de-DE"/>
          </w:rPr>
          <w:t>BE IT RESOLVED:</w:t>
        </w:r>
        <w:r>
          <w:rPr>
            <w:rFonts w:ascii="Courier New" w:hAnsi="Courier New"/>
            <w:b/>
            <w:bCs/>
            <w:lang w:val="de-DE"/>
          </w:rPr>
          <w:tab/>
        </w:r>
        <w:r w:rsidRPr="002C46E8">
          <w:rPr>
            <w:rFonts w:ascii="Courier New" w:eastAsia="Times New Roman" w:hAnsi="Courier New" w:cs="Courier New"/>
            <w:rPrChange w:id="537" w:author="Joseph Sikazwe" w:date="2016-02-25T21:28:00Z">
              <w:rPr>
                <w:rFonts w:ascii="Courier New" w:eastAsia="Times New Roman" w:hAnsi="Courier New" w:cs="Courier New"/>
                <w:color w:val="454545"/>
              </w:rPr>
            </w:rPrChange>
          </w:rPr>
          <w:t>That there be an</w:t>
        </w:r>
        <w:r w:rsidR="007F643A">
          <w:rPr>
            <w:rFonts w:ascii="Courier New" w:eastAsia="Times New Roman" w:hAnsi="Courier New" w:cs="Courier New"/>
          </w:rPr>
          <w:t xml:space="preserve"> increase in the amount of 911</w:t>
        </w:r>
        <w:r w:rsidRPr="002C46E8">
          <w:rPr>
            <w:rFonts w:ascii="Courier New" w:eastAsia="Times New Roman" w:hAnsi="Courier New" w:cs="Courier New"/>
            <w:rPrChange w:id="538" w:author="Joseph Sikazwe" w:date="2016-02-25T21:28:00Z">
              <w:rPr>
                <w:rFonts w:ascii="Courier New" w:eastAsia="Times New Roman" w:hAnsi="Courier New" w:cs="Courier New"/>
                <w:color w:val="454545"/>
              </w:rPr>
            </w:rPrChange>
          </w:rPr>
          <w:t xml:space="preserve"> call boxes that are currently </w:t>
        </w:r>
      </w:ins>
      <w:ins w:id="539" w:author="honors" w:date="2016-03-23T18:34:00Z">
        <w:r w:rsidR="00F737E0">
          <w:rPr>
            <w:rFonts w:ascii="Courier New" w:eastAsia="Times New Roman" w:hAnsi="Courier New" w:cs="Courier New"/>
          </w:rPr>
          <w:t xml:space="preserve">at Bobcat Stadium, the </w:t>
        </w:r>
      </w:ins>
      <w:ins w:id="540" w:author="Lindsay  Escalante " w:date="2016-03-31T15:56:00Z">
        <w:r w:rsidR="00F532DE">
          <w:rPr>
            <w:rFonts w:ascii="Courier New" w:eastAsia="Times New Roman" w:hAnsi="Courier New" w:cs="Courier New"/>
          </w:rPr>
          <w:t>i</w:t>
        </w:r>
      </w:ins>
      <w:ins w:id="541" w:author="honors" w:date="2016-03-23T18:34:00Z">
        <w:del w:id="542" w:author="Lindsay  Escalante " w:date="2016-03-31T15:56:00Z">
          <w:r w:rsidR="00F737E0" w:rsidDel="00F532DE">
            <w:rPr>
              <w:rFonts w:ascii="Courier New" w:eastAsia="Times New Roman" w:hAnsi="Courier New" w:cs="Courier New"/>
            </w:rPr>
            <w:delText>I</w:delText>
          </w:r>
        </w:del>
        <w:r w:rsidR="00F737E0">
          <w:rPr>
            <w:rFonts w:ascii="Courier New" w:eastAsia="Times New Roman" w:hAnsi="Courier New" w:cs="Courier New"/>
          </w:rPr>
          <w:t xml:space="preserve">ntersection between Academy and James Street and also commuter </w:t>
        </w:r>
      </w:ins>
      <w:ins w:id="543" w:author="Lindsay  Escalante " w:date="2016-03-31T20:19:00Z">
        <w:r w:rsidR="0046046E">
          <w:rPr>
            <w:rFonts w:ascii="Courier New" w:eastAsia="Times New Roman" w:hAnsi="Courier New" w:cs="Courier New"/>
          </w:rPr>
          <w:t>p</w:t>
        </w:r>
      </w:ins>
      <w:ins w:id="544" w:author="honors" w:date="2016-03-23T18:34:00Z">
        <w:del w:id="545" w:author="Lindsay  Escalante " w:date="2016-03-31T20:19:00Z">
          <w:r w:rsidR="00F737E0" w:rsidDel="0046046E">
            <w:rPr>
              <w:rFonts w:ascii="Courier New" w:eastAsia="Times New Roman" w:hAnsi="Courier New" w:cs="Courier New"/>
            </w:rPr>
            <w:delText>P</w:delText>
          </w:r>
        </w:del>
        <w:r w:rsidR="00F737E0">
          <w:rPr>
            <w:rFonts w:ascii="Courier New" w:eastAsia="Times New Roman" w:hAnsi="Courier New" w:cs="Courier New"/>
          </w:rPr>
          <w:t xml:space="preserve">arking lots </w:t>
        </w:r>
      </w:ins>
      <w:ins w:id="546" w:author="Joseph Sikazwe" w:date="2016-02-25T21:23:00Z">
        <w:r w:rsidRPr="002C46E8">
          <w:rPr>
            <w:rFonts w:ascii="Courier New" w:eastAsia="Times New Roman" w:hAnsi="Courier New" w:cs="Courier New"/>
            <w:rPrChange w:id="547" w:author="Joseph Sikazwe" w:date="2016-02-25T21:28:00Z">
              <w:rPr>
                <w:rFonts w:ascii="Courier New" w:eastAsia="Times New Roman" w:hAnsi="Courier New" w:cs="Courier New"/>
                <w:color w:val="454545"/>
              </w:rPr>
            </w:rPrChange>
          </w:rPr>
          <w:t xml:space="preserve">on </w:t>
        </w:r>
        <w:del w:id="548" w:author="Lindsay  Escalante " w:date="2016-03-31T15:56:00Z">
          <w:r w:rsidRPr="002C46E8" w:rsidDel="00F532DE">
            <w:rPr>
              <w:rFonts w:ascii="Courier New" w:eastAsia="Times New Roman" w:hAnsi="Courier New" w:cs="Courier New"/>
              <w:rPrChange w:id="549" w:author="Joseph Sikazwe" w:date="2016-02-25T21:28:00Z">
                <w:rPr>
                  <w:rFonts w:ascii="Courier New" w:eastAsia="Times New Roman" w:hAnsi="Courier New" w:cs="Courier New"/>
                  <w:color w:val="454545"/>
                </w:rPr>
              </w:rPrChange>
            </w:rPr>
            <w:delText xml:space="preserve">our </w:delText>
          </w:r>
        </w:del>
        <w:r w:rsidRPr="002C46E8">
          <w:rPr>
            <w:rFonts w:ascii="Courier New" w:eastAsia="Times New Roman" w:hAnsi="Courier New" w:cs="Courier New"/>
            <w:rPrChange w:id="550" w:author="Joseph Sikazwe" w:date="2016-02-25T21:28:00Z">
              <w:rPr>
                <w:rFonts w:ascii="Courier New" w:eastAsia="Times New Roman" w:hAnsi="Courier New" w:cs="Courier New"/>
                <w:color w:val="454545"/>
              </w:rPr>
            </w:rPrChange>
          </w:rPr>
          <w:t xml:space="preserve">campus in order to </w:t>
        </w:r>
        <w:del w:id="551" w:author="Lindsay  Escalante " w:date="2016-03-31T15:57:00Z">
          <w:r w:rsidRPr="002C46E8" w:rsidDel="00F532DE">
            <w:rPr>
              <w:rFonts w:ascii="Courier New" w:eastAsia="Times New Roman" w:hAnsi="Courier New" w:cs="Courier New"/>
              <w:rPrChange w:id="552" w:author="Joseph Sikazwe" w:date="2016-02-25T21:28:00Z">
                <w:rPr>
                  <w:rFonts w:ascii="Courier New" w:eastAsia="Times New Roman" w:hAnsi="Courier New" w:cs="Courier New"/>
                  <w:color w:val="454545"/>
                </w:rPr>
              </w:rPrChange>
            </w:rPr>
            <w:delText xml:space="preserve">ensure </w:delText>
          </w:r>
        </w:del>
      </w:ins>
      <w:ins w:id="553" w:author="Lindsay  Escalante " w:date="2016-03-31T15:57:00Z">
        <w:r w:rsidR="00F532DE">
          <w:rPr>
            <w:rFonts w:ascii="Courier New" w:eastAsia="Times New Roman" w:hAnsi="Courier New" w:cs="Courier New"/>
          </w:rPr>
          <w:t>take preventative action</w:t>
        </w:r>
      </w:ins>
      <w:ins w:id="554" w:author="Lindsay  Escalante " w:date="2016-03-31T15:58:00Z">
        <w:r w:rsidR="00F532DE">
          <w:rPr>
            <w:rFonts w:ascii="Courier New" w:eastAsia="Times New Roman" w:hAnsi="Courier New" w:cs="Courier New"/>
          </w:rPr>
          <w:t xml:space="preserve"> against possible </w:t>
        </w:r>
        <w:r w:rsidR="00562EA8">
          <w:rPr>
            <w:rFonts w:ascii="Courier New" w:eastAsia="Times New Roman" w:hAnsi="Courier New" w:cs="Courier New"/>
          </w:rPr>
          <w:t>incidents</w:t>
        </w:r>
      </w:ins>
      <w:ins w:id="555" w:author="Lindsay  Escalante " w:date="2016-03-31T15:57:00Z">
        <w:r w:rsidR="00F532DE">
          <w:rPr>
            <w:rFonts w:ascii="Courier New" w:eastAsia="Times New Roman" w:hAnsi="Courier New" w:cs="Courier New"/>
          </w:rPr>
          <w:t xml:space="preserve"> and ensure </w:t>
        </w:r>
      </w:ins>
      <w:ins w:id="556" w:author="Lindsay  Escalante " w:date="2016-03-31T15:56:00Z">
        <w:r w:rsidR="00F532DE">
          <w:rPr>
            <w:rFonts w:ascii="Courier New" w:eastAsia="Times New Roman" w:hAnsi="Courier New" w:cs="Courier New"/>
          </w:rPr>
          <w:t>student safety</w:t>
        </w:r>
        <w:r w:rsidR="00562EA8">
          <w:rPr>
            <w:rFonts w:ascii="Courier New" w:eastAsia="Times New Roman" w:hAnsi="Courier New" w:cs="Courier New"/>
          </w:rPr>
          <w:t>.</w:t>
        </w:r>
      </w:ins>
      <w:ins w:id="557" w:author="Joseph Sikazwe" w:date="2016-02-25T21:23:00Z">
        <w:del w:id="558" w:author="Lindsay  Escalante " w:date="2016-03-31T15:58:00Z">
          <w:r w:rsidRPr="002C46E8" w:rsidDel="00562EA8">
            <w:rPr>
              <w:rFonts w:ascii="Courier New" w:eastAsia="Times New Roman" w:hAnsi="Courier New" w:cs="Courier New"/>
              <w:rPrChange w:id="559" w:author="Joseph Sikazwe" w:date="2016-02-25T21:28:00Z">
                <w:rPr>
                  <w:rFonts w:ascii="Courier New" w:eastAsia="Times New Roman" w:hAnsi="Courier New" w:cs="Courier New"/>
                  <w:color w:val="454545"/>
                </w:rPr>
              </w:rPrChange>
            </w:rPr>
            <w:delText>that we are taking preventative rather that reactionary measures to this ongoing problem.</w:delText>
          </w:r>
        </w:del>
      </w:ins>
    </w:p>
    <w:p w:rsidR="002C46E8" w:rsidRPr="00BF2E2E" w:rsidRDefault="002C46E8">
      <w:pPr>
        <w:spacing w:line="480" w:lineRule="auto"/>
        <w:rPr>
          <w:ins w:id="560" w:author="Joseph Sikazwe" w:date="2016-02-25T20:58:00Z"/>
          <w:rFonts w:ascii="Courier New" w:eastAsia="Times New Roman" w:hAnsi="Courier New" w:cs="Courier New"/>
          <w:color w:val="000000"/>
          <w:rPrChange w:id="561" w:author="Joseph Sikazwe" w:date="2016-02-25T20:59:00Z">
            <w:rPr>
              <w:ins w:id="562" w:author="Joseph Sikazwe" w:date="2016-02-25T20:58:00Z"/>
              <w:rFonts w:ascii="Segoe UI" w:eastAsia="Times New Roman" w:hAnsi="Segoe UI" w:cs="Segoe UI"/>
              <w:color w:val="000000"/>
              <w:sz w:val="27"/>
              <w:szCs w:val="27"/>
            </w:rPr>
          </w:rPrChange>
        </w:rPr>
        <w:pPrChange w:id="563" w:author="Joseph Sikazwe" w:date="2016-02-25T21:01:00Z">
          <w:pPr/>
        </w:pPrChange>
      </w:pPr>
    </w:p>
    <w:p w:rsidR="00BF2E2E" w:rsidRDefault="002C46E8">
      <w:pPr>
        <w:spacing w:line="480" w:lineRule="auto"/>
        <w:ind w:left="3600" w:hanging="3600"/>
        <w:rPr>
          <w:ins w:id="564" w:author="Joseph Sikazwe" w:date="2016-02-25T20:58:00Z"/>
        </w:rPr>
        <w:pPrChange w:id="565" w:author="Joseph Sikazwe" w:date="2016-03-26T15:20:00Z">
          <w:pPr/>
        </w:pPrChange>
      </w:pPr>
      <w:ins w:id="566" w:author="Joseph Sikazwe" w:date="2016-02-25T21:22:00Z">
        <w:r>
          <w:rPr>
            <w:rFonts w:ascii="Courier New" w:hAnsi="Courier New"/>
            <w:b/>
            <w:bCs/>
            <w:lang w:val="de-DE"/>
          </w:rPr>
          <w:t>BE IT</w:t>
        </w:r>
      </w:ins>
      <w:ins w:id="567" w:author="Joseph Sikazwe" w:date="2016-03-26T15:20:00Z">
        <w:r w:rsidR="007F643A">
          <w:rPr>
            <w:rFonts w:ascii="Courier New" w:hAnsi="Courier New"/>
            <w:b/>
            <w:bCs/>
            <w:lang w:val="de-DE"/>
          </w:rPr>
          <w:t xml:space="preserve"> FURTHER</w:t>
        </w:r>
      </w:ins>
      <w:ins w:id="568" w:author="Joseph Sikazwe" w:date="2016-02-25T21:22:00Z">
        <w:r>
          <w:rPr>
            <w:rFonts w:ascii="Courier New" w:hAnsi="Courier New"/>
            <w:b/>
            <w:bCs/>
            <w:lang w:val="de-DE"/>
          </w:rPr>
          <w:t xml:space="preserve"> RESOLVED:</w:t>
        </w:r>
        <w:r>
          <w:rPr>
            <w:rFonts w:ascii="Courier New" w:hAnsi="Courier New"/>
            <w:b/>
            <w:bCs/>
            <w:lang w:val="de-DE"/>
          </w:rPr>
          <w:tab/>
        </w:r>
        <w:r w:rsidRPr="002C46E8">
          <w:rPr>
            <w:rFonts w:ascii="Courier New" w:eastAsia="Times New Roman" w:hAnsi="Courier New" w:cs="Courier New"/>
            <w:rPrChange w:id="569" w:author="Joseph Sikazwe" w:date="2016-02-25T21:29:00Z">
              <w:rPr>
                <w:rFonts w:ascii="Courier New" w:eastAsia="Times New Roman" w:hAnsi="Courier New" w:cs="Courier New"/>
                <w:color w:val="454545"/>
              </w:rPr>
            </w:rPrChange>
          </w:rPr>
          <w:t xml:space="preserve">That all </w:t>
        </w:r>
      </w:ins>
      <w:ins w:id="570" w:author="Lindsay  Escalante " w:date="2016-03-31T16:01:00Z">
        <w:r w:rsidR="00562EA8">
          <w:rPr>
            <w:rFonts w:ascii="Courier New" w:eastAsia="Times New Roman" w:hAnsi="Courier New" w:cs="Courier New"/>
          </w:rPr>
          <w:t xml:space="preserve">current </w:t>
        </w:r>
      </w:ins>
      <w:ins w:id="571" w:author="Joseph Sikazwe" w:date="2016-02-25T21:22:00Z">
        <w:r w:rsidRPr="002C46E8">
          <w:rPr>
            <w:rFonts w:ascii="Courier New" w:eastAsia="Times New Roman" w:hAnsi="Courier New" w:cs="Courier New"/>
            <w:rPrChange w:id="572" w:author="Joseph Sikazwe" w:date="2016-02-25T21:29:00Z">
              <w:rPr>
                <w:rFonts w:ascii="Courier New" w:eastAsia="Times New Roman" w:hAnsi="Courier New" w:cs="Courier New"/>
                <w:color w:val="454545"/>
              </w:rPr>
            </w:rPrChange>
          </w:rPr>
          <w:t xml:space="preserve">911 call boxes </w:t>
        </w:r>
        <w:del w:id="573" w:author="Lindsay  Escalante " w:date="2016-03-31T16:01:00Z">
          <w:r w:rsidRPr="002C46E8" w:rsidDel="00562EA8">
            <w:rPr>
              <w:rFonts w:ascii="Courier New" w:eastAsia="Times New Roman" w:hAnsi="Courier New" w:cs="Courier New"/>
              <w:rPrChange w:id="574" w:author="Joseph Sikazwe" w:date="2016-02-25T21:29:00Z">
                <w:rPr>
                  <w:rFonts w:ascii="Courier New" w:eastAsia="Times New Roman" w:hAnsi="Courier New" w:cs="Courier New"/>
                  <w:color w:val="454545"/>
                </w:rPr>
              </w:rPrChange>
            </w:rPr>
            <w:delText xml:space="preserve">that are currently in existence </w:delText>
          </w:r>
        </w:del>
      </w:ins>
      <w:ins w:id="575" w:author="honors" w:date="2016-03-23T18:35:00Z">
        <w:del w:id="576" w:author="Lindsay  Escalante " w:date="2016-03-31T16:01:00Z">
          <w:r w:rsidR="00F737E0" w:rsidDel="00562EA8">
            <w:rPr>
              <w:rFonts w:ascii="Courier New" w:eastAsia="Times New Roman" w:hAnsi="Courier New" w:cs="Courier New"/>
            </w:rPr>
            <w:delText xml:space="preserve">also </w:delText>
          </w:r>
        </w:del>
      </w:ins>
      <w:ins w:id="577" w:author="Joseph Sikazwe" w:date="2016-02-25T21:22:00Z">
        <w:r w:rsidRPr="002C46E8">
          <w:rPr>
            <w:rFonts w:ascii="Courier New" w:eastAsia="Times New Roman" w:hAnsi="Courier New" w:cs="Courier New"/>
            <w:rPrChange w:id="578" w:author="Joseph Sikazwe" w:date="2016-02-25T21:29:00Z">
              <w:rPr>
                <w:rFonts w:ascii="Courier New" w:eastAsia="Times New Roman" w:hAnsi="Courier New" w:cs="Courier New"/>
                <w:color w:val="454545"/>
              </w:rPr>
            </w:rPrChange>
          </w:rPr>
          <w:t>be checked f</w:t>
        </w:r>
        <w:r w:rsidR="007F643A">
          <w:rPr>
            <w:rFonts w:ascii="Courier New" w:eastAsia="Times New Roman" w:hAnsi="Courier New" w:cs="Courier New"/>
          </w:rPr>
          <w:t xml:space="preserve">or maintenance to ensure </w:t>
        </w:r>
        <w:del w:id="579" w:author="Lindsay  Escalante " w:date="2016-03-31T16:02:00Z">
          <w:r w:rsidR="007F643A" w:rsidDel="00562EA8">
            <w:rPr>
              <w:rFonts w:ascii="Courier New" w:eastAsia="Times New Roman" w:hAnsi="Courier New" w:cs="Courier New"/>
            </w:rPr>
            <w:delText xml:space="preserve">they </w:delText>
          </w:r>
        </w:del>
      </w:ins>
      <w:ins w:id="580" w:author="Lindsay  Escalante " w:date="2016-03-31T16:02:00Z">
        <w:r w:rsidR="00562EA8">
          <w:rPr>
            <w:rFonts w:ascii="Courier New" w:eastAsia="Times New Roman" w:hAnsi="Courier New" w:cs="Courier New"/>
          </w:rPr>
          <w:t xml:space="preserve">that all boxes </w:t>
        </w:r>
      </w:ins>
      <w:ins w:id="581" w:author="Joseph Sikazwe" w:date="2016-02-25T21:22:00Z">
        <w:r w:rsidR="007F643A">
          <w:rPr>
            <w:rFonts w:ascii="Courier New" w:eastAsia="Times New Roman" w:hAnsi="Courier New" w:cs="Courier New"/>
          </w:rPr>
          <w:t>are</w:t>
        </w:r>
        <w:r w:rsidRPr="002C46E8">
          <w:rPr>
            <w:rFonts w:ascii="Courier New" w:eastAsia="Times New Roman" w:hAnsi="Courier New" w:cs="Courier New"/>
            <w:rPrChange w:id="582" w:author="Joseph Sikazwe" w:date="2016-02-25T21:29:00Z">
              <w:rPr>
                <w:rFonts w:ascii="Courier New" w:eastAsia="Times New Roman" w:hAnsi="Courier New" w:cs="Courier New"/>
                <w:color w:val="454545"/>
              </w:rPr>
            </w:rPrChange>
          </w:rPr>
          <w:t xml:space="preserve"> functioning properly</w:t>
        </w:r>
      </w:ins>
      <w:ins w:id="583" w:author="Lindsay  Escalante " w:date="2016-03-31T16:02:00Z">
        <w:r w:rsidR="00562EA8">
          <w:rPr>
            <w:rFonts w:ascii="Courier New" w:eastAsia="Times New Roman" w:hAnsi="Courier New" w:cs="Courier New"/>
          </w:rPr>
          <w:t xml:space="preserve"> and are able to be utilized</w:t>
        </w:r>
      </w:ins>
      <w:ins w:id="584" w:author="Joseph Sikazwe" w:date="2016-02-25T21:22:00Z">
        <w:r w:rsidRPr="002C46E8">
          <w:rPr>
            <w:rFonts w:ascii="Courier New" w:eastAsia="Times New Roman" w:hAnsi="Courier New" w:cs="Courier New"/>
            <w:rPrChange w:id="585" w:author="Joseph Sikazwe" w:date="2016-02-25T21:29:00Z">
              <w:rPr>
                <w:rFonts w:ascii="Courier New" w:eastAsia="Times New Roman" w:hAnsi="Courier New" w:cs="Courier New"/>
                <w:color w:val="454545"/>
              </w:rPr>
            </w:rPrChange>
          </w:rPr>
          <w:t xml:space="preserve">; and </w:t>
        </w:r>
      </w:ins>
    </w:p>
    <w:p w:rsidR="00424710" w:rsidDel="00BF2E2E" w:rsidRDefault="00F56B46">
      <w:pPr>
        <w:pStyle w:val="Body"/>
        <w:spacing w:line="480" w:lineRule="auto"/>
        <w:rPr>
          <w:del w:id="586" w:author="Joseph Sikazwe" w:date="2016-02-25T21:01:00Z"/>
          <w:rFonts w:ascii="Courier New" w:eastAsia="Courier New" w:hAnsi="Courier New" w:cs="Courier New"/>
        </w:rPr>
        <w:pPrChange w:id="587" w:author="Joseph Sikazwe" w:date="2016-02-25T21:01:00Z">
          <w:pPr>
            <w:pStyle w:val="Body"/>
            <w:spacing w:line="480" w:lineRule="auto"/>
            <w:ind w:left="1440" w:hanging="1440"/>
          </w:pPr>
        </w:pPrChange>
      </w:pPr>
      <w:del w:id="588" w:author="Joseph Sikazwe" w:date="2016-02-25T20:58:00Z">
        <w:r w:rsidDel="00BF2E2E">
          <w:rPr>
            <w:rFonts w:ascii="Courier New" w:hAnsi="Courier New"/>
          </w:rPr>
          <w:lastRenderedPageBreak/>
          <w:delText>It is extremely difficult for students to be aware of their surroundings and feel that they can safely make it to their destination when it is difficult for them to make out their surroundings due to the lack of lighting; and</w:delText>
        </w:r>
      </w:del>
      <w:ins w:id="589" w:author="Galo, Anthony S" w:date="2016-02-25T14:43:00Z">
        <w:del w:id="590" w:author="Joseph Sikazwe" w:date="2016-02-25T20:58:00Z">
          <w:r w:rsidDel="00BF2E2E">
            <w:rPr>
              <w:rFonts w:ascii="Courier New" w:hAnsi="Courier New"/>
            </w:rPr>
            <w:delText>therefore</w:delText>
          </w:r>
        </w:del>
      </w:ins>
    </w:p>
    <w:p w:rsidR="00424710" w:rsidDel="00BF2E2E" w:rsidRDefault="00F56B46">
      <w:pPr>
        <w:pStyle w:val="Body"/>
        <w:spacing w:line="480" w:lineRule="auto"/>
        <w:rPr>
          <w:del w:id="591" w:author="Joseph Sikazwe" w:date="2016-02-25T21:01:00Z"/>
          <w:rFonts w:ascii="Courier New" w:eastAsia="Courier New" w:hAnsi="Courier New" w:cs="Courier New"/>
          <w:b/>
          <w:bCs/>
        </w:rPr>
        <w:pPrChange w:id="592" w:author="Joseph Sikazwe" w:date="2016-02-25T21:01:00Z">
          <w:pPr>
            <w:pStyle w:val="Body"/>
            <w:spacing w:line="480" w:lineRule="auto"/>
            <w:ind w:left="2880" w:hanging="2880"/>
          </w:pPr>
        </w:pPrChange>
      </w:pPr>
      <w:del w:id="593" w:author="Joseph Sikazwe" w:date="2016-02-25T21:01:00Z">
        <w:r w:rsidDel="00BF2E2E">
          <w:rPr>
            <w:rFonts w:ascii="Courier New" w:hAnsi="Courier New"/>
            <w:b/>
            <w:bCs/>
            <w:lang w:val="de-DE"/>
          </w:rPr>
          <w:delText>BE IT RESOLVED:</w:delText>
        </w:r>
        <w:r w:rsidDel="00BF2E2E">
          <w:rPr>
            <w:rFonts w:ascii="Courier New" w:hAnsi="Courier New"/>
            <w:b/>
            <w:bCs/>
            <w:lang w:val="de-DE"/>
          </w:rPr>
          <w:tab/>
        </w:r>
        <w:r w:rsidDel="00BF2E2E">
          <w:rPr>
            <w:rFonts w:ascii="Courier New" w:hAnsi="Courier New"/>
          </w:rPr>
          <w:delText>That the Texas State University Department of Safety</w:delText>
        </w:r>
      </w:del>
      <w:ins w:id="594" w:author="Galo, Anthony S" w:date="2016-02-25T14:43:00Z">
        <w:del w:id="595" w:author="Joseph Sikazwe" w:date="2016-02-25T21:01:00Z">
          <w:r w:rsidDel="00BF2E2E">
            <w:rPr>
              <w:rFonts w:ascii="Courier New" w:hAnsi="Courier New"/>
            </w:rPr>
            <w:delText xml:space="preserve"> take the proper and necessary measures to</w:delText>
          </w:r>
        </w:del>
      </w:ins>
      <w:del w:id="596" w:author="Joseph Sikazwe" w:date="2016-02-25T21:01:00Z">
        <w:r w:rsidDel="00BF2E2E">
          <w:rPr>
            <w:rFonts w:ascii="Courier New" w:hAnsi="Courier New"/>
          </w:rPr>
          <w:delText xml:space="preserve"> increase the amount of lighting in these areas listed on campus that are currently not well lit by placing more light poles along the walkway between LBJ and Supple; and  </w:delText>
        </w:r>
        <w:r w:rsidDel="00BF2E2E">
          <w:rPr>
            <w:rFonts w:ascii="Courier New" w:eastAsia="Courier New" w:hAnsi="Courier New" w:cs="Courier New"/>
            <w:b/>
            <w:bCs/>
          </w:rPr>
          <w:tab/>
        </w:r>
      </w:del>
    </w:p>
    <w:p w:rsidR="00424710" w:rsidDel="00BF2E2E" w:rsidRDefault="00F56B46">
      <w:pPr>
        <w:pStyle w:val="Body"/>
        <w:spacing w:line="480" w:lineRule="auto"/>
        <w:rPr>
          <w:del w:id="597" w:author="Joseph Sikazwe" w:date="2016-02-25T21:01:00Z"/>
          <w:rFonts w:ascii="Courier New" w:eastAsia="Courier New" w:hAnsi="Courier New" w:cs="Courier New"/>
        </w:rPr>
        <w:pPrChange w:id="598" w:author="Joseph Sikazwe" w:date="2016-02-25T21:01:00Z">
          <w:pPr>
            <w:pStyle w:val="Body"/>
            <w:spacing w:line="480" w:lineRule="auto"/>
            <w:ind w:left="2880" w:hanging="2880"/>
          </w:pPr>
        </w:pPrChange>
      </w:pPr>
      <w:del w:id="599" w:author="Joseph Sikazwe" w:date="2016-02-25T21:01:00Z">
        <w:r w:rsidDel="00BF2E2E">
          <w:rPr>
            <w:rFonts w:ascii="Courier New" w:hAnsi="Courier New"/>
            <w:b/>
            <w:bCs/>
            <w:lang w:val="de-DE"/>
          </w:rPr>
          <w:delText>BE IT FURTHER RESOLVED:</w:delText>
        </w:r>
        <w:r w:rsidDel="00BF2E2E">
          <w:rPr>
            <w:rFonts w:ascii="Courier New" w:eastAsia="Courier New" w:hAnsi="Courier New" w:cs="Courier New"/>
          </w:rPr>
          <w:tab/>
          <w:delText xml:space="preserve">That the University Committee on Campus Lighting oversee this project upon completion; and </w:delText>
        </w:r>
      </w:del>
    </w:p>
    <w:p w:rsidR="00424710" w:rsidRDefault="00F56B46">
      <w:pPr>
        <w:pStyle w:val="Body"/>
        <w:spacing w:line="480" w:lineRule="auto"/>
        <w:ind w:left="3600" w:hanging="3600"/>
        <w:pPrChange w:id="600" w:author="Joseph Sikazwe" w:date="2016-02-25T21:20:00Z">
          <w:pPr>
            <w:pStyle w:val="Body"/>
            <w:spacing w:line="480" w:lineRule="auto"/>
            <w:ind w:left="2880" w:hanging="2880"/>
          </w:pPr>
        </w:pPrChange>
      </w:pPr>
      <w:r>
        <w:rPr>
          <w:rFonts w:ascii="Courier New" w:hAnsi="Courier New"/>
          <w:b/>
          <w:bCs/>
          <w:lang w:val="de-DE"/>
        </w:rPr>
        <w:t>BE IT FURTHER RESOLVED:</w:t>
      </w:r>
      <w:r>
        <w:rPr>
          <w:rFonts w:ascii="Courier New" w:eastAsia="Courier New" w:hAnsi="Courier New" w:cs="Courier New"/>
        </w:rPr>
        <w:tab/>
        <w:t xml:space="preserve">That upon passage, this piece of legislation be forwarded to </w:t>
      </w:r>
      <w:ins w:id="601" w:author="honors" w:date="2016-03-23T18:37:00Z">
        <w:r w:rsidR="00F737E0">
          <w:rPr>
            <w:rFonts w:ascii="Courier New" w:eastAsia="Courier New" w:hAnsi="Courier New" w:cs="Courier New"/>
          </w:rPr>
          <w:t xml:space="preserve">the University Police Department and </w:t>
        </w:r>
      </w:ins>
      <w:r>
        <w:rPr>
          <w:rFonts w:ascii="Courier New" w:eastAsia="Courier New" w:hAnsi="Courier New" w:cs="Courier New"/>
        </w:rPr>
        <w:t xml:space="preserve">Student Body President, Lauren Stotler, for further action. </w:t>
      </w:r>
    </w:p>
    <w:sectPr w:rsidR="004247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853" w:rsidRDefault="00E63853">
      <w:r>
        <w:separator/>
      </w:r>
    </w:p>
  </w:endnote>
  <w:endnote w:type="continuationSeparator" w:id="0">
    <w:p w:rsidR="00E63853" w:rsidRDefault="00E6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853" w:rsidRDefault="00E63853">
      <w:r>
        <w:separator/>
      </w:r>
    </w:p>
  </w:footnote>
  <w:footnote w:type="continuationSeparator" w:id="0">
    <w:p w:rsidR="00E63853" w:rsidRDefault="00E6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E5CDE"/>
    <w:multiLevelType w:val="hybridMultilevel"/>
    <w:tmpl w:val="1846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h Sikazwe">
    <w15:presenceInfo w15:providerId="Windows Live" w15:userId="022d1c2565f17249"/>
  </w15:person>
  <w15:person w15:author="Galo, Anthony S">
    <w15:presenceInfo w15:providerId="AD" w15:userId="S-1-5-21-4228901209-3690511631-1956782872-210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10"/>
    <w:rsid w:val="00021A96"/>
    <w:rsid w:val="0003068A"/>
    <w:rsid w:val="00044504"/>
    <w:rsid w:val="000940FB"/>
    <w:rsid w:val="00096623"/>
    <w:rsid w:val="000C0051"/>
    <w:rsid w:val="001A76B4"/>
    <w:rsid w:val="002246D7"/>
    <w:rsid w:val="002C0C7F"/>
    <w:rsid w:val="002C46E8"/>
    <w:rsid w:val="003D5B28"/>
    <w:rsid w:val="003F4D46"/>
    <w:rsid w:val="00424710"/>
    <w:rsid w:val="0046046E"/>
    <w:rsid w:val="00476DBB"/>
    <w:rsid w:val="00483BC6"/>
    <w:rsid w:val="00485599"/>
    <w:rsid w:val="004D648F"/>
    <w:rsid w:val="004E54F0"/>
    <w:rsid w:val="0053762B"/>
    <w:rsid w:val="00545A17"/>
    <w:rsid w:val="00546EF7"/>
    <w:rsid w:val="00562EA8"/>
    <w:rsid w:val="00611A53"/>
    <w:rsid w:val="006E4BCF"/>
    <w:rsid w:val="007004C5"/>
    <w:rsid w:val="007051F0"/>
    <w:rsid w:val="00781CEE"/>
    <w:rsid w:val="007B246F"/>
    <w:rsid w:val="007B3325"/>
    <w:rsid w:val="007F643A"/>
    <w:rsid w:val="00803F8A"/>
    <w:rsid w:val="0088701F"/>
    <w:rsid w:val="00A114C8"/>
    <w:rsid w:val="00A37AD2"/>
    <w:rsid w:val="00AB42E6"/>
    <w:rsid w:val="00B334EE"/>
    <w:rsid w:val="00B67CBF"/>
    <w:rsid w:val="00BF2E2E"/>
    <w:rsid w:val="00C41631"/>
    <w:rsid w:val="00D72D9D"/>
    <w:rsid w:val="00D85A30"/>
    <w:rsid w:val="00E024F3"/>
    <w:rsid w:val="00E61620"/>
    <w:rsid w:val="00E63853"/>
    <w:rsid w:val="00E7431C"/>
    <w:rsid w:val="00F532DE"/>
    <w:rsid w:val="00F565C7"/>
    <w:rsid w:val="00F56B46"/>
    <w:rsid w:val="00F73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1588F2C-8CCE-40ED-BD9B-463BF97F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8870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01F"/>
    <w:rPr>
      <w:rFonts w:ascii="Lucida Grande" w:hAnsi="Lucida Grande" w:cs="Lucida Grande"/>
      <w:sz w:val="18"/>
      <w:szCs w:val="18"/>
    </w:rPr>
  </w:style>
  <w:style w:type="paragraph" w:styleId="Header">
    <w:name w:val="header"/>
    <w:basedOn w:val="Normal"/>
    <w:link w:val="HeaderChar"/>
    <w:uiPriority w:val="99"/>
    <w:unhideWhenUsed/>
    <w:rsid w:val="00044504"/>
    <w:pPr>
      <w:tabs>
        <w:tab w:val="center" w:pos="4680"/>
        <w:tab w:val="right" w:pos="9360"/>
      </w:tabs>
    </w:pPr>
  </w:style>
  <w:style w:type="character" w:customStyle="1" w:styleId="HeaderChar">
    <w:name w:val="Header Char"/>
    <w:basedOn w:val="DefaultParagraphFont"/>
    <w:link w:val="Header"/>
    <w:uiPriority w:val="99"/>
    <w:rsid w:val="00044504"/>
    <w:rPr>
      <w:sz w:val="24"/>
      <w:szCs w:val="24"/>
    </w:rPr>
  </w:style>
  <w:style w:type="paragraph" w:styleId="Footer">
    <w:name w:val="footer"/>
    <w:basedOn w:val="Normal"/>
    <w:link w:val="FooterChar"/>
    <w:uiPriority w:val="99"/>
    <w:unhideWhenUsed/>
    <w:rsid w:val="00044504"/>
    <w:pPr>
      <w:tabs>
        <w:tab w:val="center" w:pos="4680"/>
        <w:tab w:val="right" w:pos="9360"/>
      </w:tabs>
    </w:pPr>
  </w:style>
  <w:style w:type="character" w:customStyle="1" w:styleId="FooterChar">
    <w:name w:val="Footer Char"/>
    <w:basedOn w:val="DefaultParagraphFont"/>
    <w:link w:val="Footer"/>
    <w:uiPriority w:val="99"/>
    <w:rsid w:val="000445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Sikazwe</dc:creator>
  <cp:lastModifiedBy>Martinez, Samantha A</cp:lastModifiedBy>
  <cp:revision>2</cp:revision>
  <dcterms:created xsi:type="dcterms:W3CDTF">2017-02-20T17:44:00Z</dcterms:created>
  <dcterms:modified xsi:type="dcterms:W3CDTF">2017-02-20T17:44:00Z</dcterms:modified>
</cp:coreProperties>
</file>