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0" w:rsidRPr="009C2392" w:rsidRDefault="005E05E0" w:rsidP="005E05E0">
      <w:pPr>
        <w:spacing w:after="0" w:line="280" w:lineRule="exact"/>
        <w:ind w:right="36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C2392">
        <w:rPr>
          <w:rFonts w:ascii="Arial" w:eastAsia="Times New Roman" w:hAnsi="Arial" w:cs="Arial"/>
          <w:sz w:val="24"/>
          <w:szCs w:val="24"/>
        </w:rPr>
        <w:t>University Curriculum Committee</w:t>
      </w:r>
    </w:p>
    <w:p w:rsidR="005E05E0" w:rsidRPr="009C2392" w:rsidRDefault="00C139A4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 w:rsidRPr="009C2392">
        <w:rPr>
          <w:rFonts w:ascii="Arial" w:eastAsia="Times New Roman" w:hAnsi="Arial" w:cs="Arial"/>
          <w:sz w:val="24"/>
          <w:szCs w:val="24"/>
        </w:rPr>
        <w:t>Meeting</w:t>
      </w:r>
      <w:r w:rsidR="005E05E0" w:rsidRPr="009C2392">
        <w:rPr>
          <w:rFonts w:ascii="Arial" w:eastAsia="Times New Roman" w:hAnsi="Arial" w:cs="Arial"/>
          <w:sz w:val="24"/>
          <w:szCs w:val="24"/>
        </w:rPr>
        <w:t xml:space="preserve"> </w:t>
      </w:r>
      <w:r w:rsidRPr="009C2392">
        <w:rPr>
          <w:rFonts w:ascii="Arial" w:eastAsia="Times New Roman" w:hAnsi="Arial" w:cs="Arial"/>
          <w:sz w:val="24"/>
          <w:szCs w:val="24"/>
        </w:rPr>
        <w:t>Minutes</w:t>
      </w:r>
    </w:p>
    <w:p w:rsidR="00C42390" w:rsidRPr="009C2392" w:rsidRDefault="00C42390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 w:rsidRPr="009C2392">
        <w:rPr>
          <w:rFonts w:ascii="Arial" w:eastAsia="Times New Roman" w:hAnsi="Arial" w:cs="Arial"/>
          <w:sz w:val="24"/>
          <w:szCs w:val="24"/>
        </w:rPr>
        <w:t>Undergraduate Academic Center room 474</w:t>
      </w:r>
    </w:p>
    <w:p w:rsidR="005E05E0" w:rsidRPr="009C2392" w:rsidRDefault="00DF3B28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 w:rsidRPr="009C2392">
        <w:rPr>
          <w:rFonts w:ascii="Arial" w:eastAsia="Times New Roman" w:hAnsi="Arial" w:cs="Arial"/>
          <w:sz w:val="24"/>
          <w:szCs w:val="24"/>
        </w:rPr>
        <w:t xml:space="preserve">April 11, </w:t>
      </w:r>
      <w:r w:rsidR="0056070C" w:rsidRPr="009C2392">
        <w:rPr>
          <w:rFonts w:ascii="Arial" w:eastAsia="Times New Roman" w:hAnsi="Arial" w:cs="Arial"/>
          <w:sz w:val="24"/>
          <w:szCs w:val="24"/>
        </w:rPr>
        <w:t>2014</w:t>
      </w:r>
      <w:r w:rsidR="00C42390" w:rsidRPr="009C2392">
        <w:rPr>
          <w:rFonts w:ascii="Arial" w:eastAsia="Times New Roman" w:hAnsi="Arial" w:cs="Arial"/>
          <w:sz w:val="24"/>
          <w:szCs w:val="24"/>
        </w:rPr>
        <w:t xml:space="preserve"> 2 p.m.</w:t>
      </w:r>
    </w:p>
    <w:p w:rsidR="005E05E0" w:rsidRPr="009C2392" w:rsidRDefault="005E05E0" w:rsidP="002639F9">
      <w:pPr>
        <w:pStyle w:val="NoSpacing"/>
        <w:rPr>
          <w:rFonts w:ascii="Arial" w:hAnsi="Arial" w:cs="Arial"/>
          <w:sz w:val="24"/>
          <w:szCs w:val="24"/>
        </w:rPr>
      </w:pPr>
    </w:p>
    <w:p w:rsidR="00C139A4" w:rsidRPr="009C2392" w:rsidRDefault="00C139A4" w:rsidP="00C139A4">
      <w:pPr>
        <w:pStyle w:val="NoSpacing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Members attending:  </w:t>
      </w:r>
      <w:r w:rsidR="00DD3B18" w:rsidRPr="009C2392">
        <w:rPr>
          <w:rFonts w:ascii="Arial" w:hAnsi="Arial" w:cs="Arial"/>
          <w:sz w:val="24"/>
          <w:szCs w:val="24"/>
        </w:rPr>
        <w:t xml:space="preserve">Augustine </w:t>
      </w:r>
      <w:proofErr w:type="spellStart"/>
      <w:r w:rsidR="00DD3B18" w:rsidRPr="009C2392">
        <w:rPr>
          <w:rFonts w:ascii="Arial" w:hAnsi="Arial" w:cs="Arial"/>
          <w:sz w:val="24"/>
          <w:szCs w:val="24"/>
        </w:rPr>
        <w:t>Agwuele</w:t>
      </w:r>
      <w:proofErr w:type="spellEnd"/>
      <w:r w:rsidR="00DD3B18" w:rsidRPr="009C2392">
        <w:rPr>
          <w:rFonts w:ascii="Arial" w:hAnsi="Arial" w:cs="Arial"/>
          <w:sz w:val="24"/>
          <w:szCs w:val="24"/>
        </w:rPr>
        <w:t xml:space="preserve">, </w:t>
      </w:r>
      <w:r w:rsidRPr="009C2392">
        <w:rPr>
          <w:rFonts w:ascii="Arial" w:hAnsi="Arial" w:cs="Arial"/>
          <w:sz w:val="24"/>
          <w:szCs w:val="24"/>
        </w:rPr>
        <w:t xml:space="preserve">Micky Autrey, Betsy Blunk, Karen Gibbs, Selene Hinojosa, Lou Jimenez, Jessica McClean, </w:t>
      </w:r>
      <w:r w:rsidR="00DD3B18" w:rsidRPr="009C2392">
        <w:rPr>
          <w:rFonts w:ascii="Arial" w:hAnsi="Arial" w:cs="Arial"/>
          <w:sz w:val="24"/>
          <w:szCs w:val="24"/>
        </w:rPr>
        <w:t xml:space="preserve">Ken Moon, </w:t>
      </w:r>
      <w:r w:rsidRPr="009C2392">
        <w:rPr>
          <w:rFonts w:ascii="Arial" w:hAnsi="Arial" w:cs="Arial"/>
          <w:sz w:val="24"/>
          <w:szCs w:val="24"/>
        </w:rPr>
        <w:t xml:space="preserve">Eileen Morrison, </w:t>
      </w:r>
      <w:r w:rsidR="00DD3B18" w:rsidRPr="009C2392">
        <w:rPr>
          <w:rFonts w:ascii="Arial" w:hAnsi="Arial" w:cs="Arial"/>
          <w:sz w:val="24"/>
          <w:szCs w:val="24"/>
        </w:rPr>
        <w:t>Hunter Schuler, Vivek Shah,</w:t>
      </w:r>
      <w:r w:rsidRPr="009C2392">
        <w:rPr>
          <w:rFonts w:ascii="Arial" w:hAnsi="Arial" w:cs="Arial"/>
          <w:sz w:val="24"/>
          <w:szCs w:val="24"/>
        </w:rPr>
        <w:t xml:space="preserve"> Michael Supancic, Ricardo Torrejon, </w:t>
      </w:r>
      <w:r w:rsidR="009C2392" w:rsidRPr="009C2392">
        <w:rPr>
          <w:rFonts w:ascii="Arial" w:hAnsi="Arial" w:cs="Arial"/>
          <w:sz w:val="24"/>
          <w:szCs w:val="24"/>
        </w:rPr>
        <w:t>Megan Trexler, Gary Winek</w:t>
      </w:r>
    </w:p>
    <w:p w:rsidR="00C139A4" w:rsidRPr="009C2392" w:rsidRDefault="00C139A4" w:rsidP="00C139A4">
      <w:pPr>
        <w:pStyle w:val="NoSpacing"/>
        <w:rPr>
          <w:rFonts w:ascii="Arial" w:hAnsi="Arial" w:cs="Arial"/>
          <w:sz w:val="24"/>
          <w:szCs w:val="24"/>
        </w:rPr>
      </w:pPr>
    </w:p>
    <w:p w:rsidR="00C139A4" w:rsidRPr="009C2392" w:rsidRDefault="00C139A4" w:rsidP="00C139A4">
      <w:pPr>
        <w:pStyle w:val="NoSpacing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Guests attending:  Audwin Anderson, </w:t>
      </w:r>
      <w:r w:rsidR="00DD3B18" w:rsidRPr="009C2392">
        <w:rPr>
          <w:rFonts w:ascii="Arial" w:hAnsi="Arial" w:cs="Arial"/>
          <w:sz w:val="24"/>
          <w:szCs w:val="24"/>
        </w:rPr>
        <w:t xml:space="preserve">Eleanor Close, </w:t>
      </w:r>
      <w:r w:rsidRPr="009C2392">
        <w:rPr>
          <w:rFonts w:ascii="Arial" w:hAnsi="Arial" w:cs="Arial"/>
          <w:sz w:val="24"/>
          <w:szCs w:val="24"/>
        </w:rPr>
        <w:t xml:space="preserve">Susan Day, Diana Gonzalez, Kim May, Debbie Thorne, </w:t>
      </w:r>
      <w:r w:rsidR="00E34C21" w:rsidRPr="009C2392">
        <w:rPr>
          <w:rFonts w:ascii="Arial" w:hAnsi="Arial" w:cs="Arial"/>
          <w:sz w:val="24"/>
          <w:szCs w:val="24"/>
        </w:rPr>
        <w:t xml:space="preserve">Jim Van Overschelde, </w:t>
      </w:r>
      <w:r w:rsidRPr="009C2392">
        <w:rPr>
          <w:rFonts w:ascii="Arial" w:hAnsi="Arial" w:cs="Arial"/>
          <w:sz w:val="24"/>
          <w:szCs w:val="24"/>
        </w:rPr>
        <w:t>Julie Westerl</w:t>
      </w:r>
      <w:r w:rsidR="00DD3B18" w:rsidRPr="009C2392">
        <w:rPr>
          <w:rFonts w:ascii="Arial" w:hAnsi="Arial" w:cs="Arial"/>
          <w:sz w:val="24"/>
          <w:szCs w:val="24"/>
        </w:rPr>
        <w:t>u</w:t>
      </w:r>
      <w:r w:rsidR="00E34C21" w:rsidRPr="009C2392">
        <w:rPr>
          <w:rFonts w:ascii="Arial" w:hAnsi="Arial" w:cs="Arial"/>
          <w:sz w:val="24"/>
          <w:szCs w:val="24"/>
        </w:rPr>
        <w:t>nd</w:t>
      </w:r>
    </w:p>
    <w:p w:rsidR="00C139A4" w:rsidRPr="009C2392" w:rsidRDefault="00C139A4" w:rsidP="002639F9">
      <w:pPr>
        <w:pStyle w:val="NoSpacing"/>
        <w:rPr>
          <w:rFonts w:ascii="Arial" w:hAnsi="Arial" w:cs="Arial"/>
          <w:sz w:val="24"/>
          <w:szCs w:val="24"/>
        </w:rPr>
      </w:pPr>
    </w:p>
    <w:p w:rsidR="009B2BB3" w:rsidRPr="009C2392" w:rsidRDefault="0056070C" w:rsidP="002639F9">
      <w:pPr>
        <w:pStyle w:val="NoSpacing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COLLEGE OF LIBERAL ARTS</w:t>
      </w:r>
    </w:p>
    <w:p w:rsidR="009B2BB3" w:rsidRPr="009C2392" w:rsidRDefault="0056070C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Add a graduate minor in Diversity Studies</w:t>
      </w:r>
      <w:r w:rsidR="00C139A4" w:rsidRPr="009C2392">
        <w:rPr>
          <w:rFonts w:ascii="Arial" w:hAnsi="Arial" w:cs="Arial"/>
          <w:sz w:val="24"/>
          <w:szCs w:val="24"/>
        </w:rPr>
        <w:t xml:space="preserve"> - APPROVED</w:t>
      </w:r>
    </w:p>
    <w:p w:rsidR="009B2BB3" w:rsidRPr="009C2392" w:rsidRDefault="0056070C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DVST 5320 </w:t>
      </w:r>
      <w:r w:rsidR="00B50D5B" w:rsidRPr="009C2392">
        <w:rPr>
          <w:rFonts w:ascii="Arial" w:hAnsi="Arial" w:cs="Arial"/>
          <w:sz w:val="24"/>
          <w:szCs w:val="24"/>
        </w:rPr>
        <w:t>Global Issues in Diversity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DD3B18" w:rsidRPr="009C2392">
        <w:rPr>
          <w:rFonts w:ascii="Arial" w:hAnsi="Arial" w:cs="Arial"/>
          <w:sz w:val="24"/>
          <w:szCs w:val="24"/>
        </w:rPr>
        <w:t>APPROVED with revision to Goals and Objectives</w:t>
      </w:r>
    </w:p>
    <w:p w:rsidR="005841EC" w:rsidRPr="009C2392" w:rsidRDefault="00DF3B28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Add a Master of Science major in Dementia and Aging Studies</w:t>
      </w:r>
      <w:r w:rsidR="005841EC" w:rsidRPr="009C2392">
        <w:rPr>
          <w:rFonts w:ascii="Arial" w:hAnsi="Arial" w:cs="Arial"/>
          <w:sz w:val="24"/>
          <w:szCs w:val="24"/>
        </w:rPr>
        <w:t xml:space="preserve"> </w:t>
      </w:r>
      <w:r w:rsidR="006B61AD">
        <w:rPr>
          <w:rFonts w:ascii="Arial" w:hAnsi="Arial" w:cs="Arial"/>
          <w:sz w:val="24"/>
          <w:szCs w:val="24"/>
        </w:rPr>
        <w:t xml:space="preserve">- </w:t>
      </w:r>
      <w:r w:rsidR="001E7F12" w:rsidRPr="009C2392">
        <w:rPr>
          <w:rFonts w:ascii="Arial" w:hAnsi="Arial" w:cs="Arial"/>
          <w:sz w:val="24"/>
          <w:szCs w:val="24"/>
        </w:rPr>
        <w:t>APPROVED with revisions</w:t>
      </w:r>
    </w:p>
    <w:p w:rsidR="00D567DD" w:rsidRPr="009C2392" w:rsidRDefault="00D567DD" w:rsidP="00D567D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8 - correct headcount numbers</w:t>
      </w:r>
    </w:p>
    <w:p w:rsidR="00DF3B28" w:rsidRPr="009C2392" w:rsidRDefault="009C2392" w:rsidP="005841E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22 top of page</w:t>
      </w:r>
      <w:r w:rsidR="006B61AD">
        <w:rPr>
          <w:rFonts w:ascii="Arial" w:hAnsi="Arial" w:cs="Arial"/>
          <w:sz w:val="24"/>
          <w:szCs w:val="24"/>
        </w:rPr>
        <w:t xml:space="preserve"> -</w:t>
      </w:r>
      <w:r w:rsidR="005841EC" w:rsidRPr="009C2392">
        <w:rPr>
          <w:rFonts w:ascii="Arial" w:hAnsi="Arial" w:cs="Arial"/>
          <w:sz w:val="24"/>
          <w:szCs w:val="24"/>
        </w:rPr>
        <w:t xml:space="preserve"> “students will </w:t>
      </w:r>
      <w:r w:rsidR="005841EC" w:rsidRPr="009C2392">
        <w:rPr>
          <w:rFonts w:ascii="Arial" w:hAnsi="Arial" w:cs="Arial"/>
          <w:i/>
          <w:sz w:val="24"/>
          <w:szCs w:val="24"/>
        </w:rPr>
        <w:t>apply(</w:t>
      </w:r>
      <w:r w:rsidR="005841EC" w:rsidRPr="009C2392">
        <w:rPr>
          <w:rFonts w:ascii="Arial" w:hAnsi="Arial" w:cs="Arial"/>
          <w:sz w:val="24"/>
          <w:szCs w:val="24"/>
        </w:rPr>
        <w:t>demonstrate knowledge)” needs to be revised</w:t>
      </w:r>
    </w:p>
    <w:p w:rsidR="005841EC" w:rsidRDefault="009C2392" w:rsidP="005841E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</w:t>
      </w:r>
      <w:r w:rsidR="006B61AD">
        <w:rPr>
          <w:rFonts w:ascii="Arial" w:hAnsi="Arial" w:cs="Arial"/>
          <w:sz w:val="24"/>
          <w:szCs w:val="24"/>
        </w:rPr>
        <w:t xml:space="preserve"> 22 bottom -</w:t>
      </w:r>
      <w:r w:rsidR="005841EC" w:rsidRPr="009C2392">
        <w:rPr>
          <w:rFonts w:ascii="Arial" w:hAnsi="Arial" w:cs="Arial"/>
          <w:sz w:val="24"/>
          <w:szCs w:val="24"/>
        </w:rPr>
        <w:t xml:space="preserve"> typo “Students will develop</w:t>
      </w:r>
      <w:r w:rsidR="005841EC" w:rsidRPr="009C2392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r w:rsidR="005841EC" w:rsidRPr="009C2392">
        <w:rPr>
          <w:rFonts w:ascii="Arial" w:hAnsi="Arial" w:cs="Arial"/>
          <w:strike/>
          <w:sz w:val="24"/>
          <w:szCs w:val="24"/>
        </w:rPr>
        <w:t xml:space="preserve">of </w:t>
      </w:r>
      <w:r w:rsidR="005841EC" w:rsidRPr="009C2392">
        <w:rPr>
          <w:rFonts w:ascii="Arial" w:hAnsi="Arial" w:cs="Arial"/>
          <w:sz w:val="24"/>
          <w:szCs w:val="24"/>
        </w:rPr>
        <w:t>mastery”</w:t>
      </w:r>
    </w:p>
    <w:p w:rsidR="00DF3B28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Add SOCI 5318 Semin</w:t>
      </w:r>
      <w:r w:rsidR="005841EC" w:rsidRPr="009C2392">
        <w:rPr>
          <w:rFonts w:ascii="Arial" w:hAnsi="Arial" w:cs="Arial"/>
          <w:sz w:val="24"/>
          <w:szCs w:val="24"/>
        </w:rPr>
        <w:t>ar in Advanced Data Application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494353" w:rsidRPr="009C2392">
        <w:rPr>
          <w:rFonts w:ascii="Arial" w:hAnsi="Arial" w:cs="Arial"/>
          <w:sz w:val="24"/>
          <w:szCs w:val="24"/>
        </w:rPr>
        <w:t>APPROVED with revisions</w:t>
      </w:r>
      <w:r w:rsidR="00D567DD">
        <w:rPr>
          <w:rFonts w:ascii="Arial" w:hAnsi="Arial" w:cs="Arial"/>
          <w:sz w:val="24"/>
          <w:szCs w:val="24"/>
        </w:rPr>
        <w:t xml:space="preserve"> to the Description, Co-Requisite, Repeatability, Outline, and </w:t>
      </w:r>
      <w:r w:rsidR="00FE7F36" w:rsidRPr="009C2392">
        <w:rPr>
          <w:rFonts w:ascii="Arial" w:hAnsi="Arial" w:cs="Arial"/>
          <w:sz w:val="24"/>
          <w:szCs w:val="24"/>
        </w:rPr>
        <w:t>G</w:t>
      </w:r>
      <w:r w:rsidR="009C2392" w:rsidRPr="009C2392">
        <w:rPr>
          <w:rFonts w:ascii="Arial" w:hAnsi="Arial" w:cs="Arial"/>
          <w:sz w:val="24"/>
          <w:szCs w:val="24"/>
        </w:rPr>
        <w:t xml:space="preserve">oals and </w:t>
      </w:r>
      <w:r w:rsidR="00FE7F36" w:rsidRPr="009C2392">
        <w:rPr>
          <w:rFonts w:ascii="Arial" w:hAnsi="Arial" w:cs="Arial"/>
          <w:sz w:val="24"/>
          <w:szCs w:val="24"/>
        </w:rPr>
        <w:t>O</w:t>
      </w:r>
      <w:r w:rsidR="009C2392" w:rsidRPr="009C2392">
        <w:rPr>
          <w:rFonts w:ascii="Arial" w:hAnsi="Arial" w:cs="Arial"/>
          <w:sz w:val="24"/>
          <w:szCs w:val="24"/>
        </w:rPr>
        <w:t>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0" w:author="Autrey, Micky" w:date="2014-04-14T12:21:00Z">
        <w:r w:rsidRPr="009C2392" w:rsidDel="00D567DD">
          <w:rPr>
            <w:rFonts w:ascii="Arial" w:hAnsi="Arial" w:cs="Arial"/>
            <w:sz w:val="24"/>
            <w:szCs w:val="24"/>
          </w:rPr>
          <w:delText>5364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1" w:author="Autrey, Micky" w:date="2014-04-14T12:21:00Z">
        <w:r w:rsidR="00D567DD">
          <w:rPr>
            <w:rFonts w:ascii="Arial" w:hAnsi="Arial" w:cs="Arial"/>
            <w:sz w:val="24"/>
            <w:szCs w:val="24"/>
          </w:rPr>
          <w:t xml:space="preserve">5357 </w:t>
        </w:r>
      </w:ins>
      <w:r w:rsidRPr="009C2392">
        <w:rPr>
          <w:rFonts w:ascii="Arial" w:hAnsi="Arial" w:cs="Arial"/>
          <w:sz w:val="24"/>
          <w:szCs w:val="24"/>
        </w:rPr>
        <w:t>Gender and Aging in Society</w:t>
      </w:r>
      <w:r w:rsidR="00494353" w:rsidRPr="009C2392">
        <w:rPr>
          <w:rFonts w:ascii="Arial" w:hAnsi="Arial" w:cs="Arial"/>
          <w:sz w:val="24"/>
          <w:szCs w:val="24"/>
        </w:rPr>
        <w:t xml:space="preserve"> </w:t>
      </w:r>
      <w:r w:rsidR="006B61AD">
        <w:rPr>
          <w:rFonts w:ascii="Arial" w:hAnsi="Arial" w:cs="Arial"/>
          <w:sz w:val="24"/>
          <w:szCs w:val="24"/>
        </w:rPr>
        <w:t xml:space="preserve">- </w:t>
      </w:r>
      <w:r w:rsidR="00494353" w:rsidRPr="009C2392">
        <w:rPr>
          <w:rFonts w:ascii="Arial" w:hAnsi="Arial" w:cs="Arial"/>
          <w:sz w:val="24"/>
          <w:szCs w:val="24"/>
        </w:rPr>
        <w:t>APPROVED</w:t>
      </w:r>
      <w:r w:rsidR="00D567DD">
        <w:rPr>
          <w:rFonts w:ascii="Arial" w:hAnsi="Arial" w:cs="Arial"/>
          <w:sz w:val="24"/>
          <w:szCs w:val="24"/>
        </w:rPr>
        <w:t xml:space="preserve"> with revisions to number, Degree abbreviations,</w:t>
      </w:r>
      <w:r w:rsidR="00FE7F36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2" w:author="Autrey, Micky" w:date="2014-04-14T12:22:00Z">
        <w:r w:rsidRPr="009C2392" w:rsidDel="00D567DD">
          <w:rPr>
            <w:rFonts w:ascii="Arial" w:hAnsi="Arial" w:cs="Arial"/>
            <w:sz w:val="24"/>
            <w:szCs w:val="24"/>
          </w:rPr>
          <w:delText>5365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3" w:author="Autrey, Micky" w:date="2014-04-14T12:22:00Z">
        <w:r w:rsidR="00D567DD">
          <w:rPr>
            <w:rFonts w:ascii="Arial" w:hAnsi="Arial" w:cs="Arial"/>
            <w:sz w:val="24"/>
            <w:szCs w:val="24"/>
          </w:rPr>
          <w:t xml:space="preserve">5361 </w:t>
        </w:r>
      </w:ins>
      <w:r w:rsidRPr="009C2392">
        <w:rPr>
          <w:rFonts w:ascii="Arial" w:hAnsi="Arial" w:cs="Arial"/>
          <w:sz w:val="24"/>
          <w:szCs w:val="24"/>
        </w:rPr>
        <w:t>Aging and Dementia:  Racial and Ethnic Minorities</w:t>
      </w:r>
      <w:r w:rsidR="00494353" w:rsidRPr="009C2392">
        <w:rPr>
          <w:rFonts w:ascii="Arial" w:hAnsi="Arial" w:cs="Arial"/>
          <w:sz w:val="24"/>
          <w:szCs w:val="24"/>
        </w:rPr>
        <w:t xml:space="preserve"> </w:t>
      </w:r>
      <w:r w:rsidR="006B61AD">
        <w:rPr>
          <w:rFonts w:ascii="Arial" w:hAnsi="Arial" w:cs="Arial"/>
          <w:sz w:val="24"/>
          <w:szCs w:val="24"/>
        </w:rPr>
        <w:t xml:space="preserve">- </w:t>
      </w:r>
      <w:r w:rsidR="00494353" w:rsidRPr="009C2392">
        <w:rPr>
          <w:rFonts w:ascii="Arial" w:hAnsi="Arial" w:cs="Arial"/>
          <w:sz w:val="24"/>
          <w:szCs w:val="24"/>
        </w:rPr>
        <w:t>APPROVED</w:t>
      </w:r>
      <w:r w:rsidR="00D567DD">
        <w:rPr>
          <w:rFonts w:ascii="Arial" w:hAnsi="Arial" w:cs="Arial"/>
          <w:sz w:val="24"/>
          <w:szCs w:val="24"/>
        </w:rPr>
        <w:t xml:space="preserve"> with revisions to number, Instructional Methodologies,</w:t>
      </w:r>
      <w:r w:rsidR="00FE7F36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4" w:author="Autrey, Micky" w:date="2014-04-14T12:23:00Z">
        <w:r w:rsidR="00D567DD" w:rsidDel="00D567DD">
          <w:rPr>
            <w:rFonts w:ascii="Arial" w:hAnsi="Arial" w:cs="Arial"/>
            <w:sz w:val="24"/>
            <w:szCs w:val="24"/>
          </w:rPr>
          <w:delText>5366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5" w:author="Autrey, Micky" w:date="2014-04-14T12:23:00Z">
        <w:r w:rsidR="00D567DD">
          <w:rPr>
            <w:rFonts w:ascii="Arial" w:hAnsi="Arial" w:cs="Arial"/>
            <w:sz w:val="24"/>
            <w:szCs w:val="24"/>
          </w:rPr>
          <w:t xml:space="preserve">5362 </w:t>
        </w:r>
      </w:ins>
      <w:r w:rsidRPr="009C2392">
        <w:rPr>
          <w:rFonts w:ascii="Arial" w:hAnsi="Arial" w:cs="Arial"/>
          <w:sz w:val="24"/>
          <w:szCs w:val="24"/>
        </w:rPr>
        <w:t>Rural Aging and Dementia</w:t>
      </w:r>
      <w:r w:rsidR="00970448" w:rsidRPr="009C2392">
        <w:rPr>
          <w:rFonts w:ascii="Arial" w:hAnsi="Arial" w:cs="Arial"/>
          <w:sz w:val="24"/>
          <w:szCs w:val="24"/>
        </w:rPr>
        <w:t xml:space="preserve"> </w:t>
      </w:r>
      <w:r w:rsidR="006B61AD">
        <w:rPr>
          <w:rFonts w:ascii="Arial" w:hAnsi="Arial" w:cs="Arial"/>
          <w:sz w:val="24"/>
          <w:szCs w:val="24"/>
        </w:rPr>
        <w:t xml:space="preserve">- </w:t>
      </w:r>
      <w:r w:rsidR="00970448" w:rsidRPr="009C2392">
        <w:rPr>
          <w:rFonts w:ascii="Arial" w:hAnsi="Arial" w:cs="Arial"/>
          <w:sz w:val="24"/>
          <w:szCs w:val="24"/>
        </w:rPr>
        <w:t>APPROVED</w:t>
      </w:r>
      <w:r w:rsidR="00D567DD">
        <w:rPr>
          <w:rFonts w:ascii="Arial" w:hAnsi="Arial" w:cs="Arial"/>
          <w:sz w:val="24"/>
          <w:szCs w:val="24"/>
        </w:rPr>
        <w:t xml:space="preserve"> with revisions to number</w:t>
      </w:r>
      <w:r w:rsidR="00FE7F36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6" w:author="Autrey, Micky" w:date="2014-04-14T12:26:00Z">
        <w:r w:rsidR="006B61AD" w:rsidDel="006B61AD">
          <w:rPr>
            <w:rFonts w:ascii="Arial" w:hAnsi="Arial" w:cs="Arial"/>
            <w:sz w:val="24"/>
            <w:szCs w:val="24"/>
          </w:rPr>
          <w:delText>5380</w:delText>
        </w:r>
      </w:del>
      <w:r w:rsidR="00D567DD">
        <w:rPr>
          <w:rFonts w:ascii="Arial" w:hAnsi="Arial" w:cs="Arial"/>
          <w:sz w:val="24"/>
          <w:szCs w:val="24"/>
        </w:rPr>
        <w:t xml:space="preserve"> </w:t>
      </w:r>
      <w:ins w:id="7" w:author="Autrey, Micky" w:date="2014-04-14T12:26:00Z">
        <w:r w:rsidR="006B61AD">
          <w:rPr>
            <w:rFonts w:ascii="Arial" w:hAnsi="Arial" w:cs="Arial"/>
            <w:sz w:val="24"/>
            <w:szCs w:val="24"/>
          </w:rPr>
          <w:t xml:space="preserve">5351 </w:t>
        </w:r>
      </w:ins>
      <w:bookmarkStart w:id="8" w:name="_GoBack"/>
      <w:bookmarkEnd w:id="8"/>
      <w:r w:rsidRPr="009C2392">
        <w:rPr>
          <w:rFonts w:ascii="Arial" w:hAnsi="Arial" w:cs="Arial"/>
          <w:sz w:val="24"/>
          <w:szCs w:val="24"/>
        </w:rPr>
        <w:t>Introduction to Dementia Studies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970448" w:rsidRPr="009C2392">
        <w:rPr>
          <w:rFonts w:ascii="Arial" w:hAnsi="Arial" w:cs="Arial"/>
          <w:sz w:val="24"/>
          <w:szCs w:val="24"/>
        </w:rPr>
        <w:t xml:space="preserve">APPROVED </w:t>
      </w:r>
      <w:r w:rsidR="00D567DD">
        <w:rPr>
          <w:rFonts w:ascii="Arial" w:hAnsi="Arial" w:cs="Arial"/>
          <w:sz w:val="24"/>
          <w:szCs w:val="24"/>
        </w:rPr>
        <w:t>with revisions to number</w:t>
      </w:r>
      <w:r w:rsidR="00FE7F36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9" w:author="Autrey, Micky" w:date="2014-04-14T12:17:00Z">
        <w:r w:rsidRPr="009C2392" w:rsidDel="00D567DD">
          <w:rPr>
            <w:rFonts w:ascii="Arial" w:hAnsi="Arial" w:cs="Arial"/>
            <w:sz w:val="24"/>
            <w:szCs w:val="24"/>
          </w:rPr>
          <w:delText>5381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10" w:author="Autrey, Micky" w:date="2014-04-14T12:18:00Z">
        <w:r w:rsidR="00D567DD">
          <w:rPr>
            <w:rFonts w:ascii="Arial" w:hAnsi="Arial" w:cs="Arial"/>
            <w:sz w:val="24"/>
            <w:szCs w:val="24"/>
          </w:rPr>
          <w:t xml:space="preserve">5352 </w:t>
        </w:r>
      </w:ins>
      <w:r w:rsidRPr="009C2392">
        <w:rPr>
          <w:rFonts w:ascii="Arial" w:hAnsi="Arial" w:cs="Arial"/>
          <w:sz w:val="24"/>
          <w:szCs w:val="24"/>
        </w:rPr>
        <w:t>Dementia and Caregiving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FE7F36" w:rsidRPr="009C2392">
        <w:rPr>
          <w:rFonts w:ascii="Arial" w:hAnsi="Arial" w:cs="Arial"/>
          <w:sz w:val="24"/>
          <w:szCs w:val="24"/>
        </w:rPr>
        <w:t>APPROVED with revisions to number</w:t>
      </w:r>
      <w:r w:rsidR="00D567DD">
        <w:rPr>
          <w:rFonts w:ascii="Arial" w:hAnsi="Arial" w:cs="Arial"/>
          <w:sz w:val="24"/>
          <w:szCs w:val="24"/>
        </w:rPr>
        <w:t>, Co-Requisite</w:t>
      </w:r>
      <w:r w:rsidR="006B61AD">
        <w:rPr>
          <w:rFonts w:ascii="Arial" w:hAnsi="Arial" w:cs="Arial"/>
          <w:sz w:val="24"/>
          <w:szCs w:val="24"/>
        </w:rPr>
        <w:t>,</w:t>
      </w:r>
      <w:r w:rsidR="00FE7F36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11" w:author="Autrey, Micky" w:date="2014-04-14T12:20:00Z">
        <w:r w:rsidRPr="009C2392" w:rsidDel="00D567DD">
          <w:rPr>
            <w:rFonts w:ascii="Arial" w:hAnsi="Arial" w:cs="Arial"/>
            <w:sz w:val="24"/>
            <w:szCs w:val="24"/>
          </w:rPr>
          <w:delText>5382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12" w:author="Autrey, Micky" w:date="2014-04-14T12:20:00Z">
        <w:r w:rsidR="00D567DD">
          <w:rPr>
            <w:rFonts w:ascii="Arial" w:hAnsi="Arial" w:cs="Arial"/>
            <w:sz w:val="24"/>
            <w:szCs w:val="24"/>
          </w:rPr>
          <w:t xml:space="preserve">5355 </w:t>
        </w:r>
      </w:ins>
      <w:r w:rsidRPr="009C2392">
        <w:rPr>
          <w:rFonts w:ascii="Arial" w:hAnsi="Arial" w:cs="Arial"/>
          <w:sz w:val="24"/>
          <w:szCs w:val="24"/>
        </w:rPr>
        <w:t>The Social Psychology of Dementia</w:t>
      </w:r>
      <w:r w:rsidR="007B381F" w:rsidRPr="009C2392">
        <w:rPr>
          <w:rFonts w:ascii="Arial" w:hAnsi="Arial" w:cs="Arial"/>
          <w:sz w:val="24"/>
          <w:szCs w:val="24"/>
        </w:rPr>
        <w:t xml:space="preserve"> </w:t>
      </w:r>
      <w:r w:rsidR="006B61AD">
        <w:rPr>
          <w:rFonts w:ascii="Arial" w:hAnsi="Arial" w:cs="Arial"/>
          <w:sz w:val="24"/>
          <w:szCs w:val="24"/>
        </w:rPr>
        <w:t xml:space="preserve">- </w:t>
      </w:r>
      <w:r w:rsidR="007B381F" w:rsidRPr="009C2392">
        <w:rPr>
          <w:rFonts w:ascii="Arial" w:hAnsi="Arial" w:cs="Arial"/>
          <w:sz w:val="24"/>
          <w:szCs w:val="24"/>
        </w:rPr>
        <w:t>AP</w:t>
      </w:r>
      <w:r w:rsidR="00D567DD">
        <w:rPr>
          <w:rFonts w:ascii="Arial" w:hAnsi="Arial" w:cs="Arial"/>
          <w:sz w:val="24"/>
          <w:szCs w:val="24"/>
        </w:rPr>
        <w:t>PROVED with revisions to number, Prerequisites, Co-Requisite,</w:t>
      </w:r>
      <w:r w:rsidR="007B381F" w:rsidRPr="009C2392">
        <w:rPr>
          <w:rFonts w:ascii="Arial" w:hAnsi="Arial" w:cs="Arial"/>
          <w:sz w:val="24"/>
          <w:szCs w:val="24"/>
        </w:rPr>
        <w:t xml:space="preserve"> and </w:t>
      </w:r>
      <w:r w:rsidR="009C2392" w:rsidRPr="009C2392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13" w:author="Autrey, Micky" w:date="2014-04-14T12:19:00Z">
        <w:r w:rsidRPr="009C2392" w:rsidDel="00D567DD">
          <w:rPr>
            <w:rFonts w:ascii="Arial" w:hAnsi="Arial" w:cs="Arial"/>
            <w:sz w:val="24"/>
            <w:szCs w:val="24"/>
          </w:rPr>
          <w:delText>5384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14" w:author="Autrey, Micky" w:date="2014-04-14T12:19:00Z">
        <w:r w:rsidR="00D567DD">
          <w:rPr>
            <w:rFonts w:ascii="Arial" w:hAnsi="Arial" w:cs="Arial"/>
            <w:sz w:val="24"/>
            <w:szCs w:val="24"/>
          </w:rPr>
          <w:t xml:space="preserve">5354 </w:t>
        </w:r>
      </w:ins>
      <w:r w:rsidRPr="009C2392">
        <w:rPr>
          <w:rFonts w:ascii="Arial" w:hAnsi="Arial" w:cs="Arial"/>
          <w:sz w:val="24"/>
          <w:szCs w:val="24"/>
        </w:rPr>
        <w:t>Theoretical Perspectives of Aging and Dementia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7B381F" w:rsidRPr="009C2392">
        <w:rPr>
          <w:rFonts w:ascii="Arial" w:hAnsi="Arial" w:cs="Arial"/>
          <w:sz w:val="24"/>
          <w:szCs w:val="24"/>
        </w:rPr>
        <w:t>AP</w:t>
      </w:r>
      <w:r w:rsidR="00D567DD">
        <w:rPr>
          <w:rFonts w:ascii="Arial" w:hAnsi="Arial" w:cs="Arial"/>
          <w:sz w:val="24"/>
          <w:szCs w:val="24"/>
        </w:rPr>
        <w:t>PROVED with revisions to number</w:t>
      </w:r>
      <w:r w:rsidR="007B381F" w:rsidRPr="009C2392">
        <w:rPr>
          <w:rFonts w:ascii="Arial" w:hAnsi="Arial" w:cs="Arial"/>
          <w:sz w:val="24"/>
          <w:szCs w:val="24"/>
        </w:rPr>
        <w:t xml:space="preserve"> and </w:t>
      </w:r>
      <w:r w:rsidR="006B61AD">
        <w:rPr>
          <w:rFonts w:ascii="Arial" w:hAnsi="Arial" w:cs="Arial"/>
          <w:sz w:val="24"/>
          <w:szCs w:val="24"/>
        </w:rPr>
        <w:t>Goals and Objectives</w:t>
      </w:r>
    </w:p>
    <w:p w:rsidR="002E1050" w:rsidRPr="009C2392" w:rsidRDefault="002E1050" w:rsidP="00B50D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 xml:space="preserve">Add SOCI </w:t>
      </w:r>
      <w:del w:id="15" w:author="Autrey, Micky" w:date="2014-04-14T12:20:00Z">
        <w:r w:rsidRPr="009C2392" w:rsidDel="00D567DD">
          <w:rPr>
            <w:rFonts w:ascii="Arial" w:hAnsi="Arial" w:cs="Arial"/>
            <w:sz w:val="24"/>
            <w:szCs w:val="24"/>
          </w:rPr>
          <w:delText>5385</w:delText>
        </w:r>
      </w:del>
      <w:r w:rsidRPr="009C2392">
        <w:rPr>
          <w:rFonts w:ascii="Arial" w:hAnsi="Arial" w:cs="Arial"/>
          <w:sz w:val="24"/>
          <w:szCs w:val="24"/>
        </w:rPr>
        <w:t xml:space="preserve"> </w:t>
      </w:r>
      <w:ins w:id="16" w:author="Autrey, Micky" w:date="2014-04-14T12:20:00Z">
        <w:r w:rsidR="00D567DD">
          <w:rPr>
            <w:rFonts w:ascii="Arial" w:hAnsi="Arial" w:cs="Arial"/>
            <w:sz w:val="24"/>
            <w:szCs w:val="24"/>
          </w:rPr>
          <w:t xml:space="preserve">5356 </w:t>
        </w:r>
      </w:ins>
      <w:r w:rsidRPr="009C2392">
        <w:rPr>
          <w:rFonts w:ascii="Arial" w:hAnsi="Arial" w:cs="Arial"/>
          <w:sz w:val="24"/>
          <w:szCs w:val="24"/>
        </w:rPr>
        <w:t>End of Life Care</w:t>
      </w:r>
      <w:r w:rsidR="006B61AD">
        <w:rPr>
          <w:rFonts w:ascii="Arial" w:hAnsi="Arial" w:cs="Arial"/>
          <w:sz w:val="24"/>
          <w:szCs w:val="24"/>
        </w:rPr>
        <w:t xml:space="preserve"> - </w:t>
      </w:r>
      <w:r w:rsidR="007B381F" w:rsidRPr="009C2392">
        <w:rPr>
          <w:rFonts w:ascii="Arial" w:hAnsi="Arial" w:cs="Arial"/>
          <w:sz w:val="24"/>
          <w:szCs w:val="24"/>
        </w:rPr>
        <w:t>AP</w:t>
      </w:r>
      <w:r w:rsidR="00D567DD">
        <w:rPr>
          <w:rFonts w:ascii="Arial" w:hAnsi="Arial" w:cs="Arial"/>
          <w:sz w:val="24"/>
          <w:szCs w:val="24"/>
        </w:rPr>
        <w:t>PROVED with revisions to number</w:t>
      </w:r>
      <w:r w:rsidR="007B381F" w:rsidRPr="009C2392">
        <w:rPr>
          <w:rFonts w:ascii="Arial" w:hAnsi="Arial" w:cs="Arial"/>
          <w:sz w:val="24"/>
          <w:szCs w:val="24"/>
        </w:rPr>
        <w:t xml:space="preserve"> and </w:t>
      </w:r>
      <w:r w:rsidR="006B61AD">
        <w:rPr>
          <w:rFonts w:ascii="Arial" w:hAnsi="Arial" w:cs="Arial"/>
          <w:sz w:val="24"/>
          <w:szCs w:val="24"/>
        </w:rPr>
        <w:t>Goals and Objectives</w:t>
      </w:r>
    </w:p>
    <w:p w:rsidR="009B2BB3" w:rsidRPr="009C2392" w:rsidRDefault="009B2BB3" w:rsidP="002639F9">
      <w:pPr>
        <w:pStyle w:val="NoSpacing"/>
        <w:rPr>
          <w:rFonts w:ascii="Arial" w:hAnsi="Arial" w:cs="Arial"/>
          <w:sz w:val="24"/>
          <w:szCs w:val="24"/>
        </w:rPr>
      </w:pPr>
    </w:p>
    <w:p w:rsidR="002E1050" w:rsidRPr="009C2392" w:rsidRDefault="002E1050" w:rsidP="002639F9">
      <w:pPr>
        <w:pStyle w:val="NoSpacing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COLLEGE OF HEALTH PROFESSIONS</w:t>
      </w:r>
    </w:p>
    <w:p w:rsidR="002E1050" w:rsidRPr="009C2392" w:rsidRDefault="002E1050" w:rsidP="002E105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Add CDIS 5380 Communication and Aging</w:t>
      </w:r>
      <w:r w:rsidR="001E4933" w:rsidRPr="009C2392">
        <w:rPr>
          <w:rFonts w:ascii="Arial" w:hAnsi="Arial" w:cs="Arial"/>
          <w:sz w:val="24"/>
          <w:szCs w:val="24"/>
        </w:rPr>
        <w:t xml:space="preserve"> - APPROVED</w:t>
      </w:r>
    </w:p>
    <w:p w:rsidR="002E1050" w:rsidRPr="009C2392" w:rsidRDefault="002E1050" w:rsidP="002639F9">
      <w:pPr>
        <w:pStyle w:val="NoSpacing"/>
        <w:rPr>
          <w:rFonts w:ascii="Arial" w:hAnsi="Arial" w:cs="Arial"/>
          <w:sz w:val="24"/>
          <w:szCs w:val="24"/>
        </w:rPr>
      </w:pPr>
    </w:p>
    <w:p w:rsidR="005E05E0" w:rsidRPr="009C2392" w:rsidRDefault="009B2BB3" w:rsidP="002639F9">
      <w:pPr>
        <w:pStyle w:val="NoSpacing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COLLEG</w:t>
      </w:r>
      <w:r w:rsidR="0056070C" w:rsidRPr="009C2392">
        <w:rPr>
          <w:rFonts w:ascii="Arial" w:hAnsi="Arial" w:cs="Arial"/>
          <w:sz w:val="24"/>
          <w:szCs w:val="24"/>
        </w:rPr>
        <w:t>E OF SCIENCE AND ENGINEERING</w:t>
      </w:r>
    </w:p>
    <w:p w:rsidR="00432CC7" w:rsidRPr="009C2392" w:rsidRDefault="0056070C" w:rsidP="00B50D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Add a Bachelor of Science major in Interdisciplinary Science</w:t>
      </w:r>
      <w:r w:rsidR="00AA31EB" w:rsidRPr="009C2392">
        <w:rPr>
          <w:rFonts w:ascii="Arial" w:hAnsi="Arial" w:cs="Arial"/>
          <w:sz w:val="24"/>
          <w:szCs w:val="24"/>
        </w:rPr>
        <w:t xml:space="preserve"> - APPROVED</w:t>
      </w:r>
    </w:p>
    <w:p w:rsidR="0056070C" w:rsidRPr="009C2392" w:rsidRDefault="0056070C" w:rsidP="00C02E48">
      <w:pPr>
        <w:spacing w:after="0"/>
        <w:rPr>
          <w:rFonts w:ascii="Arial" w:hAnsi="Arial" w:cs="Arial"/>
          <w:sz w:val="24"/>
          <w:szCs w:val="24"/>
        </w:rPr>
      </w:pPr>
    </w:p>
    <w:p w:rsidR="00DF3B28" w:rsidRPr="009C2392" w:rsidRDefault="00DF3B28" w:rsidP="009C23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PPS 2.01</w:t>
      </w:r>
      <w:r w:rsidR="00346707" w:rsidRPr="009C2392">
        <w:rPr>
          <w:rFonts w:ascii="Arial" w:hAnsi="Arial" w:cs="Arial"/>
          <w:sz w:val="24"/>
          <w:szCs w:val="24"/>
        </w:rPr>
        <w:t xml:space="preserve"> - APPROVED</w:t>
      </w:r>
    </w:p>
    <w:p w:rsidR="00DF3B28" w:rsidRPr="009C2392" w:rsidRDefault="00DF3B28" w:rsidP="00C02E48">
      <w:pPr>
        <w:spacing w:after="0"/>
        <w:rPr>
          <w:rFonts w:ascii="Arial" w:hAnsi="Arial" w:cs="Arial"/>
          <w:sz w:val="24"/>
          <w:szCs w:val="24"/>
        </w:rPr>
      </w:pPr>
    </w:p>
    <w:p w:rsidR="00DF3B28" w:rsidRPr="009C2392" w:rsidRDefault="00DF3B28" w:rsidP="009C23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2392">
        <w:rPr>
          <w:rFonts w:ascii="Arial" w:hAnsi="Arial" w:cs="Arial"/>
          <w:sz w:val="24"/>
          <w:szCs w:val="24"/>
        </w:rPr>
        <w:t>PPS 2.05</w:t>
      </w:r>
      <w:r w:rsidR="00346707" w:rsidRPr="009C2392">
        <w:rPr>
          <w:rFonts w:ascii="Arial" w:hAnsi="Arial" w:cs="Arial"/>
          <w:sz w:val="24"/>
          <w:szCs w:val="24"/>
        </w:rPr>
        <w:t xml:space="preserve"> - </w:t>
      </w:r>
      <w:r w:rsidR="009441C1" w:rsidRPr="009C2392">
        <w:rPr>
          <w:rFonts w:ascii="Arial" w:hAnsi="Arial" w:cs="Arial"/>
          <w:sz w:val="24"/>
          <w:szCs w:val="24"/>
        </w:rPr>
        <w:t>APPROVED</w:t>
      </w:r>
    </w:p>
    <w:sectPr w:rsidR="00DF3B28" w:rsidRPr="009C2392" w:rsidSect="009C2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37BE"/>
    <w:multiLevelType w:val="hybridMultilevel"/>
    <w:tmpl w:val="881A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1B1A"/>
    <w:multiLevelType w:val="hybridMultilevel"/>
    <w:tmpl w:val="681E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601A"/>
    <w:multiLevelType w:val="hybridMultilevel"/>
    <w:tmpl w:val="64D4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rey, Micky">
    <w15:presenceInfo w15:providerId="AD" w15:userId="S-1-5-21-4228901209-3690511631-1956782872-7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E1"/>
    <w:rsid w:val="00012CD3"/>
    <w:rsid w:val="00016C9D"/>
    <w:rsid w:val="00030CCF"/>
    <w:rsid w:val="0005703D"/>
    <w:rsid w:val="00060557"/>
    <w:rsid w:val="0007140E"/>
    <w:rsid w:val="000734C1"/>
    <w:rsid w:val="00082FD4"/>
    <w:rsid w:val="000B7885"/>
    <w:rsid w:val="000C58FC"/>
    <w:rsid w:val="000E7414"/>
    <w:rsid w:val="00110B59"/>
    <w:rsid w:val="00115405"/>
    <w:rsid w:val="001155D5"/>
    <w:rsid w:val="00116EE9"/>
    <w:rsid w:val="001268EE"/>
    <w:rsid w:val="0013075A"/>
    <w:rsid w:val="0013304E"/>
    <w:rsid w:val="00146783"/>
    <w:rsid w:val="00151B0D"/>
    <w:rsid w:val="001577BB"/>
    <w:rsid w:val="00157A72"/>
    <w:rsid w:val="00176780"/>
    <w:rsid w:val="001B479B"/>
    <w:rsid w:val="001C4761"/>
    <w:rsid w:val="001C67BF"/>
    <w:rsid w:val="001D2B3A"/>
    <w:rsid w:val="001E4933"/>
    <w:rsid w:val="001E7F12"/>
    <w:rsid w:val="001F233B"/>
    <w:rsid w:val="00213C6D"/>
    <w:rsid w:val="0023655F"/>
    <w:rsid w:val="00243878"/>
    <w:rsid w:val="00243B02"/>
    <w:rsid w:val="00250179"/>
    <w:rsid w:val="0025534B"/>
    <w:rsid w:val="00262125"/>
    <w:rsid w:val="002639F9"/>
    <w:rsid w:val="002673A7"/>
    <w:rsid w:val="002710B4"/>
    <w:rsid w:val="002A11F5"/>
    <w:rsid w:val="002A7958"/>
    <w:rsid w:val="002B0D2A"/>
    <w:rsid w:val="002E1050"/>
    <w:rsid w:val="002E512C"/>
    <w:rsid w:val="0031074B"/>
    <w:rsid w:val="00316D02"/>
    <w:rsid w:val="00346707"/>
    <w:rsid w:val="00365B03"/>
    <w:rsid w:val="00375EBF"/>
    <w:rsid w:val="00381DAE"/>
    <w:rsid w:val="003B1F86"/>
    <w:rsid w:val="003C460B"/>
    <w:rsid w:val="003D2933"/>
    <w:rsid w:val="003D2AA8"/>
    <w:rsid w:val="003D588F"/>
    <w:rsid w:val="003E3A62"/>
    <w:rsid w:val="003F54DB"/>
    <w:rsid w:val="0041177A"/>
    <w:rsid w:val="00417BA2"/>
    <w:rsid w:val="00424D3C"/>
    <w:rsid w:val="00426487"/>
    <w:rsid w:val="00432CC7"/>
    <w:rsid w:val="00435168"/>
    <w:rsid w:val="00451BC6"/>
    <w:rsid w:val="0047220C"/>
    <w:rsid w:val="00492A34"/>
    <w:rsid w:val="00493C6C"/>
    <w:rsid w:val="00494353"/>
    <w:rsid w:val="004B248B"/>
    <w:rsid w:val="004D0163"/>
    <w:rsid w:val="004E126B"/>
    <w:rsid w:val="00503025"/>
    <w:rsid w:val="005149D6"/>
    <w:rsid w:val="00523CEF"/>
    <w:rsid w:val="005257E3"/>
    <w:rsid w:val="005309E6"/>
    <w:rsid w:val="00531CDF"/>
    <w:rsid w:val="00533821"/>
    <w:rsid w:val="00544C39"/>
    <w:rsid w:val="0055012D"/>
    <w:rsid w:val="0056070C"/>
    <w:rsid w:val="00564A82"/>
    <w:rsid w:val="00566E91"/>
    <w:rsid w:val="00570849"/>
    <w:rsid w:val="005841EC"/>
    <w:rsid w:val="00585F94"/>
    <w:rsid w:val="005921B1"/>
    <w:rsid w:val="005A75A0"/>
    <w:rsid w:val="005E05E0"/>
    <w:rsid w:val="005E7B80"/>
    <w:rsid w:val="00602CA2"/>
    <w:rsid w:val="0060363E"/>
    <w:rsid w:val="00605238"/>
    <w:rsid w:val="0062242B"/>
    <w:rsid w:val="00625284"/>
    <w:rsid w:val="0063352C"/>
    <w:rsid w:val="00640ED3"/>
    <w:rsid w:val="00642866"/>
    <w:rsid w:val="00643BA1"/>
    <w:rsid w:val="00655637"/>
    <w:rsid w:val="0065794B"/>
    <w:rsid w:val="0066358E"/>
    <w:rsid w:val="006A03B5"/>
    <w:rsid w:val="006A32A6"/>
    <w:rsid w:val="006B1867"/>
    <w:rsid w:val="006B1AB1"/>
    <w:rsid w:val="006B2B9E"/>
    <w:rsid w:val="006B61AD"/>
    <w:rsid w:val="006E098A"/>
    <w:rsid w:val="0071604E"/>
    <w:rsid w:val="00722BAD"/>
    <w:rsid w:val="007307A0"/>
    <w:rsid w:val="00746017"/>
    <w:rsid w:val="00772FC3"/>
    <w:rsid w:val="007824FA"/>
    <w:rsid w:val="007A083C"/>
    <w:rsid w:val="007A0EE0"/>
    <w:rsid w:val="007A1C24"/>
    <w:rsid w:val="007A1C59"/>
    <w:rsid w:val="007B0032"/>
    <w:rsid w:val="007B381F"/>
    <w:rsid w:val="007D1269"/>
    <w:rsid w:val="007D72E2"/>
    <w:rsid w:val="007F5EEB"/>
    <w:rsid w:val="00821F5B"/>
    <w:rsid w:val="0082784E"/>
    <w:rsid w:val="008430A5"/>
    <w:rsid w:val="00860C22"/>
    <w:rsid w:val="00865CAF"/>
    <w:rsid w:val="00885E3E"/>
    <w:rsid w:val="008A2B37"/>
    <w:rsid w:val="008A3E83"/>
    <w:rsid w:val="008B627F"/>
    <w:rsid w:val="008D212B"/>
    <w:rsid w:val="008E63A3"/>
    <w:rsid w:val="00905EE1"/>
    <w:rsid w:val="009123D9"/>
    <w:rsid w:val="00924395"/>
    <w:rsid w:val="009337C8"/>
    <w:rsid w:val="00941118"/>
    <w:rsid w:val="009441C1"/>
    <w:rsid w:val="00952E4D"/>
    <w:rsid w:val="00960764"/>
    <w:rsid w:val="00970448"/>
    <w:rsid w:val="00991E2A"/>
    <w:rsid w:val="0099463F"/>
    <w:rsid w:val="00994BAE"/>
    <w:rsid w:val="009A5F76"/>
    <w:rsid w:val="009B2BB3"/>
    <w:rsid w:val="009B3FBC"/>
    <w:rsid w:val="009C2392"/>
    <w:rsid w:val="009D1BDE"/>
    <w:rsid w:val="009D6BED"/>
    <w:rsid w:val="009E08C4"/>
    <w:rsid w:val="00A0527B"/>
    <w:rsid w:val="00A31C16"/>
    <w:rsid w:val="00A331B0"/>
    <w:rsid w:val="00A35334"/>
    <w:rsid w:val="00A425EC"/>
    <w:rsid w:val="00A43EF9"/>
    <w:rsid w:val="00A601B0"/>
    <w:rsid w:val="00A62375"/>
    <w:rsid w:val="00A63C8B"/>
    <w:rsid w:val="00A9114E"/>
    <w:rsid w:val="00AA31EB"/>
    <w:rsid w:val="00AB5034"/>
    <w:rsid w:val="00AD0772"/>
    <w:rsid w:val="00AD446B"/>
    <w:rsid w:val="00AF3099"/>
    <w:rsid w:val="00AF7D09"/>
    <w:rsid w:val="00B05541"/>
    <w:rsid w:val="00B05CE1"/>
    <w:rsid w:val="00B22584"/>
    <w:rsid w:val="00B23E35"/>
    <w:rsid w:val="00B25E2B"/>
    <w:rsid w:val="00B26CF0"/>
    <w:rsid w:val="00B27102"/>
    <w:rsid w:val="00B45E49"/>
    <w:rsid w:val="00B50D5B"/>
    <w:rsid w:val="00B53106"/>
    <w:rsid w:val="00B62257"/>
    <w:rsid w:val="00B62C47"/>
    <w:rsid w:val="00B74D23"/>
    <w:rsid w:val="00B75BC9"/>
    <w:rsid w:val="00B8105C"/>
    <w:rsid w:val="00B947C3"/>
    <w:rsid w:val="00BA4A19"/>
    <w:rsid w:val="00BD3468"/>
    <w:rsid w:val="00BD549C"/>
    <w:rsid w:val="00BD5CD5"/>
    <w:rsid w:val="00BD7C48"/>
    <w:rsid w:val="00BE288E"/>
    <w:rsid w:val="00C0165D"/>
    <w:rsid w:val="00C02E48"/>
    <w:rsid w:val="00C0420D"/>
    <w:rsid w:val="00C05BE9"/>
    <w:rsid w:val="00C139A4"/>
    <w:rsid w:val="00C22E20"/>
    <w:rsid w:val="00C42390"/>
    <w:rsid w:val="00C464BA"/>
    <w:rsid w:val="00C47129"/>
    <w:rsid w:val="00C51E41"/>
    <w:rsid w:val="00C56B70"/>
    <w:rsid w:val="00C74660"/>
    <w:rsid w:val="00C766AA"/>
    <w:rsid w:val="00C95DC4"/>
    <w:rsid w:val="00CA3295"/>
    <w:rsid w:val="00CC1A26"/>
    <w:rsid w:val="00CE1BC1"/>
    <w:rsid w:val="00CE3695"/>
    <w:rsid w:val="00D0474B"/>
    <w:rsid w:val="00D103ED"/>
    <w:rsid w:val="00D42DEB"/>
    <w:rsid w:val="00D52DCB"/>
    <w:rsid w:val="00D567DD"/>
    <w:rsid w:val="00D57BA1"/>
    <w:rsid w:val="00D6388A"/>
    <w:rsid w:val="00D63F84"/>
    <w:rsid w:val="00D96959"/>
    <w:rsid w:val="00DA435D"/>
    <w:rsid w:val="00DB2095"/>
    <w:rsid w:val="00DB43BF"/>
    <w:rsid w:val="00DD10A1"/>
    <w:rsid w:val="00DD3B18"/>
    <w:rsid w:val="00DD7F88"/>
    <w:rsid w:val="00DF3B28"/>
    <w:rsid w:val="00E0629B"/>
    <w:rsid w:val="00E12A47"/>
    <w:rsid w:val="00E21FA1"/>
    <w:rsid w:val="00E33774"/>
    <w:rsid w:val="00E34C21"/>
    <w:rsid w:val="00E66E8B"/>
    <w:rsid w:val="00E82158"/>
    <w:rsid w:val="00E829F4"/>
    <w:rsid w:val="00EA711A"/>
    <w:rsid w:val="00EB0897"/>
    <w:rsid w:val="00F01B83"/>
    <w:rsid w:val="00F03A66"/>
    <w:rsid w:val="00F05FA5"/>
    <w:rsid w:val="00F265EF"/>
    <w:rsid w:val="00F268D9"/>
    <w:rsid w:val="00F51090"/>
    <w:rsid w:val="00F610BF"/>
    <w:rsid w:val="00F8204C"/>
    <w:rsid w:val="00F901B7"/>
    <w:rsid w:val="00FB3E25"/>
    <w:rsid w:val="00FC2FD2"/>
    <w:rsid w:val="00FE7F36"/>
    <w:rsid w:val="00FF46C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5E529-9891-4F36-A00A-41EE87C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46783"/>
  </w:style>
  <w:style w:type="paragraph" w:customStyle="1" w:styleId="ppsline">
    <w:name w:val="pps line"/>
    <w:basedOn w:val="Normal"/>
    <w:rsid w:val="00960764"/>
    <w:pPr>
      <w:tabs>
        <w:tab w:val="right" w:pos="882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NoSpacing">
    <w:name w:val="No Spacing"/>
    <w:uiPriority w:val="1"/>
    <w:qFormat/>
    <w:rsid w:val="0026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Seaton</dc:creator>
  <cp:lastModifiedBy>Autrey, Micky</cp:lastModifiedBy>
  <cp:revision>14</cp:revision>
  <cp:lastPrinted>2014-04-14T17:27:00Z</cp:lastPrinted>
  <dcterms:created xsi:type="dcterms:W3CDTF">2014-04-11T18:59:00Z</dcterms:created>
  <dcterms:modified xsi:type="dcterms:W3CDTF">2014-04-14T17:27:00Z</dcterms:modified>
</cp:coreProperties>
</file>