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78A" w:rsidRDefault="00511E15">
      <w:pPr>
        <w:jc w:val="center"/>
        <w:rPr>
          <w:b/>
          <w:bCs/>
        </w:rPr>
      </w:pPr>
      <w:bookmarkStart w:id="0" w:name="_GoBack"/>
      <w:bookmarkEnd w:id="0"/>
      <w:r>
        <w:rPr>
          <w:b/>
          <w:bCs/>
        </w:rPr>
        <w:t>TEXAS STATE VITA</w:t>
      </w:r>
    </w:p>
    <w:p w:rsidR="00D4378A" w:rsidRDefault="00D4378A">
      <w:pPr>
        <w:tabs>
          <w:tab w:val="left" w:pos="5040"/>
        </w:tabs>
      </w:pPr>
    </w:p>
    <w:p w:rsidR="00D4378A" w:rsidRDefault="00D4378A">
      <w:pPr>
        <w:tabs>
          <w:tab w:val="left" w:pos="5040"/>
        </w:tabs>
      </w:pPr>
    </w:p>
    <w:p w:rsidR="00D4378A" w:rsidRDefault="00511E15">
      <w:pPr>
        <w:ind w:left="720" w:hanging="720"/>
        <w:rPr>
          <w:b/>
          <w:bCs/>
        </w:rPr>
      </w:pPr>
      <w:r>
        <w:rPr>
          <w:b/>
          <w:bCs/>
        </w:rPr>
        <w:t>I. Academic/Professional Background</w:t>
      </w:r>
    </w:p>
    <w:p w:rsidR="00D4378A" w:rsidRDefault="00D4378A">
      <w:pPr>
        <w:rPr>
          <w:b/>
          <w:bCs/>
        </w:rPr>
      </w:pPr>
    </w:p>
    <w:tbl>
      <w:tblPr>
        <w:tblW w:w="0" w:type="auto"/>
        <w:tblLayout w:type="fixed"/>
        <w:tblCellMar>
          <w:left w:w="115" w:type="dxa"/>
          <w:right w:w="115" w:type="dxa"/>
        </w:tblCellMar>
        <w:tblLook w:val="0000" w:firstRow="0" w:lastRow="0" w:firstColumn="0" w:lastColumn="0" w:noHBand="0" w:noVBand="0"/>
      </w:tblPr>
      <w:tblGrid>
        <w:gridCol w:w="745"/>
        <w:gridCol w:w="5040"/>
        <w:gridCol w:w="3791"/>
      </w:tblGrid>
      <w:tr w:rsidR="00D4378A">
        <w:tc>
          <w:tcPr>
            <w:tcW w:w="745" w:type="dxa"/>
            <w:tcBorders>
              <w:top w:val="nil"/>
              <w:left w:val="nil"/>
              <w:bottom w:val="nil"/>
              <w:right w:val="nil"/>
            </w:tcBorders>
          </w:tcPr>
          <w:p w:rsidR="00D4378A" w:rsidRDefault="00511E15">
            <w:pPr>
              <w:tabs>
                <w:tab w:val="left" w:pos="5040"/>
              </w:tabs>
            </w:pPr>
            <w:r>
              <w:t>A.</w:t>
            </w:r>
          </w:p>
        </w:tc>
        <w:tc>
          <w:tcPr>
            <w:tcW w:w="5040" w:type="dxa"/>
            <w:tcBorders>
              <w:top w:val="nil"/>
              <w:left w:val="nil"/>
              <w:bottom w:val="nil"/>
              <w:right w:val="nil"/>
            </w:tcBorders>
          </w:tcPr>
          <w:p w:rsidR="00D4378A" w:rsidRDefault="00511E15">
            <w:pPr>
              <w:tabs>
                <w:tab w:val="left" w:pos="5040"/>
              </w:tabs>
            </w:pPr>
            <w:r>
              <w:t>Name: Dr. Madan M. Dey</w:t>
            </w:r>
          </w:p>
        </w:tc>
        <w:tc>
          <w:tcPr>
            <w:tcW w:w="3791" w:type="dxa"/>
            <w:tcBorders>
              <w:top w:val="nil"/>
              <w:left w:val="nil"/>
              <w:bottom w:val="nil"/>
              <w:right w:val="nil"/>
            </w:tcBorders>
          </w:tcPr>
          <w:p w:rsidR="00D4378A" w:rsidRDefault="00511E15">
            <w:pPr>
              <w:tabs>
                <w:tab w:val="left" w:pos="5040"/>
              </w:tabs>
            </w:pPr>
            <w:r>
              <w:t>Title: Chair - Professor</w:t>
            </w:r>
          </w:p>
        </w:tc>
      </w:tr>
    </w:tbl>
    <w:p w:rsidR="00D4378A" w:rsidRDefault="00D4378A">
      <w:pPr>
        <w:tabs>
          <w:tab w:val="left" w:pos="5040"/>
        </w:tabs>
      </w:pPr>
    </w:p>
    <w:p w:rsidR="00D4378A" w:rsidRDefault="00511E15">
      <w:r>
        <w:t>B. Educational Background</w:t>
      </w:r>
    </w:p>
    <w:p w:rsidR="00D4378A" w:rsidRDefault="00D4378A"/>
    <w:tbl>
      <w:tblPr>
        <w:tblW w:w="5000" w:type="pct"/>
        <w:tblLayout w:type="fixed"/>
        <w:tblCellMar>
          <w:left w:w="115" w:type="dxa"/>
          <w:right w:w="115" w:type="dxa"/>
        </w:tblCellMar>
        <w:tblLook w:val="0000" w:firstRow="0" w:lastRow="0" w:firstColumn="0" w:lastColumn="0" w:noHBand="0" w:noVBand="0"/>
      </w:tblPr>
      <w:tblGrid>
        <w:gridCol w:w="1871"/>
        <w:gridCol w:w="1052"/>
        <w:gridCol w:w="2108"/>
        <w:gridCol w:w="2108"/>
        <w:gridCol w:w="2221"/>
      </w:tblGrid>
      <w:tr w:rsidR="00D4378A">
        <w:tc>
          <w:tcPr>
            <w:tcW w:w="1871" w:type="dxa"/>
            <w:tcBorders>
              <w:top w:val="nil"/>
              <w:left w:val="nil"/>
              <w:bottom w:val="nil"/>
              <w:right w:val="nil"/>
            </w:tcBorders>
          </w:tcPr>
          <w:p w:rsidR="00D4378A" w:rsidRDefault="00511E15">
            <w:pPr>
              <w:tabs>
                <w:tab w:val="left" w:pos="5040"/>
              </w:tabs>
              <w:rPr>
                <w:i/>
                <w:iCs/>
              </w:rPr>
            </w:pPr>
            <w:r>
              <w:rPr>
                <w:i/>
                <w:iCs/>
              </w:rPr>
              <w:t>Degree</w:t>
            </w:r>
          </w:p>
        </w:tc>
        <w:tc>
          <w:tcPr>
            <w:tcW w:w="1052" w:type="dxa"/>
            <w:tcBorders>
              <w:top w:val="nil"/>
              <w:left w:val="nil"/>
              <w:bottom w:val="nil"/>
              <w:right w:val="nil"/>
            </w:tcBorders>
          </w:tcPr>
          <w:p w:rsidR="00D4378A" w:rsidRDefault="00511E15">
            <w:pPr>
              <w:tabs>
                <w:tab w:val="left" w:pos="5040"/>
              </w:tabs>
              <w:rPr>
                <w:i/>
                <w:iCs/>
              </w:rPr>
            </w:pPr>
            <w:r>
              <w:rPr>
                <w:i/>
                <w:iCs/>
              </w:rPr>
              <w:t>Year</w:t>
            </w:r>
          </w:p>
        </w:tc>
        <w:tc>
          <w:tcPr>
            <w:tcW w:w="2108" w:type="dxa"/>
            <w:tcBorders>
              <w:top w:val="nil"/>
              <w:left w:val="nil"/>
              <w:bottom w:val="nil"/>
              <w:right w:val="nil"/>
            </w:tcBorders>
          </w:tcPr>
          <w:p w:rsidR="00D4378A" w:rsidRDefault="00511E15">
            <w:pPr>
              <w:tabs>
                <w:tab w:val="left" w:pos="5040"/>
              </w:tabs>
              <w:rPr>
                <w:i/>
                <w:iCs/>
              </w:rPr>
            </w:pPr>
            <w:r>
              <w:rPr>
                <w:i/>
                <w:iCs/>
              </w:rPr>
              <w:t>University</w:t>
            </w:r>
          </w:p>
        </w:tc>
        <w:tc>
          <w:tcPr>
            <w:tcW w:w="2108" w:type="dxa"/>
            <w:tcBorders>
              <w:top w:val="nil"/>
              <w:left w:val="nil"/>
              <w:bottom w:val="nil"/>
              <w:right w:val="nil"/>
            </w:tcBorders>
          </w:tcPr>
          <w:p w:rsidR="00D4378A" w:rsidRDefault="00511E15">
            <w:pPr>
              <w:tabs>
                <w:tab w:val="left" w:pos="5040"/>
              </w:tabs>
              <w:rPr>
                <w:i/>
                <w:iCs/>
              </w:rPr>
            </w:pPr>
            <w:r>
              <w:rPr>
                <w:i/>
                <w:iCs/>
              </w:rPr>
              <w:t>Major</w:t>
            </w:r>
          </w:p>
        </w:tc>
        <w:tc>
          <w:tcPr>
            <w:tcW w:w="2221" w:type="dxa"/>
            <w:tcBorders>
              <w:top w:val="nil"/>
              <w:left w:val="nil"/>
              <w:bottom w:val="nil"/>
              <w:right w:val="nil"/>
            </w:tcBorders>
          </w:tcPr>
          <w:p w:rsidR="00D4378A" w:rsidRDefault="00511E15">
            <w:pPr>
              <w:tabs>
                <w:tab w:val="left" w:pos="5040"/>
              </w:tabs>
              <w:rPr>
                <w:i/>
                <w:iCs/>
              </w:rPr>
            </w:pPr>
            <w:r>
              <w:rPr>
                <w:i/>
                <w:iCs/>
              </w:rPr>
              <w:t>Thesis/Dissertation</w:t>
            </w:r>
          </w:p>
        </w:tc>
      </w:tr>
      <w:tr w:rsidR="00D4378A">
        <w:tc>
          <w:tcPr>
            <w:tcW w:w="1871" w:type="dxa"/>
            <w:tcBorders>
              <w:top w:val="nil"/>
              <w:left w:val="nil"/>
              <w:bottom w:val="nil"/>
              <w:right w:val="nil"/>
            </w:tcBorders>
          </w:tcPr>
          <w:p w:rsidR="00D4378A" w:rsidRDefault="00511E15">
            <w:pPr>
              <w:tabs>
                <w:tab w:val="left" w:pos="5040"/>
              </w:tabs>
            </w:pPr>
            <w:r>
              <w:t>PHD</w:t>
            </w:r>
          </w:p>
        </w:tc>
        <w:tc>
          <w:tcPr>
            <w:tcW w:w="1052" w:type="dxa"/>
            <w:tcBorders>
              <w:top w:val="nil"/>
              <w:left w:val="nil"/>
              <w:bottom w:val="nil"/>
              <w:right w:val="nil"/>
            </w:tcBorders>
          </w:tcPr>
          <w:p w:rsidR="00D4378A" w:rsidRDefault="00511E15">
            <w:pPr>
              <w:tabs>
                <w:tab w:val="left" w:pos="5040"/>
              </w:tabs>
            </w:pPr>
            <w:r>
              <w:t>1988</w:t>
            </w:r>
          </w:p>
        </w:tc>
        <w:tc>
          <w:tcPr>
            <w:tcW w:w="2108" w:type="dxa"/>
            <w:tcBorders>
              <w:top w:val="nil"/>
              <w:left w:val="nil"/>
              <w:bottom w:val="nil"/>
              <w:right w:val="nil"/>
            </w:tcBorders>
          </w:tcPr>
          <w:p w:rsidR="00D4378A" w:rsidRDefault="00511E15">
            <w:pPr>
              <w:tabs>
                <w:tab w:val="left" w:pos="5040"/>
              </w:tabs>
            </w:pPr>
            <w:r>
              <w:t>Univ Of Philippines</w:t>
            </w:r>
          </w:p>
        </w:tc>
        <w:tc>
          <w:tcPr>
            <w:tcW w:w="2108" w:type="dxa"/>
            <w:tcBorders>
              <w:top w:val="nil"/>
              <w:left w:val="nil"/>
              <w:bottom w:val="nil"/>
              <w:right w:val="nil"/>
            </w:tcBorders>
          </w:tcPr>
          <w:p w:rsidR="00D4378A" w:rsidRDefault="00511E15">
            <w:pPr>
              <w:tabs>
                <w:tab w:val="left" w:pos="5040"/>
              </w:tabs>
            </w:pPr>
            <w:r>
              <w:t>Agricultural Economics</w:t>
            </w:r>
          </w:p>
        </w:tc>
        <w:tc>
          <w:tcPr>
            <w:tcW w:w="2221" w:type="dxa"/>
            <w:tcBorders>
              <w:top w:val="nil"/>
              <w:left w:val="nil"/>
              <w:bottom w:val="nil"/>
              <w:right w:val="nil"/>
            </w:tcBorders>
          </w:tcPr>
          <w:p w:rsidR="00D4378A" w:rsidRDefault="00511E15">
            <w:pPr>
              <w:tabs>
                <w:tab w:val="left" w:pos="5040"/>
              </w:tabs>
            </w:pPr>
            <w:r>
              <w:t>Modern Rice Technology and Rice Policy in Bangladesh</w:t>
            </w:r>
          </w:p>
        </w:tc>
      </w:tr>
      <w:tr w:rsidR="00D4378A">
        <w:tc>
          <w:tcPr>
            <w:tcW w:w="1871" w:type="dxa"/>
            <w:tcBorders>
              <w:top w:val="nil"/>
              <w:left w:val="nil"/>
              <w:bottom w:val="nil"/>
              <w:right w:val="nil"/>
            </w:tcBorders>
          </w:tcPr>
          <w:p w:rsidR="00D4378A" w:rsidRDefault="00511E15">
            <w:pPr>
              <w:tabs>
                <w:tab w:val="left" w:pos="5040"/>
              </w:tabs>
            </w:pPr>
            <w:r>
              <w:t>BS</w:t>
            </w:r>
          </w:p>
        </w:tc>
        <w:tc>
          <w:tcPr>
            <w:tcW w:w="1052" w:type="dxa"/>
            <w:tcBorders>
              <w:top w:val="nil"/>
              <w:left w:val="nil"/>
              <w:bottom w:val="nil"/>
              <w:right w:val="nil"/>
            </w:tcBorders>
          </w:tcPr>
          <w:p w:rsidR="00D4378A" w:rsidRDefault="00511E15">
            <w:pPr>
              <w:tabs>
                <w:tab w:val="left" w:pos="5040"/>
              </w:tabs>
            </w:pPr>
            <w:r>
              <w:t>1981</w:t>
            </w:r>
          </w:p>
        </w:tc>
        <w:tc>
          <w:tcPr>
            <w:tcW w:w="2108" w:type="dxa"/>
            <w:tcBorders>
              <w:top w:val="nil"/>
              <w:left w:val="nil"/>
              <w:bottom w:val="nil"/>
              <w:right w:val="nil"/>
            </w:tcBorders>
          </w:tcPr>
          <w:p w:rsidR="00D4378A" w:rsidRDefault="00511E15">
            <w:pPr>
              <w:tabs>
                <w:tab w:val="left" w:pos="5040"/>
              </w:tabs>
            </w:pPr>
            <w:r>
              <w:t>Bangladesh Agricultural Univ</w:t>
            </w:r>
          </w:p>
        </w:tc>
        <w:tc>
          <w:tcPr>
            <w:tcW w:w="2108" w:type="dxa"/>
            <w:tcBorders>
              <w:top w:val="nil"/>
              <w:left w:val="nil"/>
              <w:bottom w:val="nil"/>
              <w:right w:val="nil"/>
            </w:tcBorders>
          </w:tcPr>
          <w:p w:rsidR="00D4378A" w:rsidRDefault="00511E15">
            <w:pPr>
              <w:tabs>
                <w:tab w:val="left" w:pos="5040"/>
              </w:tabs>
            </w:pPr>
            <w:r>
              <w:t>Agricultural Economics</w:t>
            </w:r>
          </w:p>
        </w:tc>
        <w:tc>
          <w:tcPr>
            <w:tcW w:w="2221" w:type="dxa"/>
            <w:tcBorders>
              <w:top w:val="nil"/>
              <w:left w:val="nil"/>
              <w:bottom w:val="nil"/>
              <w:right w:val="nil"/>
            </w:tcBorders>
          </w:tcPr>
          <w:p w:rsidR="00D4378A" w:rsidRDefault="00D4378A">
            <w:pPr>
              <w:tabs>
                <w:tab w:val="left" w:pos="5040"/>
              </w:tabs>
            </w:pPr>
          </w:p>
        </w:tc>
      </w:tr>
    </w:tbl>
    <w:p w:rsidR="00D4378A" w:rsidRDefault="00D4378A">
      <w:pPr>
        <w:tabs>
          <w:tab w:val="left" w:pos="5040"/>
        </w:tabs>
      </w:pPr>
    </w:p>
    <w:p w:rsidR="00D4378A" w:rsidRDefault="00511E15">
      <w:r>
        <w:t>C. University Experience</w:t>
      </w:r>
    </w:p>
    <w:p w:rsidR="00D4378A" w:rsidRDefault="00D4378A"/>
    <w:tbl>
      <w:tblPr>
        <w:tblW w:w="5000" w:type="pct"/>
        <w:tblLayout w:type="fixed"/>
        <w:tblCellMar>
          <w:left w:w="115" w:type="dxa"/>
          <w:right w:w="115" w:type="dxa"/>
        </w:tblCellMar>
        <w:tblLook w:val="0000" w:firstRow="0" w:lastRow="0" w:firstColumn="0" w:lastColumn="0" w:noHBand="0" w:noVBand="0"/>
      </w:tblPr>
      <w:tblGrid>
        <w:gridCol w:w="3119"/>
        <w:gridCol w:w="3120"/>
        <w:gridCol w:w="3121"/>
      </w:tblGrid>
      <w:tr w:rsidR="00D4378A">
        <w:tc>
          <w:tcPr>
            <w:tcW w:w="3119" w:type="dxa"/>
            <w:tcBorders>
              <w:top w:val="nil"/>
              <w:left w:val="nil"/>
              <w:bottom w:val="nil"/>
              <w:right w:val="nil"/>
            </w:tcBorders>
          </w:tcPr>
          <w:p w:rsidR="00D4378A" w:rsidRDefault="00511E15">
            <w:pPr>
              <w:tabs>
                <w:tab w:val="left" w:pos="5040"/>
              </w:tabs>
              <w:rPr>
                <w:i/>
                <w:iCs/>
              </w:rPr>
            </w:pPr>
            <w:r>
              <w:rPr>
                <w:i/>
                <w:iCs/>
              </w:rPr>
              <w:t>Position</w:t>
            </w:r>
          </w:p>
        </w:tc>
        <w:tc>
          <w:tcPr>
            <w:tcW w:w="3120" w:type="dxa"/>
            <w:tcBorders>
              <w:top w:val="nil"/>
              <w:left w:val="nil"/>
              <w:bottom w:val="nil"/>
              <w:right w:val="nil"/>
            </w:tcBorders>
          </w:tcPr>
          <w:p w:rsidR="00D4378A" w:rsidRDefault="00511E15">
            <w:pPr>
              <w:tabs>
                <w:tab w:val="left" w:pos="5040"/>
              </w:tabs>
              <w:rPr>
                <w:i/>
                <w:iCs/>
              </w:rPr>
            </w:pPr>
            <w:r>
              <w:rPr>
                <w:i/>
                <w:iCs/>
              </w:rPr>
              <w:t>University</w:t>
            </w:r>
          </w:p>
        </w:tc>
        <w:tc>
          <w:tcPr>
            <w:tcW w:w="3121" w:type="dxa"/>
            <w:tcBorders>
              <w:top w:val="nil"/>
              <w:left w:val="nil"/>
              <w:bottom w:val="nil"/>
              <w:right w:val="nil"/>
            </w:tcBorders>
          </w:tcPr>
          <w:p w:rsidR="00D4378A" w:rsidRDefault="00511E15">
            <w:pPr>
              <w:tabs>
                <w:tab w:val="left" w:pos="5040"/>
              </w:tabs>
              <w:rPr>
                <w:i/>
                <w:iCs/>
              </w:rPr>
            </w:pPr>
            <w:r>
              <w:rPr>
                <w:i/>
                <w:iCs/>
              </w:rPr>
              <w:t>Dates</w:t>
            </w:r>
          </w:p>
        </w:tc>
      </w:tr>
      <w:tr w:rsidR="00D4378A">
        <w:tc>
          <w:tcPr>
            <w:tcW w:w="3119" w:type="dxa"/>
            <w:tcBorders>
              <w:top w:val="nil"/>
              <w:left w:val="nil"/>
              <w:bottom w:val="nil"/>
              <w:right w:val="nil"/>
            </w:tcBorders>
          </w:tcPr>
          <w:p w:rsidR="00D4378A" w:rsidRDefault="00511E15">
            <w:pPr>
              <w:tabs>
                <w:tab w:val="left" w:pos="5040"/>
              </w:tabs>
            </w:pPr>
            <w:r>
              <w:t>Professor (tenured) and Chair</w:t>
            </w:r>
          </w:p>
        </w:tc>
        <w:tc>
          <w:tcPr>
            <w:tcW w:w="3120" w:type="dxa"/>
            <w:tcBorders>
              <w:top w:val="nil"/>
              <w:left w:val="nil"/>
              <w:bottom w:val="nil"/>
              <w:right w:val="nil"/>
            </w:tcBorders>
          </w:tcPr>
          <w:p w:rsidR="00D4378A" w:rsidRDefault="00511E15">
            <w:pPr>
              <w:tabs>
                <w:tab w:val="left" w:pos="5040"/>
              </w:tabs>
            </w:pPr>
            <w:r>
              <w:t>Texas State University. San Marcos, TX</w:t>
            </w:r>
          </w:p>
        </w:tc>
        <w:tc>
          <w:tcPr>
            <w:tcW w:w="3121" w:type="dxa"/>
            <w:tcBorders>
              <w:top w:val="nil"/>
              <w:left w:val="nil"/>
              <w:bottom w:val="nil"/>
              <w:right w:val="nil"/>
            </w:tcBorders>
          </w:tcPr>
          <w:p w:rsidR="00D4378A" w:rsidRDefault="00511E15">
            <w:pPr>
              <w:tabs>
                <w:tab w:val="left" w:pos="5040"/>
              </w:tabs>
            </w:pPr>
            <w:r>
              <w:t>June 2016 - Present</w:t>
            </w:r>
          </w:p>
        </w:tc>
      </w:tr>
      <w:tr w:rsidR="00D4378A">
        <w:tc>
          <w:tcPr>
            <w:tcW w:w="3119" w:type="dxa"/>
            <w:tcBorders>
              <w:top w:val="nil"/>
              <w:left w:val="nil"/>
              <w:bottom w:val="nil"/>
              <w:right w:val="nil"/>
            </w:tcBorders>
          </w:tcPr>
          <w:p w:rsidR="00D4378A" w:rsidRDefault="00511E15">
            <w:pPr>
              <w:tabs>
                <w:tab w:val="left" w:pos="5040"/>
              </w:tabs>
            </w:pPr>
            <w:r>
              <w:t>Professor (tenured)</w:t>
            </w:r>
          </w:p>
        </w:tc>
        <w:tc>
          <w:tcPr>
            <w:tcW w:w="3120" w:type="dxa"/>
            <w:tcBorders>
              <w:top w:val="nil"/>
              <w:left w:val="nil"/>
              <w:bottom w:val="nil"/>
              <w:right w:val="nil"/>
            </w:tcBorders>
          </w:tcPr>
          <w:p w:rsidR="00D4378A" w:rsidRDefault="00511E15" w:rsidP="008B6F13">
            <w:pPr>
              <w:tabs>
                <w:tab w:val="left" w:pos="5040"/>
              </w:tabs>
            </w:pPr>
            <w:r>
              <w:t>University of Arkansas</w:t>
            </w:r>
            <w:r w:rsidR="008B6F13">
              <w:t xml:space="preserve"> at</w:t>
            </w:r>
            <w:r>
              <w:t xml:space="preserve"> Pine Bluff, A</w:t>
            </w:r>
            <w:r w:rsidR="008B6F13">
              <w:t>R</w:t>
            </w:r>
          </w:p>
        </w:tc>
        <w:tc>
          <w:tcPr>
            <w:tcW w:w="3121" w:type="dxa"/>
            <w:tcBorders>
              <w:top w:val="nil"/>
              <w:left w:val="nil"/>
              <w:bottom w:val="nil"/>
              <w:right w:val="nil"/>
            </w:tcBorders>
          </w:tcPr>
          <w:p w:rsidR="00D4378A" w:rsidRDefault="00511E15">
            <w:pPr>
              <w:tabs>
                <w:tab w:val="left" w:pos="5040"/>
              </w:tabs>
            </w:pPr>
            <w:r>
              <w:t>August 2007 - June 2016</w:t>
            </w:r>
          </w:p>
        </w:tc>
      </w:tr>
      <w:tr w:rsidR="00D4378A">
        <w:tc>
          <w:tcPr>
            <w:tcW w:w="3119" w:type="dxa"/>
            <w:tcBorders>
              <w:top w:val="nil"/>
              <w:left w:val="nil"/>
              <w:bottom w:val="nil"/>
              <w:right w:val="nil"/>
            </w:tcBorders>
          </w:tcPr>
          <w:p w:rsidR="00D4378A" w:rsidRDefault="00511E15">
            <w:pPr>
              <w:tabs>
                <w:tab w:val="left" w:pos="5040"/>
              </w:tabs>
            </w:pPr>
            <w:r>
              <w:t>Adjunct Faculty</w:t>
            </w:r>
          </w:p>
        </w:tc>
        <w:tc>
          <w:tcPr>
            <w:tcW w:w="3120" w:type="dxa"/>
            <w:tcBorders>
              <w:top w:val="nil"/>
              <w:left w:val="nil"/>
              <w:bottom w:val="nil"/>
              <w:right w:val="nil"/>
            </w:tcBorders>
          </w:tcPr>
          <w:p w:rsidR="00D4378A" w:rsidRDefault="00511E15">
            <w:pPr>
              <w:tabs>
                <w:tab w:val="left" w:pos="5040"/>
              </w:tabs>
            </w:pPr>
            <w:r>
              <w:t>BSMR Agricultural University. Gazipur, Bangladesh</w:t>
            </w:r>
          </w:p>
        </w:tc>
        <w:tc>
          <w:tcPr>
            <w:tcW w:w="3121" w:type="dxa"/>
            <w:tcBorders>
              <w:top w:val="nil"/>
              <w:left w:val="nil"/>
              <w:bottom w:val="nil"/>
              <w:right w:val="nil"/>
            </w:tcBorders>
          </w:tcPr>
          <w:p w:rsidR="00D4378A" w:rsidRDefault="00511E15">
            <w:pPr>
              <w:tabs>
                <w:tab w:val="left" w:pos="5040"/>
              </w:tabs>
            </w:pPr>
            <w:r>
              <w:t>1990 - 1993</w:t>
            </w:r>
          </w:p>
        </w:tc>
      </w:tr>
    </w:tbl>
    <w:p w:rsidR="00D4378A" w:rsidRDefault="00D4378A">
      <w:pPr>
        <w:tabs>
          <w:tab w:val="left" w:pos="5040"/>
        </w:tabs>
      </w:pPr>
    </w:p>
    <w:p w:rsidR="00D4378A" w:rsidRDefault="00511E15">
      <w:r>
        <w:t>D. Relevant Professional Experience</w:t>
      </w:r>
    </w:p>
    <w:p w:rsidR="00D4378A" w:rsidRDefault="00D4378A"/>
    <w:tbl>
      <w:tblPr>
        <w:tblW w:w="5000" w:type="pct"/>
        <w:tblLayout w:type="fixed"/>
        <w:tblCellMar>
          <w:left w:w="115" w:type="dxa"/>
          <w:right w:w="115" w:type="dxa"/>
        </w:tblCellMar>
        <w:tblLook w:val="0000" w:firstRow="0" w:lastRow="0" w:firstColumn="0" w:lastColumn="0" w:noHBand="0" w:noVBand="0"/>
      </w:tblPr>
      <w:tblGrid>
        <w:gridCol w:w="3119"/>
        <w:gridCol w:w="3120"/>
        <w:gridCol w:w="3121"/>
      </w:tblGrid>
      <w:tr w:rsidR="00D4378A">
        <w:tc>
          <w:tcPr>
            <w:tcW w:w="3119" w:type="dxa"/>
            <w:tcBorders>
              <w:top w:val="nil"/>
              <w:left w:val="nil"/>
              <w:bottom w:val="nil"/>
              <w:right w:val="nil"/>
            </w:tcBorders>
          </w:tcPr>
          <w:p w:rsidR="00D4378A" w:rsidRDefault="00511E15">
            <w:pPr>
              <w:tabs>
                <w:tab w:val="left" w:pos="5040"/>
              </w:tabs>
              <w:rPr>
                <w:i/>
                <w:iCs/>
              </w:rPr>
            </w:pPr>
            <w:r>
              <w:rPr>
                <w:i/>
                <w:iCs/>
              </w:rPr>
              <w:t>Position</w:t>
            </w:r>
          </w:p>
        </w:tc>
        <w:tc>
          <w:tcPr>
            <w:tcW w:w="3120" w:type="dxa"/>
            <w:tcBorders>
              <w:top w:val="nil"/>
              <w:left w:val="nil"/>
              <w:bottom w:val="nil"/>
              <w:right w:val="nil"/>
            </w:tcBorders>
          </w:tcPr>
          <w:p w:rsidR="00D4378A" w:rsidRDefault="00511E15">
            <w:pPr>
              <w:tabs>
                <w:tab w:val="left" w:pos="5040"/>
              </w:tabs>
              <w:rPr>
                <w:i/>
                <w:iCs/>
              </w:rPr>
            </w:pPr>
            <w:r>
              <w:rPr>
                <w:i/>
                <w:iCs/>
              </w:rPr>
              <w:t>Entity</w:t>
            </w:r>
          </w:p>
        </w:tc>
        <w:tc>
          <w:tcPr>
            <w:tcW w:w="3121" w:type="dxa"/>
            <w:tcBorders>
              <w:top w:val="nil"/>
              <w:left w:val="nil"/>
              <w:bottom w:val="nil"/>
              <w:right w:val="nil"/>
            </w:tcBorders>
          </w:tcPr>
          <w:p w:rsidR="00D4378A" w:rsidRDefault="00511E15">
            <w:pPr>
              <w:tabs>
                <w:tab w:val="left" w:pos="5040"/>
              </w:tabs>
              <w:rPr>
                <w:i/>
                <w:iCs/>
              </w:rPr>
            </w:pPr>
            <w:r>
              <w:rPr>
                <w:i/>
                <w:iCs/>
              </w:rPr>
              <w:t>Dates</w:t>
            </w:r>
          </w:p>
        </w:tc>
      </w:tr>
      <w:tr w:rsidR="00D4378A">
        <w:tc>
          <w:tcPr>
            <w:tcW w:w="3119" w:type="dxa"/>
            <w:tcBorders>
              <w:top w:val="nil"/>
              <w:left w:val="nil"/>
              <w:bottom w:val="nil"/>
              <w:right w:val="nil"/>
            </w:tcBorders>
          </w:tcPr>
          <w:p w:rsidR="00D4378A" w:rsidRDefault="00511E15">
            <w:pPr>
              <w:tabs>
                <w:tab w:val="left" w:pos="5040"/>
              </w:tabs>
            </w:pPr>
            <w:r>
              <w:t>Regional Director (East &amp; Southeast Asia)</w:t>
            </w:r>
          </w:p>
        </w:tc>
        <w:tc>
          <w:tcPr>
            <w:tcW w:w="3120" w:type="dxa"/>
            <w:tcBorders>
              <w:top w:val="nil"/>
              <w:left w:val="nil"/>
              <w:bottom w:val="nil"/>
              <w:right w:val="nil"/>
            </w:tcBorders>
          </w:tcPr>
          <w:p w:rsidR="00D4378A" w:rsidRDefault="00511E15">
            <w:pPr>
              <w:tabs>
                <w:tab w:val="left" w:pos="5040"/>
              </w:tabs>
            </w:pPr>
            <w:r>
              <w:t>The WorldFish Center, Malaysia</w:t>
            </w:r>
          </w:p>
        </w:tc>
        <w:tc>
          <w:tcPr>
            <w:tcW w:w="3121" w:type="dxa"/>
            <w:tcBorders>
              <w:top w:val="nil"/>
              <w:left w:val="nil"/>
              <w:bottom w:val="nil"/>
              <w:right w:val="nil"/>
            </w:tcBorders>
          </w:tcPr>
          <w:p w:rsidR="00D4378A" w:rsidRDefault="00511E15">
            <w:pPr>
              <w:tabs>
                <w:tab w:val="left" w:pos="5040"/>
              </w:tabs>
            </w:pPr>
            <w:r>
              <w:t>September 2004 - August 2007</w:t>
            </w:r>
          </w:p>
        </w:tc>
      </w:tr>
      <w:tr w:rsidR="00D4378A">
        <w:tc>
          <w:tcPr>
            <w:tcW w:w="3119" w:type="dxa"/>
            <w:tcBorders>
              <w:top w:val="nil"/>
              <w:left w:val="nil"/>
              <w:bottom w:val="nil"/>
              <w:right w:val="nil"/>
            </w:tcBorders>
          </w:tcPr>
          <w:p w:rsidR="00D4378A" w:rsidRDefault="00511E15">
            <w:pPr>
              <w:tabs>
                <w:tab w:val="left" w:pos="5040"/>
              </w:tabs>
            </w:pPr>
            <w:r>
              <w:t>Senior Research Scientist/Project Leader</w:t>
            </w:r>
          </w:p>
        </w:tc>
        <w:tc>
          <w:tcPr>
            <w:tcW w:w="3120" w:type="dxa"/>
            <w:tcBorders>
              <w:top w:val="nil"/>
              <w:left w:val="nil"/>
              <w:bottom w:val="nil"/>
              <w:right w:val="nil"/>
            </w:tcBorders>
          </w:tcPr>
          <w:p w:rsidR="00D4378A" w:rsidRDefault="00511E15">
            <w:pPr>
              <w:tabs>
                <w:tab w:val="left" w:pos="5040"/>
              </w:tabs>
            </w:pPr>
            <w:r>
              <w:t>The WorldFish Center</w:t>
            </w:r>
          </w:p>
        </w:tc>
        <w:tc>
          <w:tcPr>
            <w:tcW w:w="3121" w:type="dxa"/>
            <w:tcBorders>
              <w:top w:val="nil"/>
              <w:left w:val="nil"/>
              <w:bottom w:val="nil"/>
              <w:right w:val="nil"/>
            </w:tcBorders>
          </w:tcPr>
          <w:p w:rsidR="00D4378A" w:rsidRDefault="00511E15">
            <w:pPr>
              <w:tabs>
                <w:tab w:val="left" w:pos="5040"/>
              </w:tabs>
            </w:pPr>
            <w:r>
              <w:t>January 2001 - August 2007</w:t>
            </w:r>
          </w:p>
        </w:tc>
      </w:tr>
      <w:tr w:rsidR="00D4378A">
        <w:tc>
          <w:tcPr>
            <w:tcW w:w="3119" w:type="dxa"/>
            <w:tcBorders>
              <w:top w:val="nil"/>
              <w:left w:val="nil"/>
              <w:bottom w:val="nil"/>
              <w:right w:val="nil"/>
            </w:tcBorders>
          </w:tcPr>
          <w:p w:rsidR="00D4378A" w:rsidRDefault="00511E15">
            <w:pPr>
              <w:tabs>
                <w:tab w:val="left" w:pos="5040"/>
              </w:tabs>
            </w:pPr>
            <w:r>
              <w:t>Research Scientist/Project Leader</w:t>
            </w:r>
          </w:p>
        </w:tc>
        <w:tc>
          <w:tcPr>
            <w:tcW w:w="3120" w:type="dxa"/>
            <w:tcBorders>
              <w:top w:val="nil"/>
              <w:left w:val="nil"/>
              <w:bottom w:val="nil"/>
              <w:right w:val="nil"/>
            </w:tcBorders>
          </w:tcPr>
          <w:p w:rsidR="00D4378A" w:rsidRDefault="00511E15">
            <w:pPr>
              <w:tabs>
                <w:tab w:val="left" w:pos="5040"/>
              </w:tabs>
            </w:pPr>
            <w:r>
              <w:t>The WorldFish Center</w:t>
            </w:r>
          </w:p>
        </w:tc>
        <w:tc>
          <w:tcPr>
            <w:tcW w:w="3121" w:type="dxa"/>
            <w:tcBorders>
              <w:top w:val="nil"/>
              <w:left w:val="nil"/>
              <w:bottom w:val="nil"/>
              <w:right w:val="nil"/>
            </w:tcBorders>
          </w:tcPr>
          <w:p w:rsidR="00D4378A" w:rsidRDefault="00511E15">
            <w:pPr>
              <w:tabs>
                <w:tab w:val="left" w:pos="5040"/>
              </w:tabs>
            </w:pPr>
            <w:r>
              <w:t>October 1994 - December 2000</w:t>
            </w:r>
          </w:p>
        </w:tc>
      </w:tr>
      <w:tr w:rsidR="00D4378A">
        <w:tc>
          <w:tcPr>
            <w:tcW w:w="3119" w:type="dxa"/>
            <w:tcBorders>
              <w:top w:val="nil"/>
              <w:left w:val="nil"/>
              <w:bottom w:val="nil"/>
              <w:right w:val="nil"/>
            </w:tcBorders>
          </w:tcPr>
          <w:p w:rsidR="00D4378A" w:rsidRDefault="00511E15">
            <w:pPr>
              <w:tabs>
                <w:tab w:val="left" w:pos="5040"/>
              </w:tabs>
            </w:pPr>
            <w:r>
              <w:t>Consultant/Research Fellow</w:t>
            </w:r>
          </w:p>
        </w:tc>
        <w:tc>
          <w:tcPr>
            <w:tcW w:w="3120" w:type="dxa"/>
            <w:tcBorders>
              <w:top w:val="nil"/>
              <w:left w:val="nil"/>
              <w:bottom w:val="nil"/>
              <w:right w:val="nil"/>
            </w:tcBorders>
          </w:tcPr>
          <w:p w:rsidR="00D4378A" w:rsidRDefault="00511E15">
            <w:pPr>
              <w:tabs>
                <w:tab w:val="left" w:pos="5040"/>
              </w:tabs>
            </w:pPr>
            <w:r>
              <w:t>Intl. Food Policy Research Institute, USA/Intl. Rice Research Institute, Philippines</w:t>
            </w:r>
          </w:p>
        </w:tc>
        <w:tc>
          <w:tcPr>
            <w:tcW w:w="3121" w:type="dxa"/>
            <w:tcBorders>
              <w:top w:val="nil"/>
              <w:left w:val="nil"/>
              <w:bottom w:val="nil"/>
              <w:right w:val="nil"/>
            </w:tcBorders>
          </w:tcPr>
          <w:p w:rsidR="00D4378A" w:rsidRDefault="00511E15">
            <w:pPr>
              <w:tabs>
                <w:tab w:val="left" w:pos="5040"/>
              </w:tabs>
            </w:pPr>
            <w:r>
              <w:t>December 1993 - October 1994</w:t>
            </w:r>
          </w:p>
        </w:tc>
      </w:tr>
      <w:tr w:rsidR="00D4378A">
        <w:tc>
          <w:tcPr>
            <w:tcW w:w="3119" w:type="dxa"/>
            <w:tcBorders>
              <w:top w:val="nil"/>
              <w:left w:val="nil"/>
              <w:bottom w:val="nil"/>
              <w:right w:val="nil"/>
            </w:tcBorders>
          </w:tcPr>
          <w:p w:rsidR="00D4378A" w:rsidRDefault="00511E15">
            <w:pPr>
              <w:tabs>
                <w:tab w:val="left" w:pos="5040"/>
              </w:tabs>
            </w:pPr>
            <w:r>
              <w:t>Research Fellow</w:t>
            </w:r>
          </w:p>
        </w:tc>
        <w:tc>
          <w:tcPr>
            <w:tcW w:w="3120" w:type="dxa"/>
            <w:tcBorders>
              <w:top w:val="nil"/>
              <w:left w:val="nil"/>
              <w:bottom w:val="nil"/>
              <w:right w:val="nil"/>
            </w:tcBorders>
          </w:tcPr>
          <w:p w:rsidR="00D4378A" w:rsidRDefault="00511E15">
            <w:pPr>
              <w:tabs>
                <w:tab w:val="left" w:pos="5040"/>
              </w:tabs>
            </w:pPr>
            <w:r>
              <w:t>International Rice Research Institute, Philippines</w:t>
            </w:r>
          </w:p>
        </w:tc>
        <w:tc>
          <w:tcPr>
            <w:tcW w:w="3121" w:type="dxa"/>
            <w:tcBorders>
              <w:top w:val="nil"/>
              <w:left w:val="nil"/>
              <w:bottom w:val="nil"/>
              <w:right w:val="nil"/>
            </w:tcBorders>
          </w:tcPr>
          <w:p w:rsidR="00D4378A" w:rsidRDefault="00511E15">
            <w:pPr>
              <w:tabs>
                <w:tab w:val="left" w:pos="5040"/>
              </w:tabs>
            </w:pPr>
            <w:r>
              <w:t>December 1991 - December 1993</w:t>
            </w:r>
          </w:p>
        </w:tc>
      </w:tr>
      <w:tr w:rsidR="00D4378A">
        <w:tc>
          <w:tcPr>
            <w:tcW w:w="3119" w:type="dxa"/>
            <w:tcBorders>
              <w:top w:val="nil"/>
              <w:left w:val="nil"/>
              <w:bottom w:val="nil"/>
              <w:right w:val="nil"/>
            </w:tcBorders>
          </w:tcPr>
          <w:p w:rsidR="00D4378A" w:rsidRDefault="00511E15">
            <w:pPr>
              <w:tabs>
                <w:tab w:val="left" w:pos="5040"/>
              </w:tabs>
            </w:pPr>
            <w:r>
              <w:t>Senior Scientific Officer</w:t>
            </w:r>
          </w:p>
        </w:tc>
        <w:tc>
          <w:tcPr>
            <w:tcW w:w="3120" w:type="dxa"/>
            <w:tcBorders>
              <w:top w:val="nil"/>
              <w:left w:val="nil"/>
              <w:bottom w:val="nil"/>
              <w:right w:val="nil"/>
            </w:tcBorders>
          </w:tcPr>
          <w:p w:rsidR="00D4378A" w:rsidRDefault="00511E15">
            <w:pPr>
              <w:tabs>
                <w:tab w:val="left" w:pos="5040"/>
              </w:tabs>
            </w:pPr>
            <w:r>
              <w:t>Bangladesh Agricultural Research Council, Dhaka, Bangladesh</w:t>
            </w:r>
          </w:p>
        </w:tc>
        <w:tc>
          <w:tcPr>
            <w:tcW w:w="3121" w:type="dxa"/>
            <w:tcBorders>
              <w:top w:val="nil"/>
              <w:left w:val="nil"/>
              <w:bottom w:val="nil"/>
              <w:right w:val="nil"/>
            </w:tcBorders>
          </w:tcPr>
          <w:p w:rsidR="00D4378A" w:rsidRDefault="00511E15">
            <w:pPr>
              <w:tabs>
                <w:tab w:val="left" w:pos="5040"/>
              </w:tabs>
            </w:pPr>
            <w:r>
              <w:t>July 1989 - December 1993</w:t>
            </w:r>
          </w:p>
        </w:tc>
      </w:tr>
      <w:tr w:rsidR="00D4378A">
        <w:tc>
          <w:tcPr>
            <w:tcW w:w="3119" w:type="dxa"/>
            <w:tcBorders>
              <w:top w:val="nil"/>
              <w:left w:val="nil"/>
              <w:bottom w:val="nil"/>
              <w:right w:val="nil"/>
            </w:tcBorders>
          </w:tcPr>
          <w:p w:rsidR="00D4378A" w:rsidRDefault="00511E15">
            <w:pPr>
              <w:tabs>
                <w:tab w:val="left" w:pos="5040"/>
              </w:tabs>
            </w:pPr>
            <w:r>
              <w:t>Scientific Officer</w:t>
            </w:r>
          </w:p>
        </w:tc>
        <w:tc>
          <w:tcPr>
            <w:tcW w:w="3120" w:type="dxa"/>
            <w:tcBorders>
              <w:top w:val="nil"/>
              <w:left w:val="nil"/>
              <w:bottom w:val="nil"/>
              <w:right w:val="nil"/>
            </w:tcBorders>
          </w:tcPr>
          <w:p w:rsidR="00D4378A" w:rsidRDefault="00511E15">
            <w:pPr>
              <w:tabs>
                <w:tab w:val="left" w:pos="5040"/>
              </w:tabs>
            </w:pPr>
            <w:r>
              <w:t>Bangladesh Rice Research Institute, Gazipur, Bangladesh</w:t>
            </w:r>
          </w:p>
        </w:tc>
        <w:tc>
          <w:tcPr>
            <w:tcW w:w="3121" w:type="dxa"/>
            <w:tcBorders>
              <w:top w:val="nil"/>
              <w:left w:val="nil"/>
              <w:bottom w:val="nil"/>
              <w:right w:val="nil"/>
            </w:tcBorders>
          </w:tcPr>
          <w:p w:rsidR="00D4378A" w:rsidRDefault="00511E15">
            <w:pPr>
              <w:tabs>
                <w:tab w:val="left" w:pos="5040"/>
              </w:tabs>
            </w:pPr>
            <w:r>
              <w:t>April 1983 - July 1989</w:t>
            </w:r>
          </w:p>
        </w:tc>
      </w:tr>
    </w:tbl>
    <w:p w:rsidR="00462EF7" w:rsidRDefault="00462EF7" w:rsidP="00462EF7">
      <w:r>
        <w:t>E</w:t>
      </w:r>
      <w:r w:rsidR="00115228">
        <w:t>.</w:t>
      </w:r>
      <w:r>
        <w:t xml:space="preserve"> Other Professional Credentials </w:t>
      </w:r>
    </w:p>
    <w:p w:rsidR="00462EF7" w:rsidRDefault="00462EF7" w:rsidP="00462EF7"/>
    <w:p w:rsidR="00462EF7" w:rsidRDefault="00462EF7" w:rsidP="00462EF7">
      <w:pPr>
        <w:ind w:left="720"/>
      </w:pPr>
      <w:r>
        <w:lastRenderedPageBreak/>
        <w:t>Fellowship Recipient: Post Doctoral Fellow, Intl. Rice Research Institute Los Banos, Philippines (with Yale University, USA).</w:t>
      </w:r>
    </w:p>
    <w:p w:rsidR="00462EF7" w:rsidRDefault="00462EF7" w:rsidP="00462EF7">
      <w:pPr>
        <w:ind w:left="1080"/>
      </w:pPr>
      <w:r>
        <w:t>December 1991 - December 1993</w:t>
      </w:r>
    </w:p>
    <w:p w:rsidR="00462EF7" w:rsidRDefault="00462EF7" w:rsidP="00462EF7">
      <w:pPr>
        <w:ind w:left="1800" w:hanging="360"/>
      </w:pPr>
      <w:r>
        <w:t>Additional Comments: Agricultural Economics</w:t>
      </w:r>
    </w:p>
    <w:p w:rsidR="00462EF7" w:rsidRDefault="00462EF7">
      <w:pPr>
        <w:ind w:left="720" w:hanging="720"/>
        <w:rPr>
          <w:b/>
          <w:bCs/>
        </w:rPr>
      </w:pPr>
    </w:p>
    <w:p w:rsidR="00D4378A" w:rsidRDefault="00511E15">
      <w:pPr>
        <w:ind w:left="720" w:hanging="720"/>
        <w:rPr>
          <w:b/>
          <w:bCs/>
        </w:rPr>
      </w:pPr>
      <w:r>
        <w:rPr>
          <w:b/>
          <w:bCs/>
        </w:rPr>
        <w:t>II. TEACHING</w:t>
      </w:r>
    </w:p>
    <w:p w:rsidR="00D4378A" w:rsidRDefault="00D4378A">
      <w:pPr>
        <w:tabs>
          <w:tab w:val="left" w:pos="5040"/>
        </w:tabs>
      </w:pPr>
    </w:p>
    <w:p w:rsidR="00D4378A" w:rsidRDefault="00511E15">
      <w:r>
        <w:t>A. Teaching Honors and Awards:</w:t>
      </w:r>
    </w:p>
    <w:p w:rsidR="00D4378A" w:rsidRDefault="00D4378A">
      <w:pPr>
        <w:tabs>
          <w:tab w:val="left" w:pos="5040"/>
        </w:tabs>
      </w:pPr>
    </w:p>
    <w:p w:rsidR="00D4378A" w:rsidRDefault="00511E15">
      <w:r>
        <w:t>B. Courses Taught:</w:t>
      </w:r>
    </w:p>
    <w:p w:rsidR="00462EF7" w:rsidRDefault="00462EF7"/>
    <w:p w:rsidR="00462EF7" w:rsidRDefault="00462EF7" w:rsidP="00462EF7">
      <w:pPr>
        <w:ind w:left="720"/>
      </w:pPr>
      <w:r>
        <w:t>Texas State University:</w:t>
      </w:r>
    </w:p>
    <w:p w:rsidR="00462EF7" w:rsidRDefault="00462EF7" w:rsidP="00462EF7">
      <w:pPr>
        <w:ind w:left="1440" w:hanging="360"/>
      </w:pPr>
    </w:p>
    <w:p w:rsidR="00462EF7" w:rsidRDefault="00462EF7" w:rsidP="00462EF7">
      <w:pPr>
        <w:ind w:left="1440" w:hanging="360"/>
      </w:pPr>
      <w:r>
        <w:t xml:space="preserve">AG 4381-Agricultural Policy </w:t>
      </w:r>
    </w:p>
    <w:p w:rsidR="00D4378A" w:rsidRDefault="00D4378A">
      <w:pPr>
        <w:ind w:left="720"/>
      </w:pPr>
    </w:p>
    <w:p w:rsidR="00D4378A" w:rsidRDefault="00511E15">
      <w:pPr>
        <w:ind w:left="720"/>
      </w:pPr>
      <w:r>
        <w:t>BSMR Agricultural University, Bangladesh:</w:t>
      </w:r>
    </w:p>
    <w:p w:rsidR="00D4378A" w:rsidRDefault="00D4378A">
      <w:pPr>
        <w:ind w:left="1440" w:hanging="360"/>
      </w:pPr>
    </w:p>
    <w:p w:rsidR="00D4378A" w:rsidRDefault="00511E15">
      <w:pPr>
        <w:ind w:left="1440" w:hanging="360"/>
      </w:pPr>
      <w:r>
        <w:t>'Advance Micro-Economic Theory’</w:t>
      </w:r>
    </w:p>
    <w:p w:rsidR="00D4378A" w:rsidRDefault="00D4378A">
      <w:pPr>
        <w:ind w:left="1440" w:hanging="360"/>
      </w:pPr>
    </w:p>
    <w:p w:rsidR="00D4378A" w:rsidRDefault="00511E15">
      <w:pPr>
        <w:ind w:left="1440" w:hanging="360"/>
      </w:pPr>
      <w:r>
        <w:t>'Social Research Design'</w:t>
      </w:r>
    </w:p>
    <w:p w:rsidR="00D4378A" w:rsidRDefault="00D4378A">
      <w:pPr>
        <w:ind w:left="720"/>
      </w:pPr>
    </w:p>
    <w:p w:rsidR="00D4378A" w:rsidRDefault="00511E15">
      <w:pPr>
        <w:ind w:left="720"/>
      </w:pPr>
      <w:r>
        <w:t>University of Arkansas at Pine Bluff:</w:t>
      </w:r>
    </w:p>
    <w:p w:rsidR="00D4378A" w:rsidRDefault="00D4378A">
      <w:pPr>
        <w:ind w:left="1440" w:hanging="360"/>
      </w:pPr>
    </w:p>
    <w:p w:rsidR="00D4378A" w:rsidRDefault="00511E15">
      <w:pPr>
        <w:ind w:left="1440" w:hanging="360"/>
      </w:pPr>
      <w:r>
        <w:t>AQFI 4323 - Marketing and Public Relations in Aquaculture and Resource Management</w:t>
      </w:r>
    </w:p>
    <w:p w:rsidR="00D4378A" w:rsidRDefault="00D4378A">
      <w:pPr>
        <w:ind w:left="1440" w:hanging="360"/>
      </w:pPr>
    </w:p>
    <w:p w:rsidR="00D4378A" w:rsidRDefault="00511E15">
      <w:pPr>
        <w:ind w:left="1440" w:hanging="360"/>
      </w:pPr>
      <w:r>
        <w:t>GAQF 5298 - Graduate Research Problem: Empirical Econometrics with Applications in Fish/Seafood Markets and Marketing</w:t>
      </w:r>
    </w:p>
    <w:p w:rsidR="00D4378A" w:rsidRDefault="00D4378A">
      <w:pPr>
        <w:ind w:left="1440" w:hanging="360"/>
      </w:pPr>
    </w:p>
    <w:p w:rsidR="00D4378A" w:rsidRDefault="00511E15">
      <w:pPr>
        <w:ind w:left="1440" w:hanging="360"/>
      </w:pPr>
      <w:r>
        <w:t>GAQF 5300 - Research Methods and Scientific Writings</w:t>
      </w:r>
    </w:p>
    <w:p w:rsidR="00D4378A" w:rsidRDefault="00D4378A">
      <w:pPr>
        <w:ind w:left="1440" w:hanging="360"/>
      </w:pPr>
    </w:p>
    <w:p w:rsidR="00D4378A" w:rsidRDefault="00511E15">
      <w:pPr>
        <w:ind w:left="1440" w:hanging="360"/>
      </w:pPr>
      <w:r>
        <w:t>GAQF 5310 - Program Evaluation and Survey Methods</w:t>
      </w:r>
    </w:p>
    <w:p w:rsidR="00D4378A" w:rsidRDefault="00D4378A">
      <w:pPr>
        <w:ind w:left="1440" w:hanging="360"/>
      </w:pPr>
    </w:p>
    <w:p w:rsidR="00D4378A" w:rsidRDefault="00511E15">
      <w:pPr>
        <w:ind w:left="1440" w:hanging="360"/>
      </w:pPr>
      <w:r>
        <w:t>GAQF 5323 - Aquaculture Marketing</w:t>
      </w:r>
    </w:p>
    <w:p w:rsidR="00D4378A" w:rsidRDefault="00D4378A">
      <w:pPr>
        <w:ind w:left="1440" w:hanging="360"/>
      </w:pPr>
    </w:p>
    <w:p w:rsidR="00D4378A" w:rsidRDefault="00511E15">
      <w:pPr>
        <w:ind w:left="1440" w:hanging="360"/>
      </w:pPr>
      <w:r>
        <w:t>GAQF 5324 - Quantitative Methods in Fisheries and Aquaculture Economics</w:t>
      </w:r>
    </w:p>
    <w:p w:rsidR="00D4378A" w:rsidRDefault="00D4378A">
      <w:pPr>
        <w:ind w:left="1440" w:hanging="360"/>
      </w:pPr>
    </w:p>
    <w:p w:rsidR="00D4378A" w:rsidRDefault="00511E15">
      <w:pPr>
        <w:ind w:left="1440" w:hanging="360"/>
      </w:pPr>
      <w:r>
        <w:t>GAQF 5390 - Special Topics: Mathematical Economics</w:t>
      </w:r>
    </w:p>
    <w:p w:rsidR="00D4378A" w:rsidRDefault="00D4378A">
      <w:pPr>
        <w:ind w:left="1440" w:hanging="360"/>
      </w:pPr>
    </w:p>
    <w:p w:rsidR="00D4378A" w:rsidRDefault="00511E15">
      <w:pPr>
        <w:ind w:left="1440" w:hanging="360"/>
      </w:pPr>
      <w:r>
        <w:t>GAQF 5391 - Special Topics: Frontiers of Fish/Seafood Marketing and Market Modeling</w:t>
      </w:r>
    </w:p>
    <w:p w:rsidR="00D4378A" w:rsidRDefault="00D4378A"/>
    <w:p w:rsidR="00D4378A" w:rsidRDefault="00511E15">
      <w:r>
        <w:t>C. Directed Student Learning (i.e. theses, dissertations, exit committees, etc.):</w:t>
      </w:r>
    </w:p>
    <w:p w:rsidR="00D4378A" w:rsidRDefault="00D4378A">
      <w:pPr>
        <w:ind w:left="1080" w:hanging="360"/>
      </w:pPr>
    </w:p>
    <w:p w:rsidR="00D4378A" w:rsidRDefault="00511E15">
      <w:pPr>
        <w:ind w:left="1080" w:hanging="360"/>
      </w:pPr>
      <w:r>
        <w:t>Co-supervisor, Dissertation, Status: Completed. (2007 - 2015). Wageningen University, The Netherland.</w:t>
      </w:r>
    </w:p>
    <w:p w:rsidR="00D4378A" w:rsidRDefault="00511E15">
      <w:pPr>
        <w:ind w:left="2340" w:hanging="1260"/>
      </w:pPr>
      <w:r>
        <w:t>Student(s):</w:t>
      </w:r>
      <w:r>
        <w:tab/>
        <w:t>A B M Mahfuzul Haque, PhD.</w:t>
      </w:r>
    </w:p>
    <w:p w:rsidR="00D4378A" w:rsidRDefault="00D4378A">
      <w:pPr>
        <w:ind w:left="1080" w:hanging="360"/>
      </w:pPr>
    </w:p>
    <w:p w:rsidR="00D4378A" w:rsidRDefault="00511E15">
      <w:pPr>
        <w:ind w:left="1080" w:hanging="360"/>
      </w:pPr>
      <w:r>
        <w:t>Co-supervisor, Dissertation, Status: Completed. (2006 - 2010). Malaysian National University, Malaysia.</w:t>
      </w:r>
    </w:p>
    <w:p w:rsidR="00D4378A" w:rsidRDefault="00511E15">
      <w:pPr>
        <w:ind w:left="2340" w:hanging="1260"/>
      </w:pPr>
      <w:r>
        <w:t>Student(s):</w:t>
      </w:r>
      <w:r>
        <w:tab/>
        <w:t>Istiaque Hossain, PhD.</w:t>
      </w:r>
    </w:p>
    <w:p w:rsidR="00D4378A" w:rsidRDefault="00D4378A">
      <w:pPr>
        <w:ind w:left="1080" w:hanging="360"/>
      </w:pPr>
    </w:p>
    <w:p w:rsidR="00D4378A" w:rsidRDefault="00511E15">
      <w:pPr>
        <w:ind w:left="1080" w:hanging="360"/>
      </w:pPr>
      <w:r>
        <w:t>Co-supervisor, Master's Thesis, Status: Completed. (2003 - 2006). Universiti Sains Malaysia (Malaysian Science University).</w:t>
      </w:r>
    </w:p>
    <w:p w:rsidR="00D4378A" w:rsidRDefault="00511E15">
      <w:pPr>
        <w:ind w:left="2340" w:hanging="1260"/>
      </w:pPr>
      <w:r>
        <w:t>Student(s):</w:t>
      </w:r>
      <w:r>
        <w:tab/>
        <w:t>Ferdinad Paraguas, MS.</w:t>
      </w:r>
    </w:p>
    <w:p w:rsidR="00D4378A" w:rsidRDefault="00D4378A">
      <w:pPr>
        <w:ind w:left="1080" w:hanging="360"/>
      </w:pPr>
    </w:p>
    <w:p w:rsidR="00D4378A" w:rsidRDefault="00462EF7">
      <w:pPr>
        <w:ind w:left="1080" w:hanging="360"/>
      </w:pPr>
      <w:r>
        <w:t>Co-s</w:t>
      </w:r>
      <w:r w:rsidR="00511E15">
        <w:t>upervisor</w:t>
      </w:r>
      <w:r>
        <w:t xml:space="preserve">, Dissertation, </w:t>
      </w:r>
      <w:r w:rsidR="00511E15">
        <w:t>Status: Completed. (2002). University of Stirling, UK.</w:t>
      </w:r>
    </w:p>
    <w:p w:rsidR="00D4378A" w:rsidRDefault="00511E15">
      <w:pPr>
        <w:ind w:left="2340" w:hanging="1260"/>
      </w:pPr>
      <w:r>
        <w:t>Student(s):</w:t>
      </w:r>
      <w:r>
        <w:tab/>
        <w:t>Gulam Faruque, PhD in Aquaculture marketing.</w:t>
      </w:r>
    </w:p>
    <w:p w:rsidR="00D4378A" w:rsidRDefault="00D4378A">
      <w:pPr>
        <w:ind w:left="1080" w:hanging="360"/>
      </w:pPr>
    </w:p>
    <w:p w:rsidR="00D4378A" w:rsidRDefault="00511E15">
      <w:pPr>
        <w:ind w:left="1080" w:hanging="360"/>
      </w:pPr>
      <w:r>
        <w:t>Member, Dissertation, Status: Completed. (</w:t>
      </w:r>
      <w:r w:rsidR="00462EF7">
        <w:t>2016</w:t>
      </w:r>
      <w:r>
        <w:t>). UNIVERSITY OF ARKANSAS AT PINE BLUFF.</w:t>
      </w:r>
    </w:p>
    <w:p w:rsidR="00D4378A" w:rsidRDefault="00511E15">
      <w:pPr>
        <w:ind w:left="2340" w:hanging="1260"/>
      </w:pPr>
      <w:r>
        <w:t>Student(s):</w:t>
      </w:r>
      <w:r>
        <w:tab/>
        <w:t>Jonathan van Senten, PhD.</w:t>
      </w:r>
    </w:p>
    <w:p w:rsidR="00D4378A" w:rsidRDefault="00D4378A">
      <w:pPr>
        <w:ind w:left="1080" w:hanging="360"/>
      </w:pPr>
    </w:p>
    <w:p w:rsidR="00D4378A" w:rsidRDefault="00511E15">
      <w:pPr>
        <w:ind w:left="1080" w:hanging="360"/>
      </w:pPr>
      <w:r>
        <w:t>Supervisor / Chair, Dissertation, Status: Completed. (</w:t>
      </w:r>
      <w:r w:rsidR="00462EF7">
        <w:t>2016</w:t>
      </w:r>
      <w:r>
        <w:t>). UNIVERSITY OF ARKANSAS AT PINE BLUFF.</w:t>
      </w:r>
    </w:p>
    <w:p w:rsidR="00D4378A" w:rsidRDefault="00511E15">
      <w:pPr>
        <w:ind w:left="2340" w:hanging="1260"/>
      </w:pPr>
      <w:r>
        <w:t>Student(s):</w:t>
      </w:r>
      <w:r>
        <w:tab/>
        <w:t>Oai Li Chen, PhD.</w:t>
      </w:r>
    </w:p>
    <w:p w:rsidR="00D4378A" w:rsidRDefault="00D4378A">
      <w:pPr>
        <w:ind w:left="1080" w:hanging="360"/>
      </w:pPr>
    </w:p>
    <w:p w:rsidR="00D4378A" w:rsidRDefault="00511E15">
      <w:pPr>
        <w:ind w:left="1080" w:hanging="360"/>
      </w:pPr>
      <w:r>
        <w:t>Supervisor / Chair, Master's Thesis, Status: Completed. (</w:t>
      </w:r>
      <w:r w:rsidR="001137C9">
        <w:t>2011</w:t>
      </w:r>
      <w:r>
        <w:t>). UNIVERSITY OF ARKANSAS AT PINE BLUFF.</w:t>
      </w:r>
    </w:p>
    <w:p w:rsidR="00D4378A" w:rsidRDefault="00511E15">
      <w:pPr>
        <w:ind w:left="2340" w:hanging="1260"/>
      </w:pPr>
      <w:r>
        <w:t>Student(s):</w:t>
      </w:r>
      <w:r>
        <w:tab/>
        <w:t>Abed Rabbani, MS.</w:t>
      </w:r>
    </w:p>
    <w:p w:rsidR="00D4378A" w:rsidRDefault="00D4378A">
      <w:pPr>
        <w:ind w:left="1080" w:hanging="360"/>
      </w:pPr>
    </w:p>
    <w:p w:rsidR="00D4378A" w:rsidRDefault="00511E15">
      <w:pPr>
        <w:ind w:left="1080" w:hanging="360"/>
      </w:pPr>
      <w:r>
        <w:lastRenderedPageBreak/>
        <w:t>Supervisor / Chair, Master's Thesis, Status: Completed. (</w:t>
      </w:r>
      <w:r w:rsidR="001137C9">
        <w:t>2010</w:t>
      </w:r>
      <w:r>
        <w:t>). UNIVERSITY OF ARKANSAS AT PINE BLUFF.</w:t>
      </w:r>
    </w:p>
    <w:p w:rsidR="00D4378A" w:rsidRDefault="00511E15">
      <w:pPr>
        <w:ind w:left="2340" w:hanging="1260"/>
      </w:pPr>
      <w:r>
        <w:t>Student(s):</w:t>
      </w:r>
      <w:r>
        <w:tab/>
        <w:t>Ganesh Thapa, MS.</w:t>
      </w:r>
    </w:p>
    <w:p w:rsidR="00D4378A" w:rsidRDefault="00D4378A">
      <w:pPr>
        <w:ind w:left="1080" w:hanging="360"/>
      </w:pPr>
    </w:p>
    <w:p w:rsidR="00D4378A" w:rsidRDefault="00511E15">
      <w:pPr>
        <w:ind w:left="1080" w:hanging="360"/>
      </w:pPr>
      <w:r>
        <w:t>Supervisor / Chair, Master's Thesis, Status: Completed. (</w:t>
      </w:r>
      <w:r w:rsidR="00462EF7">
        <w:t>2016</w:t>
      </w:r>
      <w:r>
        <w:t>). UNIVERSITY OF ARKANSAS AT PINE BLUFF.</w:t>
      </w:r>
    </w:p>
    <w:p w:rsidR="00D4378A" w:rsidRDefault="00511E15">
      <w:pPr>
        <w:ind w:left="2340" w:hanging="1260"/>
      </w:pPr>
      <w:r>
        <w:t>Student(s):</w:t>
      </w:r>
      <w:r>
        <w:tab/>
        <w:t>Ignacio Lopez-Morales, MS.</w:t>
      </w:r>
    </w:p>
    <w:p w:rsidR="00D4378A" w:rsidRDefault="00D4378A">
      <w:pPr>
        <w:ind w:left="1080" w:hanging="360"/>
      </w:pPr>
    </w:p>
    <w:p w:rsidR="00D4378A" w:rsidRDefault="00511E15">
      <w:pPr>
        <w:ind w:left="1080" w:hanging="360"/>
      </w:pPr>
      <w:r>
        <w:t>Supervisor / Chair, Master's Thesis, Status: Completed. (</w:t>
      </w:r>
      <w:r w:rsidR="00CB40C8">
        <w:t>2014</w:t>
      </w:r>
      <w:r>
        <w:t>). UNIVERSITY OF ARKANSAS AT PINE BLUFF.</w:t>
      </w:r>
    </w:p>
    <w:p w:rsidR="00D4378A" w:rsidRDefault="00511E15">
      <w:pPr>
        <w:ind w:left="2340" w:hanging="1260"/>
      </w:pPr>
      <w:r>
        <w:t>Student(s):</w:t>
      </w:r>
      <w:r>
        <w:tab/>
        <w:t>Kamal Gosh, MS.</w:t>
      </w:r>
    </w:p>
    <w:p w:rsidR="00D4378A" w:rsidRDefault="00D4378A">
      <w:pPr>
        <w:ind w:left="1080" w:hanging="360"/>
      </w:pPr>
    </w:p>
    <w:p w:rsidR="00D4378A" w:rsidRDefault="00511E15">
      <w:pPr>
        <w:ind w:left="1080" w:hanging="360"/>
      </w:pPr>
      <w:r>
        <w:t>Supervisor / Chair, Master's Thesis, Status: Completed. (</w:t>
      </w:r>
      <w:r w:rsidR="00462EF7">
        <w:t>2016</w:t>
      </w:r>
      <w:r>
        <w:t>). UNIVERSITY OF ARKANSAS AT PINE BLUFF.</w:t>
      </w:r>
    </w:p>
    <w:p w:rsidR="00D4378A" w:rsidRDefault="00511E15">
      <w:pPr>
        <w:ind w:left="2340" w:hanging="1260"/>
      </w:pPr>
      <w:r>
        <w:t>Student(s):</w:t>
      </w:r>
      <w:r>
        <w:tab/>
        <w:t>Muhammad Rajib Hasan, MS.</w:t>
      </w:r>
    </w:p>
    <w:p w:rsidR="00D4378A" w:rsidRDefault="00D4378A">
      <w:pPr>
        <w:ind w:left="1080" w:hanging="360"/>
      </w:pPr>
    </w:p>
    <w:p w:rsidR="00D4378A" w:rsidRDefault="00511E15">
      <w:pPr>
        <w:ind w:left="1080" w:hanging="360"/>
      </w:pPr>
      <w:r>
        <w:t>Supervisor / Chair, Master's Thesis, Status: Completed. (</w:t>
      </w:r>
      <w:r w:rsidR="001137C9">
        <w:t>2012</w:t>
      </w:r>
      <w:r>
        <w:t>). UNIVERSITY OF ARKANSAS AT PINE BLUFF.</w:t>
      </w:r>
    </w:p>
    <w:p w:rsidR="00D4378A" w:rsidRDefault="00511E15">
      <w:pPr>
        <w:ind w:left="2340" w:hanging="1260"/>
      </w:pPr>
      <w:r>
        <w:t>Student(s):</w:t>
      </w:r>
      <w:r>
        <w:tab/>
        <w:t>Prasanna Surathkal, MS.</w:t>
      </w:r>
    </w:p>
    <w:p w:rsidR="00D4378A" w:rsidRDefault="00D4378A">
      <w:pPr>
        <w:ind w:left="1080" w:hanging="360"/>
      </w:pPr>
    </w:p>
    <w:p w:rsidR="00D4378A" w:rsidRDefault="00511E15">
      <w:pPr>
        <w:ind w:left="1080" w:hanging="360"/>
      </w:pPr>
      <w:r>
        <w:t>Member, Master's Thesis, Status: Completed. (</w:t>
      </w:r>
      <w:r w:rsidR="001137C9">
        <w:t>20</w:t>
      </w:r>
      <w:r w:rsidR="0074720F">
        <w:t>0</w:t>
      </w:r>
      <w:r w:rsidR="001137C9">
        <w:t>9</w:t>
      </w:r>
      <w:r>
        <w:t>). UNIVERSITY OF ARKANSAS AT PINE BLUFF.</w:t>
      </w:r>
    </w:p>
    <w:p w:rsidR="00D4378A" w:rsidRDefault="00511E15">
      <w:pPr>
        <w:ind w:left="2340" w:hanging="1260"/>
      </w:pPr>
      <w:r>
        <w:t>Student(s):</w:t>
      </w:r>
      <w:r>
        <w:tab/>
        <w:t>Prathesh Sudhakaran Omana, MS.</w:t>
      </w:r>
    </w:p>
    <w:p w:rsidR="00D4378A" w:rsidRDefault="00D4378A">
      <w:pPr>
        <w:ind w:left="1080" w:hanging="360"/>
      </w:pPr>
    </w:p>
    <w:p w:rsidR="00D4378A" w:rsidRDefault="00511E15">
      <w:pPr>
        <w:ind w:left="1080" w:hanging="360"/>
      </w:pPr>
      <w:r>
        <w:t>Member, Master's Thesis, Status: Completed. (</w:t>
      </w:r>
      <w:r w:rsidR="001137C9">
        <w:t>2011</w:t>
      </w:r>
      <w:r>
        <w:t>). UNIVERSITY OF ARKANSAS AT PINE BLUFF.</w:t>
      </w:r>
    </w:p>
    <w:p w:rsidR="00D4378A" w:rsidRDefault="00511E15">
      <w:pPr>
        <w:ind w:left="2340" w:hanging="1260"/>
      </w:pPr>
      <w:r>
        <w:t>Student(s):</w:t>
      </w:r>
      <w:r>
        <w:tab/>
        <w:t>Pratikshya Sapkota, MS.</w:t>
      </w:r>
    </w:p>
    <w:p w:rsidR="00D4378A" w:rsidRDefault="00D4378A">
      <w:pPr>
        <w:ind w:left="1080" w:hanging="360"/>
      </w:pPr>
    </w:p>
    <w:p w:rsidR="00D4378A" w:rsidRDefault="00511E15">
      <w:pPr>
        <w:ind w:left="1080" w:hanging="360"/>
      </w:pPr>
      <w:r>
        <w:t>Supervisor / Chair, Master's Thesis, Status: Completed. (</w:t>
      </w:r>
      <w:r w:rsidR="001137C9">
        <w:t>2015</w:t>
      </w:r>
      <w:r>
        <w:t>). UNIVERSITY OF ARKANSAS AT PINE BLUFF.</w:t>
      </w:r>
    </w:p>
    <w:p w:rsidR="00D4378A" w:rsidRDefault="00511E15">
      <w:pPr>
        <w:ind w:left="2340" w:hanging="1260"/>
      </w:pPr>
      <w:r>
        <w:t>Student(s):</w:t>
      </w:r>
      <w:r>
        <w:tab/>
        <w:t>Samina Yasmin, MS.</w:t>
      </w:r>
    </w:p>
    <w:p w:rsidR="00D4378A" w:rsidRDefault="00D4378A">
      <w:pPr>
        <w:ind w:left="1080" w:hanging="360"/>
      </w:pPr>
    </w:p>
    <w:p w:rsidR="00D4378A" w:rsidRDefault="00511E15">
      <w:pPr>
        <w:ind w:left="1080" w:hanging="360"/>
      </w:pPr>
      <w:r>
        <w:t>Member, Master's Thesis, Status: Completed. (</w:t>
      </w:r>
      <w:r w:rsidR="001137C9">
        <w:t>2011</w:t>
      </w:r>
      <w:r>
        <w:t>). UNIVERSITY OF ARKANSAS AT PINE BLUFF.</w:t>
      </w:r>
    </w:p>
    <w:p w:rsidR="00D4378A" w:rsidRDefault="00511E15">
      <w:pPr>
        <w:ind w:left="2340" w:hanging="1260"/>
      </w:pPr>
      <w:r>
        <w:t>Student(s):</w:t>
      </w:r>
      <w:r>
        <w:tab/>
        <w:t>Umesh Bastola, MS.</w:t>
      </w:r>
    </w:p>
    <w:p w:rsidR="00D4378A" w:rsidRDefault="00D4378A"/>
    <w:p w:rsidR="00D4378A" w:rsidRDefault="00511E15">
      <w:r>
        <w:lastRenderedPageBreak/>
        <w:t>D. Courses Prepared and Curriculum Development:</w:t>
      </w:r>
    </w:p>
    <w:p w:rsidR="00D4378A" w:rsidRDefault="00D4378A">
      <w:pPr>
        <w:ind w:left="1080" w:hanging="360"/>
      </w:pPr>
    </w:p>
    <w:p w:rsidR="00D4378A" w:rsidRDefault="00511E15">
      <w:pPr>
        <w:ind w:left="720"/>
      </w:pPr>
      <w:r>
        <w:t>BS in Aquaculture and Fisheries Sciences with four tracks, Curriculum Development</w:t>
      </w:r>
      <w:r w:rsidR="00CB40C8">
        <w:t>, University of Arkansas at Pine Bluff,</w:t>
      </w:r>
      <w:r>
        <w:t xml:space="preserve"> </w:t>
      </w:r>
      <w:r w:rsidR="00CB40C8">
        <w:t>2014-2015</w:t>
      </w:r>
      <w:r>
        <w:t>.</w:t>
      </w:r>
    </w:p>
    <w:p w:rsidR="00D4378A" w:rsidRDefault="00D4378A">
      <w:pPr>
        <w:ind w:left="1080" w:hanging="360"/>
      </w:pPr>
    </w:p>
    <w:p w:rsidR="00D4378A" w:rsidRDefault="00511E15">
      <w:pPr>
        <w:ind w:left="720"/>
      </w:pPr>
      <w:r>
        <w:t>PhD program in Aquaculture and Fisheries, Curriculum Development</w:t>
      </w:r>
      <w:r w:rsidR="00CB40C8">
        <w:t>, University of Arkansas at Pine Bluff, 2008-2011</w:t>
      </w:r>
      <w:r>
        <w:t>.</w:t>
      </w:r>
    </w:p>
    <w:p w:rsidR="00D4378A" w:rsidRDefault="00D4378A">
      <w:pPr>
        <w:ind w:left="1080" w:hanging="360"/>
      </w:pPr>
    </w:p>
    <w:p w:rsidR="00D4378A" w:rsidRDefault="00511E15">
      <w:pPr>
        <w:ind w:left="720"/>
      </w:pPr>
      <w:r>
        <w:t>‘Advance Micro-Economic Theory’ and ‘Social Research Design’, Curriculum Development, BSMR Agricultural University, Bangladesh. Taught: 1990 - 1993.</w:t>
      </w:r>
    </w:p>
    <w:p w:rsidR="00D4378A" w:rsidRDefault="00D4378A">
      <w:pPr>
        <w:ind w:left="1080" w:hanging="360"/>
      </w:pPr>
    </w:p>
    <w:p w:rsidR="00D4378A" w:rsidRDefault="00511E15">
      <w:pPr>
        <w:ind w:left="720"/>
      </w:pPr>
      <w:r>
        <w:t>AQFI 4323 - Marketing and Public Relations in Aquaculture and Resource Management, First Time Course Preparation, University of Arkansas at Pine Bluff</w:t>
      </w:r>
      <w:r w:rsidR="00763DFB">
        <w:t>, 2007</w:t>
      </w:r>
      <w:r>
        <w:t>.</w:t>
      </w:r>
    </w:p>
    <w:p w:rsidR="00D4378A" w:rsidRDefault="00D4378A">
      <w:pPr>
        <w:ind w:left="1080" w:hanging="360"/>
      </w:pPr>
    </w:p>
    <w:p w:rsidR="00D4378A" w:rsidRDefault="00511E15">
      <w:pPr>
        <w:ind w:left="720"/>
      </w:pPr>
      <w:r>
        <w:t>GAQF 5298 - Graduate Research Problem: Empirical Econometrics with Applications in Fish/Seafood Markets and Marketing, First Time Course Preparation, University of Arkansas at Pine Bluff</w:t>
      </w:r>
      <w:r w:rsidR="00763DFB">
        <w:t>, 2009</w:t>
      </w:r>
      <w:r>
        <w:t>.</w:t>
      </w:r>
    </w:p>
    <w:p w:rsidR="00D4378A" w:rsidRDefault="00D4378A">
      <w:pPr>
        <w:ind w:left="1080" w:hanging="360"/>
      </w:pPr>
    </w:p>
    <w:p w:rsidR="00D4378A" w:rsidRDefault="00511E15">
      <w:pPr>
        <w:ind w:left="720"/>
      </w:pPr>
      <w:r>
        <w:t>GAQF 5310 - Program Evaluation and Survey Methods, First Time Course Preparation, University of Arkansas at Pine Bluff</w:t>
      </w:r>
      <w:r w:rsidR="00763DFB">
        <w:t>, 2008</w:t>
      </w:r>
      <w:r>
        <w:t>.</w:t>
      </w:r>
    </w:p>
    <w:p w:rsidR="00D4378A" w:rsidRDefault="00D4378A">
      <w:pPr>
        <w:ind w:left="1080" w:hanging="360"/>
      </w:pPr>
    </w:p>
    <w:p w:rsidR="00D4378A" w:rsidRDefault="00511E15">
      <w:pPr>
        <w:ind w:left="720"/>
      </w:pPr>
      <w:r>
        <w:t>GAQF 5323 - Aquaculture Marketing, First Time Course Preparation, University of Arkansas at Pine Bluff</w:t>
      </w:r>
      <w:r w:rsidR="00763DFB">
        <w:t>, 2008</w:t>
      </w:r>
      <w:r>
        <w:t>.</w:t>
      </w:r>
    </w:p>
    <w:p w:rsidR="00D4378A" w:rsidRDefault="00D4378A">
      <w:pPr>
        <w:ind w:left="1080" w:hanging="360"/>
      </w:pPr>
    </w:p>
    <w:p w:rsidR="00D4378A" w:rsidRDefault="00511E15">
      <w:pPr>
        <w:ind w:left="720"/>
      </w:pPr>
      <w:r>
        <w:t>GAQF 5324 - Quantitative Methods in Fisheries and Aquaculture Economics, First Time Course Preparation, University of Arkansas at Pine Bluff</w:t>
      </w:r>
      <w:r w:rsidR="00763DFB">
        <w:t>, 2008</w:t>
      </w:r>
      <w:r>
        <w:t>.</w:t>
      </w:r>
    </w:p>
    <w:p w:rsidR="00D4378A" w:rsidRDefault="00D4378A">
      <w:pPr>
        <w:ind w:left="1080" w:hanging="360"/>
      </w:pPr>
    </w:p>
    <w:p w:rsidR="00D4378A" w:rsidRDefault="00511E15">
      <w:pPr>
        <w:ind w:left="720"/>
      </w:pPr>
      <w:r>
        <w:t>GAQF 5390 - Special Topics: Mathematical Economics, First Time Course Preparation, University of Arkansas at Pine Bluff</w:t>
      </w:r>
      <w:r w:rsidR="00763DFB">
        <w:t>, 2010</w:t>
      </w:r>
      <w:r>
        <w:t>.</w:t>
      </w:r>
    </w:p>
    <w:p w:rsidR="00D4378A" w:rsidRDefault="00D4378A">
      <w:pPr>
        <w:ind w:left="1080" w:hanging="360"/>
      </w:pPr>
    </w:p>
    <w:p w:rsidR="00D4378A" w:rsidRDefault="00511E15">
      <w:pPr>
        <w:ind w:left="720"/>
      </w:pPr>
      <w:r>
        <w:t>GAQF 5391 - Special Topics: Frontiers of Fish/Seafood Marketing and Market Modeling, First Time Course Preparation, University of Arkansas at Pine Bluff</w:t>
      </w:r>
      <w:r w:rsidR="00763DFB">
        <w:t>, 2014</w:t>
      </w:r>
      <w:r>
        <w:t>.</w:t>
      </w:r>
    </w:p>
    <w:p w:rsidR="00D4378A" w:rsidRDefault="00D4378A">
      <w:pPr>
        <w:tabs>
          <w:tab w:val="left" w:pos="5040"/>
        </w:tabs>
        <w:ind w:left="720" w:hanging="720"/>
      </w:pPr>
    </w:p>
    <w:p w:rsidR="00D4378A" w:rsidRDefault="00511E15">
      <w:pPr>
        <w:tabs>
          <w:tab w:val="left" w:pos="5040"/>
        </w:tabs>
        <w:ind w:left="720" w:hanging="720"/>
      </w:pPr>
      <w:r>
        <w:t>E. Teaching Grants and Contracts</w:t>
      </w:r>
    </w:p>
    <w:p w:rsidR="00D4378A" w:rsidRDefault="00D4378A">
      <w:pPr>
        <w:tabs>
          <w:tab w:val="left" w:pos="5040"/>
        </w:tabs>
      </w:pPr>
    </w:p>
    <w:p w:rsidR="00D4378A" w:rsidRDefault="00511E15">
      <w:pPr>
        <w:tabs>
          <w:tab w:val="left" w:pos="5040"/>
        </w:tabs>
        <w:ind w:left="720"/>
      </w:pPr>
      <w:r>
        <w:t>1. Funded External Teaching Grants and Contracts:</w:t>
      </w:r>
    </w:p>
    <w:p w:rsidR="00D4378A" w:rsidRDefault="00D4378A">
      <w:pPr>
        <w:tabs>
          <w:tab w:val="left" w:pos="5040"/>
        </w:tabs>
        <w:ind w:left="1800" w:hanging="360"/>
      </w:pPr>
    </w:p>
    <w:p w:rsidR="00D4378A" w:rsidRDefault="00511E15">
      <w:pPr>
        <w:tabs>
          <w:tab w:val="left" w:pos="5040"/>
        </w:tabs>
        <w:ind w:left="1800" w:hanging="360"/>
      </w:pPr>
      <w:r>
        <w:t>Dey, Madan Mohan. ‘Establishing Applied Economics and Marketing Laboratory Facilities at Aquaculture/Fisheries Center, UAPB', NIFA of USDA, $138,195.00. (Funded: 2012 - 2016). Grant.</w:t>
      </w:r>
    </w:p>
    <w:p w:rsidR="00D4378A" w:rsidRDefault="00511E15">
      <w:pPr>
        <w:ind w:left="2520" w:hanging="360"/>
      </w:pPr>
      <w:r>
        <w:t>Additional Comments: At UAPB</w:t>
      </w:r>
    </w:p>
    <w:p w:rsidR="00D4378A" w:rsidRDefault="00D4378A">
      <w:pPr>
        <w:tabs>
          <w:tab w:val="left" w:pos="5040"/>
        </w:tabs>
        <w:ind w:left="720" w:hanging="720"/>
      </w:pPr>
    </w:p>
    <w:p w:rsidR="00D4378A" w:rsidRDefault="00511E15">
      <w:pPr>
        <w:tabs>
          <w:tab w:val="left" w:pos="5040"/>
        </w:tabs>
        <w:ind w:left="720" w:hanging="720"/>
      </w:pPr>
      <w:r>
        <w:t>F. Other:</w:t>
      </w:r>
    </w:p>
    <w:p w:rsidR="00D4378A" w:rsidRDefault="00D4378A">
      <w:pPr>
        <w:ind w:left="1080" w:hanging="360"/>
      </w:pPr>
    </w:p>
    <w:p w:rsidR="00D4378A" w:rsidRDefault="00511E15">
      <w:pPr>
        <w:ind w:left="720"/>
      </w:pPr>
      <w:r>
        <w:t>Taught agricultural development in a post-graduate level international diploma program in Economic Theory and Quantitative Technique, Bangladesh Institute of Development Studies. (1989 - 1993).</w:t>
      </w:r>
    </w:p>
    <w:p w:rsidR="00D4378A" w:rsidRDefault="00D4378A">
      <w:pPr>
        <w:ind w:left="1080" w:hanging="360"/>
      </w:pPr>
    </w:p>
    <w:p w:rsidR="00D4378A" w:rsidRDefault="00511E15">
      <w:pPr>
        <w:ind w:left="720"/>
      </w:pPr>
      <w:r>
        <w:t>External Examiner, Occasional external examiners of PhD thesis (various departments under the Faculty of Agricultural Economics and Rural Sociology), Bangladesh Agricultural University, Mymensingh. (19</w:t>
      </w:r>
      <w:r w:rsidR="00763DFB">
        <w:t>88</w:t>
      </w:r>
      <w:r>
        <w:t xml:space="preserve"> - Present).</w:t>
      </w:r>
    </w:p>
    <w:p w:rsidR="00D4378A" w:rsidRDefault="00D4378A">
      <w:pPr>
        <w:ind w:left="1080" w:hanging="360"/>
      </w:pPr>
    </w:p>
    <w:p w:rsidR="00D4378A" w:rsidRDefault="00511E15">
      <w:pPr>
        <w:ind w:left="720"/>
      </w:pPr>
      <w:r>
        <w:t>Major supervisor /Co-supervisor, Four MS (in Agricultural economics) students successfully completed their programs, Bangladesh Agricultural University, Mymensingh. (1989 - 1993).</w:t>
      </w:r>
    </w:p>
    <w:p w:rsidR="00D4378A" w:rsidRDefault="00D4378A">
      <w:pPr>
        <w:ind w:left="1080" w:hanging="360"/>
      </w:pPr>
    </w:p>
    <w:p w:rsidR="00D4378A" w:rsidRDefault="00511E15">
      <w:pPr>
        <w:ind w:left="720"/>
      </w:pPr>
      <w:r>
        <w:t>Supervision of Post Doctoral Fellow, Dr Isaac Sitienei, Texas State University. (2016 - Present).</w:t>
      </w:r>
    </w:p>
    <w:p w:rsidR="00D4378A" w:rsidRDefault="00D4378A">
      <w:pPr>
        <w:ind w:left="1080" w:hanging="360"/>
      </w:pPr>
    </w:p>
    <w:p w:rsidR="00D4378A" w:rsidRDefault="00511E15">
      <w:pPr>
        <w:ind w:left="720"/>
      </w:pPr>
      <w:r>
        <w:t>Supervision of Post Doctoral Fellow, Dr. Diemuth Pemsl, Dr. Manik Bose, and Dr. Roehl Briones, The WorldFish Center. (</w:t>
      </w:r>
      <w:r w:rsidR="00763DFB">
        <w:t>2000</w:t>
      </w:r>
      <w:r>
        <w:t xml:space="preserve"> - </w:t>
      </w:r>
      <w:r w:rsidR="00763DFB">
        <w:t>2007</w:t>
      </w:r>
      <w:r>
        <w:t>).</w:t>
      </w:r>
    </w:p>
    <w:p w:rsidR="00D4378A" w:rsidRDefault="00D4378A">
      <w:pPr>
        <w:ind w:left="1080" w:hanging="360"/>
      </w:pPr>
    </w:p>
    <w:p w:rsidR="00D4378A" w:rsidRDefault="00511E15">
      <w:pPr>
        <w:ind w:left="720"/>
      </w:pPr>
      <w:r>
        <w:t>Supervision of Post Doctoral Fellow, Dr. Huiqiang Wang, Dr. Kehar Singh, and Dr. Yoonsuk Lee, University of Arkansas at Pine Bluff. (</w:t>
      </w:r>
      <w:r w:rsidR="00763DFB">
        <w:t>2007-2016</w:t>
      </w:r>
      <w:r>
        <w:t>).</w:t>
      </w:r>
    </w:p>
    <w:p w:rsidR="00D4378A" w:rsidRDefault="00D4378A">
      <w:pPr>
        <w:tabs>
          <w:tab w:val="left" w:pos="5040"/>
        </w:tabs>
        <w:rPr>
          <w:b/>
          <w:bCs/>
        </w:rPr>
      </w:pPr>
    </w:p>
    <w:p w:rsidR="00D4378A" w:rsidRDefault="00511E15">
      <w:pPr>
        <w:ind w:left="720" w:hanging="720"/>
        <w:rPr>
          <w:b/>
          <w:bCs/>
        </w:rPr>
      </w:pPr>
      <w:r>
        <w:rPr>
          <w:b/>
          <w:bCs/>
        </w:rPr>
        <w:t>III. SCHOLARLY/CREATIVE</w:t>
      </w:r>
    </w:p>
    <w:p w:rsidR="00D4378A" w:rsidRDefault="00D4378A">
      <w:pPr>
        <w:tabs>
          <w:tab w:val="left" w:pos="5040"/>
        </w:tabs>
        <w:rPr>
          <w:b/>
          <w:bCs/>
        </w:rPr>
      </w:pPr>
    </w:p>
    <w:p w:rsidR="00D4378A" w:rsidRDefault="00511E15">
      <w:pPr>
        <w:tabs>
          <w:tab w:val="left" w:pos="5040"/>
        </w:tabs>
        <w:ind w:left="720" w:hanging="720"/>
      </w:pPr>
      <w:r>
        <w:t>A. Works in Print (including works accepted, forthcoming, in press):</w:t>
      </w:r>
    </w:p>
    <w:p w:rsidR="00D4378A" w:rsidRDefault="00D4378A">
      <w:pPr>
        <w:tabs>
          <w:tab w:val="left" w:pos="5040"/>
        </w:tabs>
      </w:pPr>
    </w:p>
    <w:p w:rsidR="00D4378A" w:rsidRDefault="00511E15">
      <w:pPr>
        <w:tabs>
          <w:tab w:val="left" w:pos="5040"/>
        </w:tabs>
        <w:ind w:left="720" w:hanging="720"/>
      </w:pPr>
      <w:r>
        <w:t>1. Books:</w:t>
      </w:r>
    </w:p>
    <w:p w:rsidR="00D4378A" w:rsidRDefault="00D4378A">
      <w:pPr>
        <w:tabs>
          <w:tab w:val="left" w:pos="5040"/>
        </w:tabs>
        <w:ind w:left="720"/>
      </w:pPr>
    </w:p>
    <w:p w:rsidR="00D4378A" w:rsidRDefault="00511E15">
      <w:pPr>
        <w:tabs>
          <w:tab w:val="left" w:pos="5040"/>
        </w:tabs>
        <w:ind w:left="720"/>
      </w:pPr>
      <w:r>
        <w:t>a. Scholarly Monographs:</w:t>
      </w:r>
    </w:p>
    <w:p w:rsidR="00D4378A" w:rsidRDefault="00D4378A">
      <w:pPr>
        <w:ind w:left="1080"/>
      </w:pPr>
    </w:p>
    <w:p w:rsidR="00D4378A" w:rsidRDefault="00511E15">
      <w:pPr>
        <w:ind w:left="1080"/>
      </w:pPr>
      <w:r>
        <w:t>Refereed:</w:t>
      </w:r>
    </w:p>
    <w:p w:rsidR="00D4378A" w:rsidRDefault="00D4378A">
      <w:pPr>
        <w:tabs>
          <w:tab w:val="left" w:pos="5040"/>
        </w:tabs>
        <w:ind w:left="2160" w:hanging="360"/>
      </w:pPr>
    </w:p>
    <w:p w:rsidR="00D4378A" w:rsidRDefault="00511E15">
      <w:pPr>
        <w:tabs>
          <w:tab w:val="left" w:pos="5040"/>
        </w:tabs>
        <w:ind w:left="2160" w:hanging="360"/>
      </w:pPr>
      <w:r>
        <w:t xml:space="preserve">Bjørndal, T. M., Dey, M. M., Lappo, A., Lem, A., Child, A. (in press). </w:t>
      </w:r>
      <w:r>
        <w:rPr>
          <w:i/>
          <w:iCs/>
        </w:rPr>
        <w:t>Economic Analysis of Supply and Demand for Fish, Fisheries Products and Agriculture in Sub-Saharan Africa  up to 2022-Special Focus on Fish and Fisheries Products</w:t>
      </w:r>
      <w:r>
        <w:t>. Food and Agricultural Organization of the United Nations (FAO).</w:t>
      </w:r>
    </w:p>
    <w:p w:rsidR="00D4378A" w:rsidRDefault="00D4378A">
      <w:pPr>
        <w:tabs>
          <w:tab w:val="left" w:pos="5040"/>
        </w:tabs>
        <w:ind w:left="2160" w:hanging="360"/>
      </w:pPr>
    </w:p>
    <w:p w:rsidR="00D4378A" w:rsidRDefault="00511E15">
      <w:pPr>
        <w:tabs>
          <w:tab w:val="left" w:pos="5040"/>
        </w:tabs>
        <w:ind w:left="2160" w:hanging="360"/>
      </w:pPr>
      <w:r>
        <w:t xml:space="preserve">Msangi, S., Kobayashi, M., Batka, M., Vannuccini, S., Dey, M. M., Anderson, J. L. (2013). </w:t>
      </w:r>
      <w:r>
        <w:rPr>
          <w:i/>
          <w:iCs/>
        </w:rPr>
        <w:t>Fish to 2030: Prospects for Fisheries and Aquaculture</w:t>
      </w:r>
      <w:r>
        <w:t>. Washington DC, and Rome: The World Bank, International Food Policy Research Institute, and the Food and Agricultural Organization of the United Nations.</w:t>
      </w:r>
    </w:p>
    <w:p w:rsidR="00D4378A" w:rsidRDefault="00D4378A">
      <w:pPr>
        <w:tabs>
          <w:tab w:val="left" w:pos="5040"/>
        </w:tabs>
        <w:ind w:left="2160" w:hanging="360"/>
      </w:pPr>
    </w:p>
    <w:p w:rsidR="00D4378A" w:rsidRDefault="00511E15">
      <w:pPr>
        <w:tabs>
          <w:tab w:val="left" w:pos="5040"/>
        </w:tabs>
        <w:ind w:left="2160" w:hanging="360"/>
      </w:pPr>
      <w:r>
        <w:t xml:space="preserve">Dey, M. M., Bose, M. L., F, M. (2008). Recommendation Domains for Pond Aquaculture. Country Case Study: Development and Status of Freshwater Aquaculture in Bangladesh. </w:t>
      </w:r>
      <w:r>
        <w:rPr>
          <w:i/>
          <w:iCs/>
        </w:rPr>
        <w:t>WorldFish Center Studies and Reviews</w:t>
      </w:r>
      <w:r>
        <w:t>. The WorldFish Center, Penang: WorldFish Center Studies and Reviews No. 1872.</w:t>
      </w:r>
    </w:p>
    <w:p w:rsidR="00D4378A" w:rsidRDefault="00D4378A">
      <w:pPr>
        <w:tabs>
          <w:tab w:val="left" w:pos="5040"/>
        </w:tabs>
        <w:ind w:left="2160" w:hanging="360"/>
      </w:pPr>
    </w:p>
    <w:p w:rsidR="00D4378A" w:rsidRDefault="00511E15">
      <w:pPr>
        <w:tabs>
          <w:tab w:val="left" w:pos="5040"/>
        </w:tabs>
        <w:ind w:left="2160" w:hanging="360"/>
      </w:pPr>
      <w:r>
        <w:t xml:space="preserve">Dey, M. M., Briones, R. M., Garcia, Y. T., Nissapa, A., Rodriguez, U. P., Talukder, R. K., Senaratne, A., Omar, I. H., Koeshendrajana, S., Khiem, N. T., Yew, T. S., Weimin, M., Jayakody, D. S., Kumar, P., Bhatta, R., Haque, M. S., Rab, M. A., Chen, O. L., Luping, L., Paraguas, F. J. (2008). </w:t>
      </w:r>
      <w:r>
        <w:rPr>
          <w:i/>
          <w:iCs/>
        </w:rPr>
        <w:t>Strategies and Options for Increasing and Sustaining Fisheries and Aquaculture Production to Benefit Poorer Households in Asia</w:t>
      </w:r>
      <w:r>
        <w:t>. The WorldFish Center, Penang: WorldFish Center Studies and Reviews No. 1823.</w:t>
      </w:r>
    </w:p>
    <w:p w:rsidR="00D4378A" w:rsidRDefault="00D4378A">
      <w:pPr>
        <w:tabs>
          <w:tab w:val="left" w:pos="5040"/>
        </w:tabs>
        <w:ind w:left="2160" w:hanging="360"/>
      </w:pPr>
    </w:p>
    <w:p w:rsidR="00D4378A" w:rsidRDefault="00511E15">
      <w:pPr>
        <w:tabs>
          <w:tab w:val="left" w:pos="5040"/>
        </w:tabs>
        <w:ind w:left="2160" w:hanging="360"/>
      </w:pPr>
      <w:r>
        <w:t xml:space="preserve">Adhuri, D., Kanagaratnam, U., Dey, M. M. (2006). </w:t>
      </w:r>
      <w:r>
        <w:rPr>
          <w:i/>
          <w:iCs/>
        </w:rPr>
        <w:t>Fisheries in the West Coast of Aceh – In search of a balance development. Resilience, Rights and Resources: Two Years of Recovery in Coastal Zone Aceh</w:t>
      </w:r>
      <w:r>
        <w:t>. Bogor: World Agroforestry Centre - ICRAF, SEA Regional Office.</w:t>
      </w:r>
    </w:p>
    <w:p w:rsidR="00D4378A" w:rsidRDefault="00D4378A">
      <w:pPr>
        <w:tabs>
          <w:tab w:val="left" w:pos="5040"/>
        </w:tabs>
        <w:ind w:left="2160" w:hanging="360"/>
      </w:pPr>
    </w:p>
    <w:p w:rsidR="00D4378A" w:rsidRDefault="00511E15">
      <w:pPr>
        <w:tabs>
          <w:tab w:val="left" w:pos="5040"/>
        </w:tabs>
        <w:ind w:left="2160" w:hanging="360"/>
      </w:pPr>
      <w:r>
        <w:t xml:space="preserve">Kanagaratnam, U., Schwarz, A., Adhuri, D., Dey, M. M. (2006). </w:t>
      </w:r>
      <w:r>
        <w:rPr>
          <w:i/>
          <w:iCs/>
        </w:rPr>
        <w:t>Rehabilitating mangroves in the West Coast of Aceh. Resilience, Rights and Resources: Two Years of Recovery in Coastal Zone Aceh</w:t>
      </w:r>
      <w:r>
        <w:t>. Bogor: World Agroforestry Centre - ICRAF, SEA Regional Office.</w:t>
      </w:r>
    </w:p>
    <w:p w:rsidR="00D4378A" w:rsidRDefault="00D4378A">
      <w:pPr>
        <w:tabs>
          <w:tab w:val="left" w:pos="5040"/>
        </w:tabs>
        <w:ind w:left="2160" w:hanging="360"/>
      </w:pPr>
    </w:p>
    <w:p w:rsidR="00D4378A" w:rsidRDefault="00511E15">
      <w:pPr>
        <w:tabs>
          <w:tab w:val="left" w:pos="5040"/>
        </w:tabs>
        <w:ind w:left="2160" w:hanging="360"/>
      </w:pPr>
      <w:r>
        <w:t xml:space="preserve">Gupta, M. V., Sollows, J. D., Mazid, M. A., Rahman, A., Hussain, M. G., Dey, M. M. (1998). </w:t>
      </w:r>
      <w:r>
        <w:rPr>
          <w:i/>
          <w:iCs/>
        </w:rPr>
        <w:t>Integrating Aquaculture with Rice Farming in Bangladesh: Feasibility and Economic Viability, It adoption and Impact</w:t>
      </w:r>
      <w:r>
        <w:t xml:space="preserve"> (vol. 55). ICLARM Tech. Report.</w:t>
      </w:r>
    </w:p>
    <w:p w:rsidR="00D4378A" w:rsidRDefault="00D4378A">
      <w:pPr>
        <w:tabs>
          <w:tab w:val="left" w:pos="5040"/>
        </w:tabs>
        <w:ind w:left="720"/>
      </w:pPr>
    </w:p>
    <w:p w:rsidR="00D4378A" w:rsidRDefault="00511E15">
      <w:pPr>
        <w:tabs>
          <w:tab w:val="left" w:pos="5040"/>
        </w:tabs>
        <w:ind w:left="720"/>
      </w:pPr>
      <w:r>
        <w:t>b. Textbooks:</w:t>
      </w:r>
    </w:p>
    <w:p w:rsidR="00D4378A" w:rsidRDefault="00D4378A">
      <w:pPr>
        <w:ind w:left="1080"/>
      </w:pPr>
    </w:p>
    <w:p w:rsidR="00D4378A" w:rsidRDefault="00511E15">
      <w:pPr>
        <w:ind w:left="1080"/>
      </w:pPr>
      <w:r>
        <w:t>Refereed:</w:t>
      </w:r>
    </w:p>
    <w:p w:rsidR="00D4378A" w:rsidRDefault="00D4378A">
      <w:pPr>
        <w:tabs>
          <w:tab w:val="left" w:pos="5040"/>
        </w:tabs>
        <w:ind w:left="2160" w:hanging="360"/>
      </w:pPr>
    </w:p>
    <w:p w:rsidR="00D4378A" w:rsidRDefault="00511E15">
      <w:pPr>
        <w:tabs>
          <w:tab w:val="left" w:pos="5040"/>
        </w:tabs>
        <w:ind w:left="2160" w:hanging="360"/>
      </w:pPr>
      <w:r>
        <w:t xml:space="preserve">Engle, C. R., Quagrainie, K. K., Dey, M. M. (2016). </w:t>
      </w:r>
      <w:r>
        <w:rPr>
          <w:i/>
          <w:iCs/>
        </w:rPr>
        <w:t>Seafood and Aquaculture Marketing Handbook</w:t>
      </w:r>
      <w:r>
        <w:t>. Wiley-Blackwell.</w:t>
      </w:r>
    </w:p>
    <w:p w:rsidR="00D4378A" w:rsidRDefault="00D4378A">
      <w:pPr>
        <w:tabs>
          <w:tab w:val="left" w:pos="5040"/>
        </w:tabs>
        <w:ind w:left="720"/>
      </w:pPr>
    </w:p>
    <w:p w:rsidR="00D4378A" w:rsidRDefault="00511E15">
      <w:pPr>
        <w:tabs>
          <w:tab w:val="left" w:pos="5040"/>
        </w:tabs>
        <w:ind w:left="720"/>
      </w:pPr>
      <w:r>
        <w:t>d. Chapters in Books:</w:t>
      </w:r>
    </w:p>
    <w:p w:rsidR="00D4378A" w:rsidRDefault="00D4378A">
      <w:pPr>
        <w:ind w:left="1080"/>
      </w:pPr>
    </w:p>
    <w:p w:rsidR="00D4378A" w:rsidRDefault="00511E15">
      <w:pPr>
        <w:ind w:left="1080"/>
      </w:pPr>
      <w:r>
        <w:t>Refereed:</w:t>
      </w:r>
    </w:p>
    <w:p w:rsidR="00D4378A" w:rsidRDefault="00D4378A">
      <w:pPr>
        <w:tabs>
          <w:tab w:val="left" w:pos="5040"/>
        </w:tabs>
        <w:ind w:left="2160" w:hanging="360"/>
      </w:pPr>
    </w:p>
    <w:p w:rsidR="00D4378A" w:rsidRDefault="00511E15">
      <w:pPr>
        <w:tabs>
          <w:tab w:val="left" w:pos="5040"/>
        </w:tabs>
        <w:ind w:left="2160" w:hanging="360"/>
      </w:pPr>
      <w:r>
        <w:t xml:space="preserve">Alam, M.F., Palash, M.S., Mian, M.I.A., Dey, M. M. (2012). Value Chains in Fish Marketing of Bangladesh. In F. M. Arshad, M. F. Alam, &amp; A. M. Abdullah (Eds.), </w:t>
      </w:r>
      <w:r>
        <w:rPr>
          <w:i/>
          <w:iCs/>
        </w:rPr>
        <w:t>Agricultural Marketing Issues of Selected Commodities</w:t>
      </w:r>
      <w:r>
        <w:t>. Serdang, Selangor: Penerbit Universiti Putra Malaysia Press.</w:t>
      </w:r>
    </w:p>
    <w:p w:rsidR="00D4378A" w:rsidRDefault="00D4378A">
      <w:pPr>
        <w:tabs>
          <w:tab w:val="left" w:pos="5040"/>
        </w:tabs>
        <w:ind w:left="2160" w:hanging="360"/>
      </w:pPr>
    </w:p>
    <w:p w:rsidR="00D4378A" w:rsidRDefault="00511E15">
      <w:pPr>
        <w:tabs>
          <w:tab w:val="left" w:pos="5040"/>
        </w:tabs>
        <w:ind w:left="2160" w:hanging="360"/>
      </w:pPr>
      <w:r>
        <w:t xml:space="preserve">Chan, Y., Boukachour, J., Chiang, C.C., Dey, M. M., Fredouet, C.H., Lo, H.P., Moeeni, F., Toh, A.K. (2010). Cyber transportation logistics: architecting a global value-chain for services. In Z. Luo (ed.) (Ed.), </w:t>
      </w:r>
      <w:r>
        <w:rPr>
          <w:i/>
          <w:iCs/>
        </w:rPr>
        <w:t>Service Science and Logistics Informatics: Innovative Perspective</w:t>
      </w:r>
      <w:r>
        <w:t xml:space="preserve"> (pp. 272-297). Hershey, NJ: IGI Global.</w:t>
      </w:r>
    </w:p>
    <w:p w:rsidR="00D4378A" w:rsidRDefault="00D4378A">
      <w:pPr>
        <w:tabs>
          <w:tab w:val="left" w:pos="5040"/>
        </w:tabs>
        <w:ind w:left="2160" w:hanging="360"/>
      </w:pPr>
    </w:p>
    <w:p w:rsidR="00D4378A" w:rsidRDefault="00511E15">
      <w:pPr>
        <w:tabs>
          <w:tab w:val="left" w:pos="5040"/>
        </w:tabs>
        <w:ind w:left="2160" w:hanging="360"/>
      </w:pPr>
      <w:r>
        <w:t xml:space="preserve">Briones, R.M., Dey, M. M., Ahmed, M. (2010). Globalization and Fisheries: Welfare Implication of Export Trade in Asia. In C. Ringler (ed.), A.K. Biswas (ed.), &amp; S. Cline (ed.) (Eds.), </w:t>
      </w:r>
      <w:r>
        <w:rPr>
          <w:i/>
          <w:iCs/>
        </w:rPr>
        <w:t>Global Change: Impact on Water and Food Security</w:t>
      </w:r>
      <w:r>
        <w:t xml:space="preserve"> (pp. 127-140). Secaucus, NJ: Springer.</w:t>
      </w:r>
    </w:p>
    <w:p w:rsidR="00D4378A" w:rsidRDefault="00D4378A">
      <w:pPr>
        <w:tabs>
          <w:tab w:val="left" w:pos="5040"/>
        </w:tabs>
        <w:ind w:left="2160" w:hanging="360"/>
      </w:pPr>
    </w:p>
    <w:p w:rsidR="00D4378A" w:rsidRDefault="00511E15">
      <w:pPr>
        <w:tabs>
          <w:tab w:val="left" w:pos="5040"/>
        </w:tabs>
        <w:ind w:left="2160" w:hanging="360"/>
      </w:pPr>
      <w:r>
        <w:t xml:space="preserve">Dey, M.M. (2008). Changing demand and supply structure of fish in Asia: past trends and future projection. In R.M. Briones (ed.) &amp; A.G. Garcia (ed.) (Eds.), </w:t>
      </w:r>
      <w:r>
        <w:rPr>
          <w:i/>
          <w:iCs/>
        </w:rPr>
        <w:lastRenderedPageBreak/>
        <w:t>Poverty Reduction Through Sustainable Fisheries: Emerging Policy and Governance Issues in Southeast Asia</w:t>
      </w:r>
      <w:r>
        <w:t xml:space="preserve"> (pp. 51-74). Institute of Southeast Asian Studies.</w:t>
      </w:r>
    </w:p>
    <w:p w:rsidR="00D4378A" w:rsidRDefault="00D4378A">
      <w:pPr>
        <w:tabs>
          <w:tab w:val="left" w:pos="5040"/>
        </w:tabs>
        <w:ind w:left="2160" w:hanging="360"/>
      </w:pPr>
    </w:p>
    <w:p w:rsidR="00D4378A" w:rsidRDefault="00511E15">
      <w:pPr>
        <w:tabs>
          <w:tab w:val="left" w:pos="5040"/>
        </w:tabs>
        <w:ind w:left="2160" w:hanging="360"/>
      </w:pPr>
      <w:r>
        <w:t xml:space="preserve">Pomeroy, R., Garcia, Y.T., Dey, M. M., Garces, L.R. (2008). Regional economic integration of the fisheries sector in ASEAN countries. In R.M. Briones (ed.) &amp; A.G. Garcia (ed.) (Eds.), </w:t>
      </w:r>
      <w:r>
        <w:rPr>
          <w:i/>
          <w:iCs/>
        </w:rPr>
        <w:t>Poverty Reduction Through Sustainable Fisheries: Emerging Policy and Governance Issues in Southeast Asia</w:t>
      </w:r>
      <w:r>
        <w:t xml:space="preserve"> (pp. 75-106). Institute of Southeast Asian Studies.</w:t>
      </w:r>
    </w:p>
    <w:p w:rsidR="00D4378A" w:rsidRDefault="00D4378A">
      <w:pPr>
        <w:tabs>
          <w:tab w:val="left" w:pos="5040"/>
        </w:tabs>
        <w:ind w:left="2160" w:hanging="360"/>
      </w:pPr>
    </w:p>
    <w:p w:rsidR="00D4378A" w:rsidRDefault="00511E15">
      <w:pPr>
        <w:tabs>
          <w:tab w:val="left" w:pos="5040"/>
        </w:tabs>
        <w:ind w:left="2160" w:hanging="360"/>
      </w:pPr>
      <w:r>
        <w:t xml:space="preserve">Dey, M. M., Kambewa, P., Prein, M., Jamu, D., Paraguas, F.J., Pemsl, D.E., Briones, R.M. (2007). Impact of the Development and Dissemination of Integrated Aquaculture-Agriculture (IAA) technologies in Malawi. In H. Waibel &amp; D. Zilberman (Eds.), </w:t>
      </w:r>
      <w:r>
        <w:rPr>
          <w:i/>
          <w:iCs/>
        </w:rPr>
        <w:t>International Research on Natural Research Management: Advances in Impact Assessment</w:t>
      </w:r>
      <w:r>
        <w:t xml:space="preserve"> (pp. 118-146). FAO and CAB International.</w:t>
      </w:r>
    </w:p>
    <w:p w:rsidR="00D4378A" w:rsidRDefault="00D4378A">
      <w:pPr>
        <w:tabs>
          <w:tab w:val="left" w:pos="5040"/>
        </w:tabs>
        <w:ind w:left="2160" w:hanging="360"/>
      </w:pPr>
    </w:p>
    <w:p w:rsidR="00D4378A" w:rsidRDefault="00511E15">
      <w:pPr>
        <w:tabs>
          <w:tab w:val="left" w:pos="5040"/>
        </w:tabs>
        <w:ind w:left="2160" w:hanging="360"/>
      </w:pPr>
      <w:r>
        <w:t xml:space="preserve">Nelson, K.C., Basiao, Z., Cooper, A.M., Dey, M. M., Fonticiella, D., Hernandez, M.L., Kunawasen, S., Leelapatra, W., Li, S., Ratner, B.D., Toledo, M.I. (2007). Problem formulation and option assessment: science guided deliberation in environmental risk assessment of transgenic fish. In A.R. Kapuscinski, K.R. Hayes, S. Li, &amp; G. Dana (Eds.), </w:t>
      </w:r>
      <w:r>
        <w:rPr>
          <w:i/>
          <w:iCs/>
        </w:rPr>
        <w:t>Environmental Risk Assessment of Genetically Modified Organisms, Vol. 3, Methodologies for Transgenic Fish</w:t>
      </w:r>
      <w:r>
        <w:t xml:space="preserve"> (pp. 29-60). CAB International.</w:t>
      </w:r>
    </w:p>
    <w:p w:rsidR="00D4378A" w:rsidRDefault="00D4378A">
      <w:pPr>
        <w:tabs>
          <w:tab w:val="left" w:pos="5040"/>
        </w:tabs>
        <w:ind w:left="2160" w:hanging="360"/>
      </w:pPr>
    </w:p>
    <w:p w:rsidR="00D4378A" w:rsidRDefault="00511E15">
      <w:pPr>
        <w:tabs>
          <w:tab w:val="left" w:pos="5040"/>
        </w:tabs>
        <w:ind w:left="2160" w:hanging="360"/>
      </w:pPr>
      <w:r>
        <w:t xml:space="preserve">Ahmed, M., Dey, M. M., Garcia, Y.T. (2007). The role of species and systems in the development and growth of aquaculture in Asia: needs and prospects. In P.S. Leung (ed.), C.-S. Lee (ed.), &amp; P. O'Bryen (ed.) (Eds.), </w:t>
      </w:r>
      <w:r>
        <w:rPr>
          <w:i/>
          <w:iCs/>
        </w:rPr>
        <w:t>Species and System Selection for Sustainable Aquaculture</w:t>
      </w:r>
      <w:r>
        <w:t xml:space="preserve"> (pp. 85-102). Armes, Iowa: Blackwell Publishing.</w:t>
      </w:r>
    </w:p>
    <w:p w:rsidR="00D4378A" w:rsidRDefault="00D4378A">
      <w:pPr>
        <w:tabs>
          <w:tab w:val="left" w:pos="5040"/>
        </w:tabs>
        <w:ind w:left="2160" w:hanging="360"/>
      </w:pPr>
    </w:p>
    <w:p w:rsidR="00D4378A" w:rsidRDefault="00511E15">
      <w:pPr>
        <w:tabs>
          <w:tab w:val="left" w:pos="5040"/>
        </w:tabs>
        <w:ind w:left="2160" w:hanging="360"/>
      </w:pPr>
      <w:r>
        <w:t xml:space="preserve">Dey, M. M., Sheriff, N., Bjorndal, T. (2007). Utvikling av akvakultur i Asia:  Noverande status, okonomi og framtidsutsikter (Development of Aquaculture in Asia:  Current Status, Economics and Future Prospects). In B. Aarset &amp; G. Rusten (Eds.), </w:t>
      </w:r>
      <w:r>
        <w:rPr>
          <w:i/>
          <w:iCs/>
        </w:rPr>
        <w:t>Havbruk:  Akvakultur paa norsk (Modern Norwegian Aquaculture)</w:t>
      </w:r>
      <w:r>
        <w:t xml:space="preserve"> (pp. 151-172). Fagbokforlaget.</w:t>
      </w:r>
    </w:p>
    <w:p w:rsidR="00D4378A" w:rsidRDefault="00D4378A">
      <w:pPr>
        <w:tabs>
          <w:tab w:val="left" w:pos="5040"/>
        </w:tabs>
        <w:ind w:left="2160" w:hanging="360"/>
      </w:pPr>
    </w:p>
    <w:p w:rsidR="00D4378A" w:rsidRDefault="00511E15">
      <w:pPr>
        <w:tabs>
          <w:tab w:val="left" w:pos="5040"/>
        </w:tabs>
        <w:ind w:left="2160" w:hanging="360"/>
      </w:pPr>
      <w:r>
        <w:t xml:space="preserve">Viswanathan, K.K., Ahmed, M., Thompson, P., Sultana, P., Dey, M. M., Torell, M. (2006). Aquatic Resources: collective management patters and governance for the world's fish wealth. In M.M. Cerrnea &amp; A.H. Kassam (Eds.), </w:t>
      </w:r>
      <w:r>
        <w:rPr>
          <w:i/>
          <w:iCs/>
        </w:rPr>
        <w:t>Researching the Culture in Agri-Culture: Social Research for International Development</w:t>
      </w:r>
      <w:r>
        <w:t xml:space="preserve"> (pp. 209-216). CABI Publishing.</w:t>
      </w:r>
    </w:p>
    <w:p w:rsidR="00D4378A" w:rsidRDefault="00D4378A">
      <w:pPr>
        <w:tabs>
          <w:tab w:val="left" w:pos="5040"/>
        </w:tabs>
        <w:ind w:left="2160" w:hanging="360"/>
      </w:pPr>
    </w:p>
    <w:p w:rsidR="00D4378A" w:rsidRDefault="00511E15">
      <w:pPr>
        <w:tabs>
          <w:tab w:val="left" w:pos="5040"/>
        </w:tabs>
        <w:ind w:left="2160" w:hanging="360"/>
      </w:pPr>
      <w:r>
        <w:t xml:space="preserve">Paraguas, F.J., Jansen, J., Dey, M. M., Prein, M., Anton, A.K. (2006). On the application of Spatial Modelling and Poverty Analysis on identifying Geographic target areas for aquaculture development in Bangladesh. In I.M.d.I. Ahmad, K.H. Lye, &amp; A.H. Yahya (Eds.), </w:t>
      </w:r>
      <w:r>
        <w:rPr>
          <w:i/>
          <w:iCs/>
        </w:rPr>
        <w:t>Models in Ecological and Environmental Studies</w:t>
      </w:r>
      <w:r>
        <w:t xml:space="preserve"> (pp. 217-229). CABI Publishing.</w:t>
      </w:r>
    </w:p>
    <w:p w:rsidR="00D4378A" w:rsidRDefault="00D4378A">
      <w:pPr>
        <w:tabs>
          <w:tab w:val="left" w:pos="5040"/>
        </w:tabs>
        <w:ind w:left="2160" w:hanging="360"/>
      </w:pPr>
    </w:p>
    <w:p w:rsidR="00D4378A" w:rsidRDefault="00511E15">
      <w:pPr>
        <w:tabs>
          <w:tab w:val="left" w:pos="5040"/>
        </w:tabs>
        <w:ind w:left="2160" w:hanging="360"/>
      </w:pPr>
      <w:r>
        <w:t xml:space="preserve">Dey, M. M., Rosalina, K., Paraguas, F., Bhatta, R. (2006). The Economics of Shrimp farming in Selected Asian Countries. In P. Leung &amp; C. Engle (Eds.), </w:t>
      </w:r>
      <w:r>
        <w:rPr>
          <w:i/>
          <w:iCs/>
        </w:rPr>
        <w:t>Shrimp Farming, Economics and Trade</w:t>
      </w:r>
      <w:r>
        <w:t xml:space="preserve"> (pp. 241-261). Blackwell Publishing.</w:t>
      </w:r>
    </w:p>
    <w:p w:rsidR="00D4378A" w:rsidRDefault="00D4378A">
      <w:pPr>
        <w:tabs>
          <w:tab w:val="left" w:pos="5040"/>
        </w:tabs>
        <w:ind w:left="2160" w:hanging="360"/>
      </w:pPr>
    </w:p>
    <w:p w:rsidR="00D4378A" w:rsidRDefault="00511E15">
      <w:pPr>
        <w:tabs>
          <w:tab w:val="left" w:pos="5040"/>
        </w:tabs>
        <w:ind w:left="2160" w:hanging="360"/>
      </w:pPr>
      <w:r>
        <w:t xml:space="preserve">Prein, M. (2003). Participatory research at landscape level: flood-prone ecosystems in Bangladesh and Vietnam. In M. M. Dey, B. Pound, S.S. Snapp, C. McDougall, &amp; A. Braun (Eds.), </w:t>
      </w:r>
      <w:r>
        <w:rPr>
          <w:i/>
          <w:iCs/>
        </w:rPr>
        <w:t>Uniting Science and Participation for Sustainable Livelihoods and Adoptive Natural Resource Management</w:t>
      </w:r>
      <w:r>
        <w:t xml:space="preserve"> (pp. 226-233). Earthscan Publishing/IDRC.</w:t>
      </w:r>
    </w:p>
    <w:p w:rsidR="00D4378A" w:rsidRDefault="00D4378A">
      <w:pPr>
        <w:tabs>
          <w:tab w:val="left" w:pos="5040"/>
        </w:tabs>
        <w:ind w:left="2160" w:hanging="360"/>
      </w:pPr>
    </w:p>
    <w:p w:rsidR="00D4378A" w:rsidRDefault="00511E15">
      <w:pPr>
        <w:tabs>
          <w:tab w:val="left" w:pos="5040"/>
        </w:tabs>
        <w:ind w:left="2160" w:hanging="360"/>
      </w:pPr>
      <w:r>
        <w:t xml:space="preserve">Gupta, M. V., Sollows, J. D., Mazid, M.A., Rahman, A., Hussain, M.G. (2001). Economics and Adoption Patterns of Integrated Rice-Fish Farming in Bangladesh. In M. M. Dey, H. Demaine, D. Little, &amp; P. Edwards (Eds.), </w:t>
      </w:r>
      <w:r>
        <w:rPr>
          <w:i/>
          <w:iCs/>
        </w:rPr>
        <w:t>Rural Aquaculture in Asia</w:t>
      </w:r>
      <w:r>
        <w:t xml:space="preserve"> (pp. 41-54). Wallingford: CAB international.</w:t>
      </w:r>
    </w:p>
    <w:p w:rsidR="00D4378A" w:rsidRDefault="00D4378A">
      <w:pPr>
        <w:tabs>
          <w:tab w:val="left" w:pos="5040"/>
        </w:tabs>
        <w:ind w:left="2160" w:hanging="360"/>
      </w:pPr>
    </w:p>
    <w:p w:rsidR="00D4378A" w:rsidRDefault="00511E15">
      <w:pPr>
        <w:tabs>
          <w:tab w:val="left" w:pos="5040"/>
        </w:tabs>
        <w:ind w:left="2160" w:hanging="360"/>
      </w:pPr>
      <w:r>
        <w:t xml:space="preserve">Prein, M., Dey, M. M. (2001). Rice and Fish Culture in Seasonally Flooded Ecosystems. </w:t>
      </w:r>
      <w:r>
        <w:rPr>
          <w:i/>
          <w:iCs/>
        </w:rPr>
        <w:t>Utilizing Different Aquatic Resources for Livelihoods in Asia: A Resource Book</w:t>
      </w:r>
      <w:r>
        <w:t xml:space="preserve"> (pp. 207-214). IIRI, IDRC, FAO, NACA  &amp;ICLARM. International Institute of Rural Reconstruction.</w:t>
      </w:r>
    </w:p>
    <w:p w:rsidR="00D4378A" w:rsidRDefault="00D4378A">
      <w:pPr>
        <w:tabs>
          <w:tab w:val="left" w:pos="5040"/>
        </w:tabs>
        <w:ind w:left="2160" w:hanging="360"/>
      </w:pPr>
    </w:p>
    <w:p w:rsidR="00D4378A" w:rsidRDefault="00511E15">
      <w:pPr>
        <w:tabs>
          <w:tab w:val="left" w:pos="5040"/>
        </w:tabs>
        <w:ind w:left="2160" w:hanging="360"/>
      </w:pPr>
      <w:r>
        <w:t xml:space="preserve">Dey, M. M., Miah, M. N. I., Mustafi, B. A. A., Hossain, M. (1996). Rice Production Constraints in Bangladesh: Implications for Future Research Priorities. </w:t>
      </w:r>
      <w:r>
        <w:lastRenderedPageBreak/>
        <w:t xml:space="preserve">In R. E. Evenson, R. W. Herdt, &amp; M. Hossain (Eds.), </w:t>
      </w:r>
      <w:r>
        <w:rPr>
          <w:i/>
          <w:iCs/>
        </w:rPr>
        <w:t>Rice Research in Asia</w:t>
      </w:r>
      <w:r>
        <w:t xml:space="preserve"> (pp. 179-191). Wallingford: CAB International.</w:t>
      </w:r>
    </w:p>
    <w:p w:rsidR="00D4378A" w:rsidRDefault="00D4378A">
      <w:pPr>
        <w:tabs>
          <w:tab w:val="left" w:pos="5040"/>
        </w:tabs>
        <w:ind w:left="2160" w:hanging="360"/>
      </w:pPr>
    </w:p>
    <w:p w:rsidR="00D4378A" w:rsidRDefault="00511E15">
      <w:pPr>
        <w:tabs>
          <w:tab w:val="left" w:pos="5040"/>
        </w:tabs>
        <w:ind w:left="2160" w:hanging="360"/>
      </w:pPr>
      <w:r>
        <w:t xml:space="preserve">Evenson, R. E., Dey, M. M., Hossain, M. (1996). Rice Research Priorities: An Application. In R. E. Evenson, R. W. Herdt, &amp; M. Hossain (Eds.), </w:t>
      </w:r>
      <w:r>
        <w:rPr>
          <w:i/>
          <w:iCs/>
        </w:rPr>
        <w:t>Rice Research in Asia</w:t>
      </w:r>
      <w:r>
        <w:t xml:space="preserve"> (pp. 347-391). Wallingford: CAB International.</w:t>
      </w:r>
    </w:p>
    <w:p w:rsidR="00D4378A" w:rsidRDefault="00D4378A">
      <w:pPr>
        <w:tabs>
          <w:tab w:val="left" w:pos="5040"/>
        </w:tabs>
        <w:ind w:left="2160" w:hanging="360"/>
      </w:pPr>
    </w:p>
    <w:p w:rsidR="00D4378A" w:rsidRDefault="00511E15">
      <w:pPr>
        <w:tabs>
          <w:tab w:val="left" w:pos="5040"/>
        </w:tabs>
        <w:ind w:left="2160" w:hanging="360"/>
      </w:pPr>
      <w:r>
        <w:t xml:space="preserve">Dey, M. M., Upadhyaya, H. K. (1996). Yield Loss due to Drought, Cold and Submergence in Asia. In R. E. Evenson, R. W. Herdt, &amp; M. Hossain (Eds.), </w:t>
      </w:r>
      <w:r>
        <w:rPr>
          <w:i/>
          <w:iCs/>
        </w:rPr>
        <w:t>Rice Research in Asia</w:t>
      </w:r>
      <w:r>
        <w:t xml:space="preserve"> (pp. 291-303). Wallingford: CAB International.</w:t>
      </w:r>
    </w:p>
    <w:p w:rsidR="00D4378A" w:rsidRDefault="00D4378A">
      <w:pPr>
        <w:tabs>
          <w:tab w:val="left" w:pos="5040"/>
        </w:tabs>
        <w:ind w:left="2160" w:hanging="360"/>
      </w:pPr>
    </w:p>
    <w:p w:rsidR="00D4378A" w:rsidRDefault="00511E15">
      <w:pPr>
        <w:tabs>
          <w:tab w:val="left" w:pos="5040"/>
        </w:tabs>
        <w:ind w:left="2160" w:hanging="360"/>
      </w:pPr>
      <w:r>
        <w:t xml:space="preserve">Dey, M. M. (1992). Private and Social Profitability of Crops in Bangladesh. In R. Sobhan (Ed.), </w:t>
      </w:r>
      <w:r>
        <w:rPr>
          <w:i/>
          <w:iCs/>
        </w:rPr>
        <w:t>Bangladesh Development Strategies for the 1990s</w:t>
      </w:r>
      <w:r>
        <w:t xml:space="preserve"> (vol. 2, pp. 109-117). Dhaka: University Press Limited.</w:t>
      </w:r>
    </w:p>
    <w:p w:rsidR="00D4378A" w:rsidRDefault="00D4378A">
      <w:pPr>
        <w:ind w:left="1080"/>
      </w:pPr>
    </w:p>
    <w:p w:rsidR="00D4378A" w:rsidRDefault="00511E15">
      <w:pPr>
        <w:ind w:left="1080"/>
      </w:pPr>
      <w:r>
        <w:t>Non-refereed:</w:t>
      </w:r>
    </w:p>
    <w:p w:rsidR="00D4378A" w:rsidRDefault="00D4378A">
      <w:pPr>
        <w:tabs>
          <w:tab w:val="left" w:pos="5040"/>
        </w:tabs>
        <w:ind w:left="2160" w:hanging="360"/>
      </w:pPr>
    </w:p>
    <w:p w:rsidR="00D4378A" w:rsidRDefault="00511E15">
      <w:pPr>
        <w:tabs>
          <w:tab w:val="left" w:pos="5040"/>
        </w:tabs>
        <w:ind w:left="2160" w:hanging="360"/>
      </w:pPr>
      <w:r>
        <w:t xml:space="preserve">Dey, M.M., Garcia, Y.T. (2007). Demand for fish in Asia: a cross country analysis. In B. Johnston (Ed.), </w:t>
      </w:r>
      <w:r>
        <w:rPr>
          <w:i/>
          <w:iCs/>
        </w:rPr>
        <w:t>Economics and Market Analysis of the Live Reef-Fish Trade in the Asia-Pacific Region</w:t>
      </w:r>
      <w:r>
        <w:t xml:space="preserve"> (pp. 8-13). Canberra: ACIAR.</w:t>
      </w:r>
    </w:p>
    <w:p w:rsidR="00D4378A" w:rsidRDefault="00511E15">
      <w:pPr>
        <w:ind w:left="2520"/>
      </w:pPr>
      <w:r>
        <w:t>Additional Comments: Working paper No. 63</w:t>
      </w:r>
    </w:p>
    <w:p w:rsidR="00D4378A" w:rsidRDefault="00D4378A">
      <w:pPr>
        <w:tabs>
          <w:tab w:val="left" w:pos="5040"/>
        </w:tabs>
        <w:ind w:left="2160" w:hanging="360"/>
      </w:pPr>
    </w:p>
    <w:p w:rsidR="00D4378A" w:rsidRDefault="00511E15">
      <w:pPr>
        <w:tabs>
          <w:tab w:val="left" w:pos="5040"/>
        </w:tabs>
        <w:ind w:left="2160" w:hanging="360"/>
      </w:pPr>
      <w:r>
        <w:t xml:space="preserve">Dey, M.M., Rodriguez, M.U., Briones, R.M., Chen, O. (2007). Disaggregated projections on fish supply, demand and trade for developing Asia. In B. Johnston (Ed.), </w:t>
      </w:r>
      <w:r>
        <w:rPr>
          <w:i/>
          <w:iCs/>
        </w:rPr>
        <w:t>Economics and Market Analysis of the Live Reef-Fish Trade in the Asia-Pacific Region</w:t>
      </w:r>
      <w:r>
        <w:t xml:space="preserve"> (pp. 104-109). Canberra: ACIAR.</w:t>
      </w:r>
    </w:p>
    <w:p w:rsidR="00D4378A" w:rsidRDefault="00511E15">
      <w:pPr>
        <w:ind w:left="2520"/>
      </w:pPr>
      <w:r>
        <w:t>Additional Comments: Working paper No. 63</w:t>
      </w:r>
    </w:p>
    <w:p w:rsidR="00D4378A" w:rsidRDefault="00D4378A">
      <w:pPr>
        <w:tabs>
          <w:tab w:val="left" w:pos="5040"/>
        </w:tabs>
        <w:ind w:left="2160" w:hanging="360"/>
      </w:pPr>
    </w:p>
    <w:p w:rsidR="00D4378A" w:rsidRDefault="00511E15">
      <w:pPr>
        <w:tabs>
          <w:tab w:val="left" w:pos="5040"/>
        </w:tabs>
        <w:ind w:left="2160" w:hanging="360"/>
      </w:pPr>
      <w:r>
        <w:t xml:space="preserve">Paraguas, F.J., Bhatta, R., Piumsumbun, S., Koeshendrayana, S. (2005). Carp production in Asia: past trends, current status and future prospects. In M.M. Dey, M.F. Alam, M. Weimin, D. Penman, M.V. Gupta, &amp; M.M. Dey (Eds.), </w:t>
      </w:r>
      <w:r>
        <w:rPr>
          <w:i/>
          <w:iCs/>
        </w:rPr>
        <w:t>Carp Genetic Resources for Aquaculture in Asia</w:t>
      </w:r>
      <w:r>
        <w:t xml:space="preserve"> (pp. 114-120). Penang: WorldFish Center.</w:t>
      </w:r>
    </w:p>
    <w:p w:rsidR="00D4378A" w:rsidRDefault="00511E15">
      <w:pPr>
        <w:ind w:left="2520"/>
      </w:pPr>
      <w:r>
        <w:t>Additional Comments: WorldFish Center Technical Report 65</w:t>
      </w:r>
    </w:p>
    <w:p w:rsidR="00D4378A" w:rsidRDefault="00D4378A">
      <w:pPr>
        <w:tabs>
          <w:tab w:val="left" w:pos="5040"/>
        </w:tabs>
        <w:ind w:left="2160" w:hanging="360"/>
      </w:pPr>
    </w:p>
    <w:p w:rsidR="00D4378A" w:rsidRDefault="00511E15">
      <w:pPr>
        <w:tabs>
          <w:tab w:val="left" w:pos="5040"/>
        </w:tabs>
        <w:ind w:left="2160" w:hanging="360"/>
      </w:pPr>
      <w:r>
        <w:lastRenderedPageBreak/>
        <w:t xml:space="preserve">Piumsumbun, S., Bhatta, R., Dung, L.T.C., Paraguas, F.J. (2005). Constraints to higher yield in carp farming: implications for future genetic research. In M.M. Dey, M.F. Alam, M. Weimin, D. Penman, M.V. Gupta, &amp; M.M. Dey (Eds.), </w:t>
      </w:r>
      <w:r>
        <w:rPr>
          <w:i/>
          <w:iCs/>
        </w:rPr>
        <w:t>Carp Genetic Resources for Aquaculture in Asia</w:t>
      </w:r>
      <w:r>
        <w:t xml:space="preserve"> (pp. 5-15). Penang: WorldFish Center.</w:t>
      </w:r>
    </w:p>
    <w:p w:rsidR="00D4378A" w:rsidRDefault="00511E15">
      <w:pPr>
        <w:ind w:left="2520"/>
      </w:pPr>
      <w:r>
        <w:t>Additional Comments: WorldFish Center Technical Report 65</w:t>
      </w:r>
    </w:p>
    <w:p w:rsidR="00D4378A" w:rsidRDefault="00D4378A">
      <w:pPr>
        <w:tabs>
          <w:tab w:val="left" w:pos="5040"/>
        </w:tabs>
        <w:ind w:left="2160" w:hanging="360"/>
      </w:pPr>
    </w:p>
    <w:p w:rsidR="00D4378A" w:rsidRDefault="00511E15">
      <w:pPr>
        <w:tabs>
          <w:tab w:val="left" w:pos="5040"/>
        </w:tabs>
        <w:ind w:left="2160" w:hanging="360"/>
      </w:pPr>
      <w:r>
        <w:t xml:space="preserve">Paraguas, F.J., Alam, M.F. (2001). Production, marketing, accessibility and consumption of aquaculture products in Asia: a cross-country comparison. In M.M. Dey &amp; F. (Eds.), </w:t>
      </w:r>
      <w:r>
        <w:rPr>
          <w:i/>
          <w:iCs/>
        </w:rPr>
        <w:t>Production, Marketing, Accessibility, and Consumption Patterns of Freshwater Aquaculture Products in Asia</w:t>
      </w:r>
      <w:r>
        <w:t>. FAO Fisheries Circular.</w:t>
      </w:r>
    </w:p>
    <w:p w:rsidR="00D4378A" w:rsidRDefault="00D4378A">
      <w:pPr>
        <w:tabs>
          <w:tab w:val="left" w:pos="5040"/>
        </w:tabs>
        <w:ind w:left="720" w:hanging="720"/>
      </w:pPr>
    </w:p>
    <w:p w:rsidR="00D4378A" w:rsidRDefault="00511E15">
      <w:pPr>
        <w:tabs>
          <w:tab w:val="left" w:pos="5040"/>
        </w:tabs>
        <w:ind w:left="720" w:hanging="720"/>
      </w:pPr>
      <w:r>
        <w:t>2. Articles:</w:t>
      </w:r>
    </w:p>
    <w:p w:rsidR="00D4378A" w:rsidRDefault="00D4378A">
      <w:pPr>
        <w:tabs>
          <w:tab w:val="left" w:pos="5040"/>
        </w:tabs>
      </w:pPr>
    </w:p>
    <w:p w:rsidR="00D4378A" w:rsidRDefault="00511E15">
      <w:pPr>
        <w:tabs>
          <w:tab w:val="left" w:pos="5040"/>
        </w:tabs>
        <w:ind w:left="720"/>
      </w:pPr>
      <w:r>
        <w:t>a. Refereed Journal Articles:</w:t>
      </w:r>
    </w:p>
    <w:p w:rsidR="00D4378A" w:rsidRDefault="00D4378A">
      <w:pPr>
        <w:tabs>
          <w:tab w:val="left" w:pos="5040"/>
        </w:tabs>
        <w:ind w:left="1800" w:hanging="360"/>
      </w:pPr>
    </w:p>
    <w:p w:rsidR="00763DFB" w:rsidRDefault="00763DFB" w:rsidP="00763DFB">
      <w:pPr>
        <w:tabs>
          <w:tab w:val="left" w:pos="5040"/>
        </w:tabs>
        <w:ind w:left="1800" w:hanging="360"/>
      </w:pPr>
      <w:r>
        <w:t xml:space="preserve">Dey, M. M., Surathkal, P., Chen, O., Engle, C. (2017). Market trends for seafood products in the USA: implication for southern aquaculture products. </w:t>
      </w:r>
      <w:r>
        <w:rPr>
          <w:i/>
          <w:iCs/>
        </w:rPr>
        <w:t>Aquaculture Economics and Management, 21</w:t>
      </w:r>
      <w:r>
        <w:t>(1). doi: 10.1080/13657305.2017.1266710</w:t>
      </w:r>
    </w:p>
    <w:p w:rsidR="00763DFB" w:rsidRDefault="00763DFB">
      <w:pPr>
        <w:tabs>
          <w:tab w:val="left" w:pos="5040"/>
        </w:tabs>
        <w:ind w:left="1800" w:hanging="360"/>
      </w:pPr>
    </w:p>
    <w:p w:rsidR="00124609" w:rsidRDefault="00124609">
      <w:pPr>
        <w:tabs>
          <w:tab w:val="left" w:pos="5040"/>
        </w:tabs>
        <w:ind w:left="1800" w:hanging="360"/>
      </w:pPr>
    </w:p>
    <w:p w:rsidR="00124609" w:rsidRDefault="00124609">
      <w:pPr>
        <w:tabs>
          <w:tab w:val="left" w:pos="5040"/>
        </w:tabs>
        <w:ind w:left="1800" w:hanging="360"/>
      </w:pPr>
    </w:p>
    <w:p w:rsidR="00D4378A" w:rsidRDefault="00511E15">
      <w:pPr>
        <w:tabs>
          <w:tab w:val="left" w:pos="5040"/>
        </w:tabs>
        <w:ind w:left="1800" w:hanging="360"/>
      </w:pPr>
      <w:r>
        <w:t xml:space="preserve">Surathkal, P., Dey, M. M., Engle, C., Benaissa, C., Singh, K. (2017). Consumer demand for frozen seafood product categories in the United States. </w:t>
      </w:r>
      <w:r>
        <w:rPr>
          <w:i/>
          <w:iCs/>
        </w:rPr>
        <w:t>Aquaculture Economics and Management, 21</w:t>
      </w:r>
      <w:r>
        <w:t>(1). doi: 10.1080/13657305.2017.1265020</w:t>
      </w:r>
    </w:p>
    <w:p w:rsidR="00D4378A" w:rsidRDefault="00D4378A">
      <w:pPr>
        <w:tabs>
          <w:tab w:val="left" w:pos="5040"/>
        </w:tabs>
        <w:ind w:left="1800" w:hanging="360"/>
      </w:pPr>
    </w:p>
    <w:p w:rsidR="00763DFB" w:rsidRDefault="00763DFB" w:rsidP="00763DFB">
      <w:pPr>
        <w:tabs>
          <w:tab w:val="left" w:pos="5040"/>
        </w:tabs>
        <w:ind w:left="1800" w:hanging="360"/>
      </w:pPr>
      <w:r>
        <w:t xml:space="preserve">Haque, A. B. M. M., Dey, M. M. (2016). Impact of community-based fish culture in seasonal floodplains on income, food security and employment in Bangladesh. </w:t>
      </w:r>
      <w:r>
        <w:rPr>
          <w:i/>
          <w:iCs/>
        </w:rPr>
        <w:t>Food Security</w:t>
      </w:r>
      <w:r>
        <w:t>. doi: 10.1007/s12571-016-0629-z</w:t>
      </w:r>
    </w:p>
    <w:p w:rsidR="00763DFB" w:rsidRDefault="00763DFB" w:rsidP="00763DFB">
      <w:pPr>
        <w:ind w:left="2160"/>
      </w:pPr>
      <w:r>
        <w:t xml:space="preserve">Additional Comments: published </w:t>
      </w:r>
      <w:r w:rsidR="0073377F">
        <w:t>“first o</w:t>
      </w:r>
      <w:r>
        <w:t>n- line</w:t>
      </w:r>
      <w:r w:rsidR="0073377F">
        <w:t>” on November 3, 2016.</w:t>
      </w:r>
    </w:p>
    <w:p w:rsidR="00763DFB" w:rsidRDefault="00763DFB">
      <w:pPr>
        <w:tabs>
          <w:tab w:val="left" w:pos="5040"/>
        </w:tabs>
        <w:ind w:left="1800" w:hanging="360"/>
      </w:pPr>
    </w:p>
    <w:p w:rsidR="00D4378A" w:rsidRDefault="00511E15">
      <w:pPr>
        <w:tabs>
          <w:tab w:val="left" w:pos="5040"/>
        </w:tabs>
        <w:ind w:left="1800" w:hanging="360"/>
      </w:pPr>
      <w:r>
        <w:t xml:space="preserve">Dey, M. M., Rosegrant, M., Chen, O., Gosh, K., Valmonte-Santos, R.A. (2016). Analysis of the economic impact of climate change and climate change adaptation strategies in Pacific coral triangle countries: Model, estimation strategy, and baseline results. </w:t>
      </w:r>
      <w:r>
        <w:rPr>
          <w:i/>
          <w:iCs/>
        </w:rPr>
        <w:t>Marine Policy, 67</w:t>
      </w:r>
      <w:r>
        <w:t>, 156-163. doi: 10.1016/j.marpol.2015.12.011</w:t>
      </w:r>
    </w:p>
    <w:p w:rsidR="00D4378A" w:rsidRDefault="00D4378A">
      <w:pPr>
        <w:tabs>
          <w:tab w:val="left" w:pos="5040"/>
        </w:tabs>
        <w:ind w:left="1800" w:hanging="360"/>
      </w:pPr>
    </w:p>
    <w:p w:rsidR="00D4378A" w:rsidRDefault="00511E15">
      <w:pPr>
        <w:tabs>
          <w:tab w:val="left" w:pos="5040"/>
        </w:tabs>
        <w:ind w:left="1800" w:hanging="360"/>
      </w:pPr>
      <w:r>
        <w:t xml:space="preserve">Dey, M. M., Gosh, K., Valmonte-Santos, R.A., Rosegrant, M., Chen, O. (2016). Economic impact of climate change and climate change adaptation strategies for fisheries sector in Fiji. </w:t>
      </w:r>
      <w:r>
        <w:rPr>
          <w:i/>
          <w:iCs/>
        </w:rPr>
        <w:t>Marine Policy, 67</w:t>
      </w:r>
      <w:r>
        <w:t>, 164-170. doi: 10.1016/j.marpol.2015.12.023</w:t>
      </w:r>
    </w:p>
    <w:p w:rsidR="00D4378A" w:rsidRDefault="00D4378A">
      <w:pPr>
        <w:tabs>
          <w:tab w:val="left" w:pos="5040"/>
        </w:tabs>
        <w:ind w:left="1800" w:hanging="360"/>
      </w:pPr>
    </w:p>
    <w:p w:rsidR="00D4378A" w:rsidRDefault="00511E15">
      <w:pPr>
        <w:tabs>
          <w:tab w:val="left" w:pos="5040"/>
        </w:tabs>
        <w:ind w:left="1800" w:hanging="360"/>
      </w:pPr>
      <w:r>
        <w:t xml:space="preserve">Dey, M. M., Gosh, K., Valmonte-Santos, R.A., Rosegrant, M., Chen, O. (2016). Economic impact of climate change and climate change adaptation strategies for fisheries sector in Solomon Islands: Implication for food security. </w:t>
      </w:r>
      <w:r>
        <w:rPr>
          <w:i/>
          <w:iCs/>
        </w:rPr>
        <w:t>Marine Policy, 67</w:t>
      </w:r>
      <w:r>
        <w:t>, 171-178. doi: 10.1016/j.marpol.2016.01.004</w:t>
      </w:r>
    </w:p>
    <w:p w:rsidR="00D4378A" w:rsidRDefault="00D4378A">
      <w:pPr>
        <w:tabs>
          <w:tab w:val="left" w:pos="5040"/>
        </w:tabs>
        <w:ind w:left="1800" w:hanging="360"/>
      </w:pPr>
    </w:p>
    <w:p w:rsidR="00D4378A" w:rsidRDefault="00511E15">
      <w:pPr>
        <w:tabs>
          <w:tab w:val="left" w:pos="5040"/>
        </w:tabs>
        <w:ind w:left="1800" w:hanging="360"/>
      </w:pPr>
      <w:r>
        <w:t xml:space="preserve">Rosegrant, M., Dey, M.M., Valmonte-Santos, R.A., Chen, O. (2016). Economic impact of climate change and climate change adaptation strategies for fisheries sector in Vanuatu and Timor Leste. </w:t>
      </w:r>
      <w:r>
        <w:rPr>
          <w:i/>
          <w:iCs/>
        </w:rPr>
        <w:t>Marine Policy, 67</w:t>
      </w:r>
      <w:r>
        <w:t>, 179-188. doi: 10.1016/j.marpol.2015.12.010</w:t>
      </w:r>
    </w:p>
    <w:p w:rsidR="00D4378A" w:rsidRDefault="00D4378A">
      <w:pPr>
        <w:tabs>
          <w:tab w:val="left" w:pos="5040"/>
        </w:tabs>
        <w:ind w:left="1800" w:hanging="360"/>
      </w:pPr>
    </w:p>
    <w:p w:rsidR="00D4378A" w:rsidRDefault="00511E15">
      <w:pPr>
        <w:tabs>
          <w:tab w:val="left" w:pos="5040"/>
        </w:tabs>
        <w:ind w:left="1800" w:hanging="360"/>
      </w:pPr>
      <w:r>
        <w:t xml:space="preserve">Valmonte-Santos, R.A., Rosegrant, M., Dey, M.M. (2016). Fisheries sector under climate change in the coral triangle countries of pacific islands: Current status and policy issues. </w:t>
      </w:r>
      <w:r>
        <w:rPr>
          <w:i/>
          <w:iCs/>
        </w:rPr>
        <w:t>Marine Policy, 67</w:t>
      </w:r>
      <w:r>
        <w:t>, 148-155. doi: 10.1016/j.marpol.2015.12.022</w:t>
      </w:r>
    </w:p>
    <w:p w:rsidR="00D4378A" w:rsidRDefault="00D4378A">
      <w:pPr>
        <w:tabs>
          <w:tab w:val="left" w:pos="5040"/>
        </w:tabs>
        <w:ind w:left="1800" w:hanging="360"/>
      </w:pPr>
    </w:p>
    <w:p w:rsidR="00D4378A" w:rsidRDefault="00511E15">
      <w:pPr>
        <w:tabs>
          <w:tab w:val="left" w:pos="5040"/>
        </w:tabs>
        <w:ind w:left="1800" w:hanging="360"/>
      </w:pPr>
      <w:r>
        <w:t xml:space="preserve">Haque, A. B. M. M., Dey, M. M. (2016). Impact of the Community-based Fish Culture System on Expenditure and Inequality: Evidence from Bangladesh. </w:t>
      </w:r>
      <w:r>
        <w:rPr>
          <w:i/>
          <w:iCs/>
        </w:rPr>
        <w:t>Journal of the World Aquaculture Society, 47</w:t>
      </w:r>
      <w:r>
        <w:t>(5), 646-657. doi: 10.1111/jwas.12317</w:t>
      </w:r>
    </w:p>
    <w:p w:rsidR="00D4378A" w:rsidRDefault="00D4378A">
      <w:pPr>
        <w:tabs>
          <w:tab w:val="left" w:pos="5040"/>
        </w:tabs>
        <w:ind w:left="1800" w:hanging="360"/>
      </w:pPr>
    </w:p>
    <w:p w:rsidR="00D4378A" w:rsidRDefault="00511E15">
      <w:pPr>
        <w:tabs>
          <w:tab w:val="left" w:pos="5040"/>
        </w:tabs>
        <w:ind w:left="1800" w:hanging="360"/>
      </w:pPr>
      <w:r>
        <w:t xml:space="preserve">Golden, C.D., Allison, E.H., Cheung, W.W.L., Dey, M.M. (2016). Fall in fish catch threatens human health. </w:t>
      </w:r>
      <w:r>
        <w:rPr>
          <w:i/>
          <w:iCs/>
        </w:rPr>
        <w:t>Nature, 534</w:t>
      </w:r>
      <w:r>
        <w:t>, 317-320. doi: 10.1038/534317a</w:t>
      </w:r>
    </w:p>
    <w:p w:rsidR="00D4378A" w:rsidRDefault="00D4378A">
      <w:pPr>
        <w:tabs>
          <w:tab w:val="left" w:pos="5040"/>
        </w:tabs>
        <w:ind w:left="1800" w:hanging="360"/>
      </w:pPr>
    </w:p>
    <w:p w:rsidR="00D4378A" w:rsidRDefault="00511E15">
      <w:pPr>
        <w:tabs>
          <w:tab w:val="left" w:pos="5040"/>
        </w:tabs>
        <w:ind w:left="1800" w:hanging="360"/>
      </w:pPr>
      <w:r>
        <w:t xml:space="preserve">Thapa, G., Dey, M. M., Eagle, C. (2015). Consumer preference for live seafood in the northeastern region of USA: Results from Asian ethnic fish market survey. </w:t>
      </w:r>
      <w:r>
        <w:rPr>
          <w:i/>
          <w:iCs/>
        </w:rPr>
        <w:t>Aquaculture Economics and Management, 19</w:t>
      </w:r>
      <w:r>
        <w:t>(2), 210-225. doi: 10.1080/13657305.2015.994240</w:t>
      </w:r>
    </w:p>
    <w:p w:rsidR="00D4378A" w:rsidRDefault="00D4378A">
      <w:pPr>
        <w:tabs>
          <w:tab w:val="left" w:pos="5040"/>
        </w:tabs>
        <w:ind w:left="1800" w:hanging="360"/>
      </w:pPr>
    </w:p>
    <w:p w:rsidR="00D4378A" w:rsidRDefault="00511E15">
      <w:pPr>
        <w:tabs>
          <w:tab w:val="left" w:pos="5040"/>
        </w:tabs>
        <w:ind w:left="1800" w:hanging="360"/>
      </w:pPr>
      <w:r>
        <w:t xml:space="preserve">Kobayashi, M., Msangi, S., Batka, M., Vannuccini, S., Dey, M. M., Anderson, J. (2015). Fish to 2030: The role and opportunity for aquaculture. </w:t>
      </w:r>
      <w:r>
        <w:rPr>
          <w:i/>
          <w:iCs/>
        </w:rPr>
        <w:t>Aquaculture Economics and Management, 19</w:t>
      </w:r>
      <w:r>
        <w:t>(3), 282-300. doi: 10.1080/13657305.2015.994240</w:t>
      </w:r>
    </w:p>
    <w:p w:rsidR="00D4378A" w:rsidRDefault="00D4378A">
      <w:pPr>
        <w:tabs>
          <w:tab w:val="left" w:pos="5040"/>
        </w:tabs>
        <w:ind w:left="1800" w:hanging="360"/>
      </w:pPr>
    </w:p>
    <w:p w:rsidR="00D4378A" w:rsidRDefault="00511E15">
      <w:pPr>
        <w:tabs>
          <w:tab w:val="left" w:pos="5040"/>
        </w:tabs>
        <w:ind w:left="1800" w:hanging="360"/>
      </w:pPr>
      <w:r>
        <w:t xml:space="preserve">Bastola, U., Engle, C.R., Dey, M.M., Xie, L. (2015). Mathematical models of Channel Catfish foodfish production. </w:t>
      </w:r>
      <w:r>
        <w:rPr>
          <w:i/>
          <w:iCs/>
        </w:rPr>
        <w:t>Aquaculture Economics and Management, 19</w:t>
      </w:r>
      <w:r>
        <w:t>(4), 353-371.</w:t>
      </w:r>
    </w:p>
    <w:p w:rsidR="00D4378A" w:rsidRDefault="00D4378A">
      <w:pPr>
        <w:tabs>
          <w:tab w:val="left" w:pos="5040"/>
        </w:tabs>
        <w:ind w:left="1800" w:hanging="360"/>
      </w:pPr>
    </w:p>
    <w:p w:rsidR="00D4378A" w:rsidRDefault="00511E15">
      <w:pPr>
        <w:tabs>
          <w:tab w:val="left" w:pos="5040"/>
        </w:tabs>
        <w:ind w:left="1800" w:hanging="360"/>
      </w:pPr>
      <w:r>
        <w:t xml:space="preserve">Singh, K., Dey, M. M., Laowapong, A., Bastola, U. (2015). Price transmission in Thai aquaculture product markets: An analysis along value chain and across species. </w:t>
      </w:r>
      <w:r>
        <w:rPr>
          <w:i/>
          <w:iCs/>
        </w:rPr>
        <w:t>Aquaculture Economics and Management, 19</w:t>
      </w:r>
      <w:r>
        <w:t>(1), 51-81. doi: 10.1080/13657305.2015.994236</w:t>
      </w:r>
    </w:p>
    <w:p w:rsidR="00D4378A" w:rsidRDefault="00D4378A">
      <w:pPr>
        <w:tabs>
          <w:tab w:val="left" w:pos="5040"/>
        </w:tabs>
        <w:ind w:left="1800" w:hanging="360"/>
      </w:pPr>
    </w:p>
    <w:p w:rsidR="00D4378A" w:rsidRDefault="00511E15">
      <w:pPr>
        <w:tabs>
          <w:tab w:val="left" w:pos="5040"/>
        </w:tabs>
        <w:ind w:left="1800" w:hanging="360"/>
      </w:pPr>
      <w:r>
        <w:t xml:space="preserve">Sapkota, P., Dey, M. M., Alam, M.F., Singh, K. (2015). Price transmission relationships among the seafood value chain in Bangladesh: Aquaculture and capture fisheries. </w:t>
      </w:r>
      <w:r>
        <w:rPr>
          <w:i/>
          <w:iCs/>
        </w:rPr>
        <w:t>Aquaculture Economics and Management, 19</w:t>
      </w:r>
      <w:r>
        <w:t>(1), 82-103. doi: 10.1080/13657305.2015.994237</w:t>
      </w:r>
    </w:p>
    <w:p w:rsidR="00D4378A" w:rsidRDefault="00D4378A">
      <w:pPr>
        <w:tabs>
          <w:tab w:val="left" w:pos="5040"/>
        </w:tabs>
        <w:ind w:left="1800" w:hanging="360"/>
      </w:pPr>
    </w:p>
    <w:p w:rsidR="00D4378A" w:rsidRDefault="00511E15">
      <w:pPr>
        <w:tabs>
          <w:tab w:val="left" w:pos="5040"/>
        </w:tabs>
        <w:ind w:left="1800" w:hanging="360"/>
      </w:pPr>
      <w:r>
        <w:t xml:space="preserve">Bjorndal, T., Child, A., Lem, A., Dey, M. M. (2015). Value chain dynamics and the small-scale sector: A summary of findings and policy recommendations for fisheries and aquaculture trade. </w:t>
      </w:r>
      <w:r>
        <w:rPr>
          <w:i/>
          <w:iCs/>
        </w:rPr>
        <w:t>Aquaculture Economics and Management, 19</w:t>
      </w:r>
      <w:r>
        <w:t>(1), 148-173. doi: 10.1080/13657305.2015.994241</w:t>
      </w:r>
    </w:p>
    <w:p w:rsidR="00D4378A" w:rsidRDefault="00D4378A">
      <w:pPr>
        <w:tabs>
          <w:tab w:val="left" w:pos="5040"/>
        </w:tabs>
        <w:ind w:left="1800" w:hanging="360"/>
      </w:pPr>
    </w:p>
    <w:p w:rsidR="00D4378A" w:rsidRDefault="00511E15">
      <w:pPr>
        <w:tabs>
          <w:tab w:val="left" w:pos="5040"/>
        </w:tabs>
        <w:ind w:left="1800" w:hanging="360"/>
      </w:pPr>
      <w:r>
        <w:t xml:space="preserve">Dey, M. M., Rabbani, A.G., Singh, K., Engle, C.R. (2014). Determinants of retail price and sales volume of catfish products in the United States: An application of retail scanner data. </w:t>
      </w:r>
      <w:r>
        <w:rPr>
          <w:i/>
          <w:iCs/>
        </w:rPr>
        <w:t>Aquaculture Economics and Management, 18</w:t>
      </w:r>
      <w:r>
        <w:t>(2), 120-148. doi: 10.1080/13657305.2014.903312</w:t>
      </w:r>
    </w:p>
    <w:p w:rsidR="00D4378A" w:rsidRDefault="00D4378A">
      <w:pPr>
        <w:tabs>
          <w:tab w:val="left" w:pos="5040"/>
        </w:tabs>
        <w:ind w:left="1800" w:hanging="360"/>
      </w:pPr>
    </w:p>
    <w:p w:rsidR="00D4378A" w:rsidRDefault="00511E15">
      <w:pPr>
        <w:tabs>
          <w:tab w:val="left" w:pos="5040"/>
        </w:tabs>
        <w:ind w:left="1800" w:hanging="360"/>
      </w:pPr>
      <w:r>
        <w:t xml:space="preserve">Singh, K., Dey, M. M., Surathkal, P. (2014). Seasonal and spatial variations in demand for and elasticities of fish products in the United States: An analysis based on market-level scanner data. </w:t>
      </w:r>
      <w:r>
        <w:rPr>
          <w:i/>
          <w:iCs/>
        </w:rPr>
        <w:t>Canadian Journal of Agricultural Economics, 62</w:t>
      </w:r>
      <w:r>
        <w:t>, 343-363. doi: 10.1111/cjag.12032</w:t>
      </w:r>
    </w:p>
    <w:p w:rsidR="00D4378A" w:rsidRDefault="00D4378A">
      <w:pPr>
        <w:tabs>
          <w:tab w:val="left" w:pos="5040"/>
        </w:tabs>
        <w:ind w:left="1800" w:hanging="360"/>
      </w:pPr>
    </w:p>
    <w:p w:rsidR="00D4378A" w:rsidRDefault="00511E15">
      <w:pPr>
        <w:tabs>
          <w:tab w:val="left" w:pos="5040"/>
        </w:tabs>
        <w:ind w:left="1800" w:hanging="360"/>
      </w:pPr>
      <w:r>
        <w:t xml:space="preserve">Pomeroy, R., Dey, M. M., Plesha, N. (2014). The social and economic impacts of semi-intensive aquaculture on biodiversity. </w:t>
      </w:r>
      <w:r>
        <w:rPr>
          <w:i/>
          <w:iCs/>
        </w:rPr>
        <w:t>Aquaculture Economics and Management, 18</w:t>
      </w:r>
      <w:r>
        <w:t>(3), 303-324. doi: 10.1080/13657305.2014.926467</w:t>
      </w:r>
    </w:p>
    <w:p w:rsidR="00D4378A" w:rsidRDefault="00D4378A">
      <w:pPr>
        <w:tabs>
          <w:tab w:val="left" w:pos="5040"/>
        </w:tabs>
        <w:ind w:left="1800" w:hanging="360"/>
      </w:pPr>
    </w:p>
    <w:p w:rsidR="00D4378A" w:rsidRDefault="00511E15">
      <w:pPr>
        <w:tabs>
          <w:tab w:val="left" w:pos="5040"/>
        </w:tabs>
        <w:ind w:left="1800" w:hanging="360"/>
      </w:pPr>
      <w:r>
        <w:lastRenderedPageBreak/>
        <w:t xml:space="preserve">Dey, M. M., Spielman, D. J., Haque, A.B.M. M., Rahman, M. S., Valmonte-Santos, R.A. (2013). Changes and diversity in smallholder rice-fish systems: recent evidence and policy lessons from Bangladesh. </w:t>
      </w:r>
      <w:r>
        <w:rPr>
          <w:i/>
          <w:iCs/>
        </w:rPr>
        <w:t>Food Policy, 43</w:t>
      </w:r>
      <w:r>
        <w:t>, 108-117.</w:t>
      </w:r>
    </w:p>
    <w:p w:rsidR="00D4378A" w:rsidRDefault="00D4378A">
      <w:pPr>
        <w:tabs>
          <w:tab w:val="left" w:pos="5040"/>
        </w:tabs>
        <w:ind w:left="1800" w:hanging="360"/>
      </w:pPr>
    </w:p>
    <w:p w:rsidR="00D4378A" w:rsidRDefault="00511E15">
      <w:pPr>
        <w:tabs>
          <w:tab w:val="left" w:pos="5040"/>
        </w:tabs>
        <w:ind w:left="1800" w:hanging="360"/>
      </w:pPr>
      <w:r>
        <w:t xml:space="preserve">Dey, M. M., Kumar, P., Chen, O. L., Khan, M. A., Barik, N. K., Li, L., Nissapa, A., Pham, N. S. (2013). Potential impact of genetically improved carp strains in Asia. </w:t>
      </w:r>
      <w:r>
        <w:rPr>
          <w:i/>
          <w:iCs/>
        </w:rPr>
        <w:t>Food Policy, 43</w:t>
      </w:r>
      <w:r>
        <w:t>, 306-320.</w:t>
      </w:r>
    </w:p>
    <w:p w:rsidR="00D4378A" w:rsidRDefault="00D4378A">
      <w:pPr>
        <w:tabs>
          <w:tab w:val="left" w:pos="5040"/>
        </w:tabs>
        <w:ind w:left="1800" w:hanging="360"/>
      </w:pPr>
    </w:p>
    <w:p w:rsidR="00D4378A" w:rsidRDefault="00511E15">
      <w:pPr>
        <w:tabs>
          <w:tab w:val="left" w:pos="5040"/>
        </w:tabs>
        <w:ind w:left="1800" w:hanging="360"/>
      </w:pPr>
      <w:r>
        <w:t xml:space="preserve">Singh, K., Dey, M. M., Surathkal, P. (2012). Analysis of demand system for unbreaded frozen seafood in the United States using store-level scanner data. </w:t>
      </w:r>
      <w:r>
        <w:rPr>
          <w:i/>
          <w:iCs/>
        </w:rPr>
        <w:t>Marine Resource Economics, 27</w:t>
      </w:r>
      <w:r>
        <w:t>(4), 371-378.</w:t>
      </w:r>
    </w:p>
    <w:p w:rsidR="00D4378A" w:rsidRDefault="00D4378A">
      <w:pPr>
        <w:tabs>
          <w:tab w:val="left" w:pos="5040"/>
        </w:tabs>
        <w:ind w:left="1800" w:hanging="360"/>
      </w:pPr>
    </w:p>
    <w:p w:rsidR="00D4378A" w:rsidRDefault="00511E15">
      <w:pPr>
        <w:tabs>
          <w:tab w:val="left" w:pos="5040"/>
        </w:tabs>
        <w:ind w:left="1800" w:hanging="360"/>
      </w:pPr>
      <w:r>
        <w:t xml:space="preserve">Ahmed, N., Young, J.A., Dey, M. M., Muir, J.F. (2012). From production to consumption: a case study of tilapia marketing systems in Bangladesh. </w:t>
      </w:r>
      <w:r>
        <w:rPr>
          <w:i/>
          <w:iCs/>
        </w:rPr>
        <w:t>Aquaculture International, 20</w:t>
      </w:r>
      <w:r>
        <w:t>(1), 51-70. doi: 10.1007/s10499-011-9441-0</w:t>
      </w:r>
    </w:p>
    <w:p w:rsidR="00D4378A" w:rsidRDefault="00D4378A">
      <w:pPr>
        <w:tabs>
          <w:tab w:val="left" w:pos="5040"/>
        </w:tabs>
        <w:ind w:left="1800" w:hanging="360"/>
      </w:pPr>
    </w:p>
    <w:p w:rsidR="00D4378A" w:rsidRDefault="00511E15">
      <w:pPr>
        <w:tabs>
          <w:tab w:val="left" w:pos="5040"/>
        </w:tabs>
        <w:ind w:left="1800" w:hanging="360"/>
      </w:pPr>
      <w:r>
        <w:t xml:space="preserve">Dey, M.M., Alam, M.F., Paraguas, F.J. (2011). A Multistage budgeting approach to the analysis of Demand for Fish: An application to inland areas of Bangladesh. </w:t>
      </w:r>
      <w:r>
        <w:rPr>
          <w:i/>
          <w:iCs/>
        </w:rPr>
        <w:t>Marine Resources Economics, 26</w:t>
      </w:r>
      <w:r>
        <w:t>, 35-58.</w:t>
      </w:r>
    </w:p>
    <w:p w:rsidR="00D4378A" w:rsidRDefault="00D4378A">
      <w:pPr>
        <w:tabs>
          <w:tab w:val="left" w:pos="5040"/>
        </w:tabs>
        <w:ind w:left="1800" w:hanging="360"/>
      </w:pPr>
    </w:p>
    <w:p w:rsidR="00D4378A" w:rsidRDefault="00511E15">
      <w:pPr>
        <w:tabs>
          <w:tab w:val="left" w:pos="5040"/>
        </w:tabs>
        <w:ind w:left="1800" w:hanging="360"/>
      </w:pPr>
      <w:r>
        <w:t xml:space="preserve">Singh, K., Dey, M.M., Thapa, G. (2011). An error corrected almost ideal demand system for crustaceans in the United States. </w:t>
      </w:r>
      <w:r>
        <w:rPr>
          <w:i/>
          <w:iCs/>
        </w:rPr>
        <w:t>Journal of International Food and Agribusiness Marketing, 23</w:t>
      </w:r>
      <w:r>
        <w:t>(3), 271-284.</w:t>
      </w:r>
    </w:p>
    <w:p w:rsidR="00D4378A" w:rsidRDefault="00D4378A">
      <w:pPr>
        <w:tabs>
          <w:tab w:val="left" w:pos="5040"/>
        </w:tabs>
        <w:ind w:left="1800" w:hanging="360"/>
      </w:pPr>
    </w:p>
    <w:p w:rsidR="00D4378A" w:rsidRDefault="00511E15">
      <w:pPr>
        <w:tabs>
          <w:tab w:val="left" w:pos="5040"/>
        </w:tabs>
        <w:ind w:left="1800" w:hanging="360"/>
      </w:pPr>
      <w:r>
        <w:t xml:space="preserve">Rabbani, A.G., Dey, M.M., Singh, K. (2011). Determinants of catfish, basa and tra importation in the U.S.A.: an application of augmented gravity model. </w:t>
      </w:r>
      <w:r>
        <w:rPr>
          <w:i/>
          <w:iCs/>
        </w:rPr>
        <w:t>Aquaculture Economics &amp; Management, 15</w:t>
      </w:r>
      <w:r>
        <w:t>(3), 230-244.</w:t>
      </w:r>
    </w:p>
    <w:p w:rsidR="00D4378A" w:rsidRDefault="00D4378A">
      <w:pPr>
        <w:tabs>
          <w:tab w:val="left" w:pos="5040"/>
        </w:tabs>
        <w:ind w:left="1800" w:hanging="360"/>
      </w:pPr>
    </w:p>
    <w:p w:rsidR="00D4378A" w:rsidRDefault="00511E15">
      <w:pPr>
        <w:tabs>
          <w:tab w:val="left" w:pos="5040"/>
        </w:tabs>
        <w:ind w:left="1800" w:hanging="360"/>
      </w:pPr>
      <w:r>
        <w:t xml:space="preserve">Haque, A.B.M.M., Visser, L.E., Dey, M.M. (2011). Institutional arrangements in seasonal floodplain management under community-based aquaculture in Bangladesh. </w:t>
      </w:r>
      <w:r>
        <w:rPr>
          <w:i/>
          <w:iCs/>
        </w:rPr>
        <w:t>Asian Journal of Agriculture and Development, 8</w:t>
      </w:r>
      <w:r>
        <w:t>(1), 1-18.</w:t>
      </w:r>
    </w:p>
    <w:p w:rsidR="00D4378A" w:rsidRDefault="00D4378A">
      <w:pPr>
        <w:tabs>
          <w:tab w:val="left" w:pos="5040"/>
        </w:tabs>
        <w:ind w:left="1800" w:hanging="360"/>
      </w:pPr>
    </w:p>
    <w:p w:rsidR="00D4378A" w:rsidRDefault="00511E15">
      <w:pPr>
        <w:tabs>
          <w:tab w:val="left" w:pos="5040"/>
        </w:tabs>
        <w:ind w:left="1800" w:hanging="360"/>
      </w:pPr>
      <w:r>
        <w:t xml:space="preserve">Singh, K., Dey, M.M. (2011). International competitiveness of catfish in the U.S. market: a constant market share analysis. </w:t>
      </w:r>
      <w:r>
        <w:rPr>
          <w:i/>
          <w:iCs/>
        </w:rPr>
        <w:t>Aquaculture Economics &amp; Management, 15</w:t>
      </w:r>
      <w:r>
        <w:t>(3), 214-229.</w:t>
      </w:r>
    </w:p>
    <w:p w:rsidR="00D4378A" w:rsidRDefault="00D4378A">
      <w:pPr>
        <w:tabs>
          <w:tab w:val="left" w:pos="5040"/>
        </w:tabs>
        <w:ind w:left="1800" w:hanging="360"/>
      </w:pPr>
    </w:p>
    <w:p w:rsidR="00D4378A" w:rsidRDefault="00511E15">
      <w:pPr>
        <w:tabs>
          <w:tab w:val="left" w:pos="5040"/>
        </w:tabs>
        <w:ind w:left="1800" w:hanging="360"/>
      </w:pPr>
      <w:r>
        <w:lastRenderedPageBreak/>
        <w:t xml:space="preserve">Chiang, C., Chen, Y., Toh, A.K., Babiceanu, R., Boukachour, J., Dey, M.M., Fredouet, C., Lo, H., Moeeni, F. (2011). Could-enabled transportation logistics. </w:t>
      </w:r>
      <w:r>
        <w:rPr>
          <w:i/>
          <w:iCs/>
        </w:rPr>
        <w:t>International Journal of Logistics and SCM Systems, 5</w:t>
      </w:r>
      <w:r>
        <w:t>(1).</w:t>
      </w:r>
    </w:p>
    <w:p w:rsidR="00D4378A" w:rsidRDefault="00D4378A">
      <w:pPr>
        <w:tabs>
          <w:tab w:val="left" w:pos="5040"/>
        </w:tabs>
        <w:ind w:left="1800" w:hanging="360"/>
      </w:pPr>
    </w:p>
    <w:p w:rsidR="00D4378A" w:rsidRDefault="00511E15">
      <w:pPr>
        <w:tabs>
          <w:tab w:val="left" w:pos="5040"/>
        </w:tabs>
        <w:ind w:left="1800" w:hanging="360"/>
      </w:pPr>
      <w:r>
        <w:t xml:space="preserve">Dey, M.M., Alam, F., Bose, M. (2010). Demand for aquaculture development: perspectives from Bangladesh for improved planning. </w:t>
      </w:r>
      <w:r>
        <w:rPr>
          <w:i/>
          <w:iCs/>
        </w:rPr>
        <w:t>Reviews in Aquaculture, 2</w:t>
      </w:r>
      <w:r>
        <w:t>(1), 1-17.</w:t>
      </w:r>
    </w:p>
    <w:p w:rsidR="00D4378A" w:rsidRDefault="00D4378A">
      <w:pPr>
        <w:tabs>
          <w:tab w:val="left" w:pos="5040"/>
        </w:tabs>
        <w:ind w:left="1800" w:hanging="360"/>
      </w:pPr>
    </w:p>
    <w:p w:rsidR="00D4378A" w:rsidRDefault="00511E15">
      <w:pPr>
        <w:tabs>
          <w:tab w:val="left" w:pos="5040"/>
        </w:tabs>
        <w:ind w:left="1800" w:hanging="360"/>
      </w:pPr>
      <w:r>
        <w:t xml:space="preserve">Hossain, I.M., Chamhuri, S., Mokhtar, M.B., Dey, M.M., Jafaar, A.H. (2010). Impact of community based fish culture on seasonal floodplain Beel - A comparative study. </w:t>
      </w:r>
      <w:r>
        <w:rPr>
          <w:i/>
          <w:iCs/>
        </w:rPr>
        <w:t>Journal of Scientific Research (ISI), 2</w:t>
      </w:r>
      <w:r>
        <w:t>(2), 369-379.</w:t>
      </w:r>
    </w:p>
    <w:p w:rsidR="00D4378A" w:rsidRDefault="00D4378A">
      <w:pPr>
        <w:tabs>
          <w:tab w:val="left" w:pos="5040"/>
        </w:tabs>
        <w:ind w:left="1800" w:hanging="360"/>
      </w:pPr>
    </w:p>
    <w:p w:rsidR="00D4378A" w:rsidRDefault="00511E15">
      <w:pPr>
        <w:tabs>
          <w:tab w:val="left" w:pos="5040"/>
        </w:tabs>
        <w:ind w:left="1800" w:hanging="360"/>
      </w:pPr>
      <w:r>
        <w:t xml:space="preserve">Dey, M.M., Kumar, P., Paraguas, F.J., Chen, O., Khan, A., Srichantuk, N. (2010). Performance and nature of genetically improved carp in Asian countries. </w:t>
      </w:r>
      <w:r>
        <w:rPr>
          <w:i/>
          <w:iCs/>
        </w:rPr>
        <w:t>Aquaculture Economics and Management, 14</w:t>
      </w:r>
      <w:r>
        <w:t>(1), 1-27.</w:t>
      </w:r>
    </w:p>
    <w:p w:rsidR="00D4378A" w:rsidRDefault="00D4378A">
      <w:pPr>
        <w:tabs>
          <w:tab w:val="left" w:pos="5040"/>
        </w:tabs>
        <w:ind w:left="1800" w:hanging="360"/>
      </w:pPr>
    </w:p>
    <w:p w:rsidR="00D4378A" w:rsidRDefault="00511E15">
      <w:pPr>
        <w:tabs>
          <w:tab w:val="left" w:pos="5040"/>
        </w:tabs>
        <w:ind w:left="1800" w:hanging="360"/>
      </w:pPr>
      <w:r>
        <w:t xml:space="preserve">Garces, L.R., Pido, M.D., Pomeroy, R.S., Koeshendrajana, S., Prisantoso, B.I., Fatan, N.A., Adhuii, D., Raiful, T., Rizal, S., Tewfik, A., Dey, M.M. (2010). Rapid assessment of community needs and fisheries status in tsunami-affected communities in Aceh province, Indonesia. </w:t>
      </w:r>
      <w:r>
        <w:rPr>
          <w:i/>
          <w:iCs/>
        </w:rPr>
        <w:t>Ocean and Coastal Management, 53</w:t>
      </w:r>
      <w:r>
        <w:t>(2), 69-79.</w:t>
      </w:r>
    </w:p>
    <w:p w:rsidR="00D4378A" w:rsidRDefault="00D4378A">
      <w:pPr>
        <w:tabs>
          <w:tab w:val="left" w:pos="5040"/>
        </w:tabs>
        <w:ind w:left="1800" w:hanging="360"/>
      </w:pPr>
    </w:p>
    <w:p w:rsidR="00D4378A" w:rsidRDefault="00511E15">
      <w:pPr>
        <w:tabs>
          <w:tab w:val="left" w:pos="5040"/>
        </w:tabs>
        <w:ind w:left="1800" w:hanging="360"/>
      </w:pPr>
      <w:r>
        <w:t xml:space="preserve">Singh, K., Dey, M.M. (2010). Sources of family income and their effects on family income inequality: a study on fish farmers in Tripura, India. </w:t>
      </w:r>
      <w:r>
        <w:rPr>
          <w:i/>
          <w:iCs/>
        </w:rPr>
        <w:t>Food Security, 2</w:t>
      </w:r>
      <w:r>
        <w:t>(4), 359-365.</w:t>
      </w:r>
    </w:p>
    <w:p w:rsidR="00124609" w:rsidRDefault="00124609">
      <w:pPr>
        <w:tabs>
          <w:tab w:val="left" w:pos="5040"/>
        </w:tabs>
        <w:ind w:left="1800" w:hanging="360"/>
      </w:pPr>
    </w:p>
    <w:p w:rsidR="00D4378A" w:rsidRDefault="00511E15">
      <w:pPr>
        <w:tabs>
          <w:tab w:val="left" w:pos="5040"/>
        </w:tabs>
        <w:ind w:left="1800" w:hanging="360"/>
      </w:pPr>
      <w:r>
        <w:t xml:space="preserve">Dey, M.M., Paraguas, F.J., Kambewa, P., Pemsl, D. (2010). The impact of integrated aquaculture-aqriculture on small-scale farms in southern Malawi. </w:t>
      </w:r>
      <w:r>
        <w:rPr>
          <w:i/>
          <w:iCs/>
        </w:rPr>
        <w:t>Agricultural Economics, 41</w:t>
      </w:r>
      <w:r>
        <w:t>(1), 67-79.</w:t>
      </w:r>
    </w:p>
    <w:p w:rsidR="00D4378A" w:rsidRDefault="00D4378A">
      <w:pPr>
        <w:tabs>
          <w:tab w:val="left" w:pos="5040"/>
        </w:tabs>
        <w:ind w:left="1800" w:hanging="360"/>
      </w:pPr>
    </w:p>
    <w:p w:rsidR="00D4378A" w:rsidRDefault="00511E15">
      <w:pPr>
        <w:tabs>
          <w:tab w:val="left" w:pos="5040"/>
        </w:tabs>
        <w:ind w:left="1800" w:hanging="360"/>
      </w:pPr>
      <w:r>
        <w:t xml:space="preserve">Hossain, I.M., Chamhuri, S., Mokhtar, M.B., Dey, M.M., Jafaar, A.H. (2009). Socio-economic condition of fishermen in seasonal floodplain beels in Rajshahi district, Bangladesh. </w:t>
      </w:r>
      <w:r>
        <w:rPr>
          <w:i/>
          <w:iCs/>
        </w:rPr>
        <w:t>Research Journal of Social Sciences, 4</w:t>
      </w:r>
      <w:r>
        <w:t>, 74-81.</w:t>
      </w:r>
    </w:p>
    <w:p w:rsidR="00D4378A" w:rsidRDefault="00D4378A">
      <w:pPr>
        <w:tabs>
          <w:tab w:val="left" w:pos="5040"/>
        </w:tabs>
        <w:ind w:left="1800" w:hanging="360"/>
      </w:pPr>
    </w:p>
    <w:p w:rsidR="00D4378A" w:rsidRDefault="00511E15">
      <w:pPr>
        <w:tabs>
          <w:tab w:val="left" w:pos="5040"/>
        </w:tabs>
        <w:ind w:left="1800" w:hanging="360"/>
      </w:pPr>
      <w:r>
        <w:lastRenderedPageBreak/>
        <w:t xml:space="preserve">Singh, K., Dey, M.M., Rabbani, A.G., Sudhakaran, P.O., Thapa, G. (2009). Technical efficiency of freshwater aquaculture and its determinants in Tripura, India. </w:t>
      </w:r>
      <w:r>
        <w:rPr>
          <w:i/>
          <w:iCs/>
        </w:rPr>
        <w:t>Agricultural Economics Research Review, 22</w:t>
      </w:r>
      <w:r>
        <w:t>(2), 185-195.</w:t>
      </w:r>
    </w:p>
    <w:p w:rsidR="00D4378A" w:rsidRDefault="00D4378A">
      <w:pPr>
        <w:tabs>
          <w:tab w:val="left" w:pos="5040"/>
        </w:tabs>
        <w:ind w:left="1800" w:hanging="360"/>
      </w:pPr>
    </w:p>
    <w:p w:rsidR="00D4378A" w:rsidRDefault="00511E15">
      <w:pPr>
        <w:tabs>
          <w:tab w:val="left" w:pos="5040"/>
        </w:tabs>
        <w:ind w:left="1800" w:hanging="360"/>
      </w:pPr>
      <w:r>
        <w:t xml:space="preserve">Dey, M.M., Garcia, Y.T. (2008). Demand for fish in Asia: a cross country analysis. </w:t>
      </w:r>
      <w:r>
        <w:rPr>
          <w:i/>
          <w:iCs/>
        </w:rPr>
        <w:t>Australian Journal of Agricultural and Resource Economics, 52</w:t>
      </w:r>
      <w:r>
        <w:t>(3), 321-338.</w:t>
      </w:r>
    </w:p>
    <w:p w:rsidR="00D4378A" w:rsidRDefault="00D4378A">
      <w:pPr>
        <w:tabs>
          <w:tab w:val="left" w:pos="5040"/>
        </w:tabs>
        <w:ind w:left="1800" w:hanging="360"/>
      </w:pPr>
    </w:p>
    <w:p w:rsidR="00D4378A" w:rsidRDefault="00511E15">
      <w:pPr>
        <w:tabs>
          <w:tab w:val="left" w:pos="5040"/>
        </w:tabs>
        <w:ind w:left="1800" w:hanging="360"/>
      </w:pPr>
      <w:r>
        <w:t xml:space="preserve">Briones, R., Dey, M.M., Ahmed, M., Prein, M., Stobutzki, I. (2008). Priority setting for research on aquatic resources: applying modified economic surplus analysis to natural resource systems. </w:t>
      </w:r>
      <w:r>
        <w:rPr>
          <w:i/>
          <w:iCs/>
        </w:rPr>
        <w:t>Agricultural Economics, 39</w:t>
      </w:r>
      <w:r>
        <w:t>(2), 231-243.</w:t>
      </w:r>
    </w:p>
    <w:p w:rsidR="00D4378A" w:rsidRDefault="00D4378A">
      <w:pPr>
        <w:tabs>
          <w:tab w:val="left" w:pos="5040"/>
        </w:tabs>
        <w:ind w:left="1800" w:hanging="360"/>
      </w:pPr>
    </w:p>
    <w:p w:rsidR="00D4378A" w:rsidRDefault="00511E15">
      <w:pPr>
        <w:tabs>
          <w:tab w:val="left" w:pos="5040"/>
        </w:tabs>
        <w:ind w:left="1800" w:hanging="360"/>
      </w:pPr>
      <w:r>
        <w:t xml:space="preserve">Gordon, D., Bjorndal, T., Dey, M.M., Talukder, R.K. (2008). Production characteristics of shrimp farming in Bangladesh: an index approach. </w:t>
      </w:r>
      <w:r>
        <w:rPr>
          <w:i/>
          <w:iCs/>
        </w:rPr>
        <w:t>Marine Resources Economics, 23</w:t>
      </w:r>
      <w:r>
        <w:t>(4), 411-424.</w:t>
      </w:r>
    </w:p>
    <w:p w:rsidR="00D4378A" w:rsidRDefault="00D4378A">
      <w:pPr>
        <w:tabs>
          <w:tab w:val="left" w:pos="5040"/>
        </w:tabs>
        <w:ind w:left="1800" w:hanging="360"/>
      </w:pPr>
    </w:p>
    <w:p w:rsidR="00D4378A" w:rsidRDefault="00511E15">
      <w:pPr>
        <w:tabs>
          <w:tab w:val="left" w:pos="5040"/>
        </w:tabs>
        <w:ind w:left="1800" w:hanging="360"/>
      </w:pPr>
      <w:r>
        <w:t xml:space="preserve">Kam, S.P., Prein, M., Dey, M.M. (2007). Delineating recommendation domains for small-scale freshwater aquaculture: deploying GIS for decision support. </w:t>
      </w:r>
      <w:r>
        <w:rPr>
          <w:i/>
          <w:iCs/>
        </w:rPr>
        <w:t>GIS/Spatial Analyses in Fishery and Aquatic Sciences, 3</w:t>
      </w:r>
      <w:r>
        <w:t>, 494.</w:t>
      </w:r>
    </w:p>
    <w:p w:rsidR="00D4378A" w:rsidRDefault="00D4378A">
      <w:pPr>
        <w:tabs>
          <w:tab w:val="left" w:pos="5040"/>
        </w:tabs>
        <w:ind w:left="1800" w:hanging="360"/>
      </w:pPr>
    </w:p>
    <w:p w:rsidR="00D4378A" w:rsidRDefault="00511E15">
      <w:pPr>
        <w:tabs>
          <w:tab w:val="left" w:pos="5040"/>
        </w:tabs>
        <w:ind w:left="1800" w:hanging="360"/>
      </w:pPr>
      <w:r>
        <w:t xml:space="preserve">Bose, M.L., Dey, M.M. (2007). Food and nutritional security in Bangladesh: going beyond carbohydrate counts. </w:t>
      </w:r>
      <w:r>
        <w:rPr>
          <w:i/>
          <w:iCs/>
        </w:rPr>
        <w:t>Agricultural Economic Research Review, 20</w:t>
      </w:r>
      <w:r>
        <w:t>(2), 203-225.</w:t>
      </w:r>
    </w:p>
    <w:p w:rsidR="00D4378A" w:rsidRDefault="00D4378A">
      <w:pPr>
        <w:tabs>
          <w:tab w:val="left" w:pos="5040"/>
        </w:tabs>
        <w:ind w:left="1800" w:hanging="360"/>
      </w:pPr>
    </w:p>
    <w:p w:rsidR="00D4378A" w:rsidRDefault="00511E15">
      <w:pPr>
        <w:tabs>
          <w:tab w:val="left" w:pos="5040"/>
        </w:tabs>
        <w:ind w:left="1800" w:hanging="360"/>
      </w:pPr>
      <w:r>
        <w:t xml:space="preserve">Kumar, P., Mruthyunjaya, Dey, M.M. (2007). Long-term changes in food basket and nutrition in India. </w:t>
      </w:r>
      <w:r>
        <w:rPr>
          <w:i/>
          <w:iCs/>
        </w:rPr>
        <w:t>Economic and Political Weekly, 42</w:t>
      </w:r>
      <w:r>
        <w:t>(385), 3567-3572.</w:t>
      </w:r>
    </w:p>
    <w:p w:rsidR="00D4378A" w:rsidRDefault="00D4378A">
      <w:pPr>
        <w:tabs>
          <w:tab w:val="left" w:pos="5040"/>
        </w:tabs>
        <w:ind w:left="1800" w:hanging="360"/>
      </w:pPr>
    </w:p>
    <w:p w:rsidR="00D4378A" w:rsidRDefault="00511E15">
      <w:pPr>
        <w:tabs>
          <w:tab w:val="left" w:pos="5040"/>
        </w:tabs>
        <w:ind w:left="1800" w:hanging="360"/>
      </w:pPr>
      <w:r>
        <w:t xml:space="preserve">Chowdhury, M.A.K., Bureau, D.P., Bose, M.L., Dey, M.M. (2007). Relevance of a rapid appraisal approach to identify locally available feed ingredients to small scale tilapia (Oreochromis niloticus L.) aquaculture. </w:t>
      </w:r>
      <w:r>
        <w:rPr>
          <w:i/>
          <w:iCs/>
        </w:rPr>
        <w:t>Aquaculture Economics and Management, 11</w:t>
      </w:r>
      <w:r>
        <w:t>(2), 151-169.</w:t>
      </w:r>
    </w:p>
    <w:p w:rsidR="00D4378A" w:rsidRDefault="00D4378A">
      <w:pPr>
        <w:tabs>
          <w:tab w:val="left" w:pos="5040"/>
        </w:tabs>
        <w:ind w:left="1800" w:hanging="360"/>
      </w:pPr>
    </w:p>
    <w:p w:rsidR="00D4378A" w:rsidRDefault="00511E15">
      <w:pPr>
        <w:tabs>
          <w:tab w:val="left" w:pos="5040"/>
        </w:tabs>
        <w:ind w:left="1800" w:hanging="360"/>
      </w:pPr>
      <w:r>
        <w:t xml:space="preserve">Dey, M.M., Prein, M. (2006). 2006 Community based fish culture in seasonal floodplains. </w:t>
      </w:r>
      <w:r>
        <w:rPr>
          <w:i/>
          <w:iCs/>
        </w:rPr>
        <w:t>NAGA, WorldFish Center Quarterly, 29</w:t>
      </w:r>
      <w:r>
        <w:t>(1 &amp; 2), 21-27.</w:t>
      </w:r>
    </w:p>
    <w:p w:rsidR="00D4378A" w:rsidRDefault="00D4378A">
      <w:pPr>
        <w:tabs>
          <w:tab w:val="left" w:pos="5040"/>
        </w:tabs>
        <w:ind w:left="1800" w:hanging="360"/>
      </w:pPr>
    </w:p>
    <w:p w:rsidR="00D4378A" w:rsidRDefault="00511E15">
      <w:pPr>
        <w:tabs>
          <w:tab w:val="left" w:pos="5040"/>
        </w:tabs>
        <w:ind w:left="1800" w:hanging="360"/>
      </w:pPr>
      <w:r>
        <w:lastRenderedPageBreak/>
        <w:t xml:space="preserve">Paraguas, F.J., Dey, M.M. (2006). Aquaculture productivity convergence in India: a spatial econometric perspective. </w:t>
      </w:r>
      <w:r>
        <w:rPr>
          <w:i/>
          <w:iCs/>
        </w:rPr>
        <w:t>Agricultural Economic Research Review, 19</w:t>
      </w:r>
      <w:r>
        <w:t>, 121-134.</w:t>
      </w:r>
    </w:p>
    <w:p w:rsidR="00D4378A" w:rsidRDefault="00D4378A">
      <w:pPr>
        <w:tabs>
          <w:tab w:val="left" w:pos="5040"/>
        </w:tabs>
        <w:ind w:left="1800" w:hanging="360"/>
      </w:pPr>
    </w:p>
    <w:p w:rsidR="00D4378A" w:rsidRDefault="00511E15">
      <w:pPr>
        <w:tabs>
          <w:tab w:val="left" w:pos="5040"/>
        </w:tabs>
        <w:ind w:left="1800" w:hanging="360"/>
      </w:pPr>
      <w:r>
        <w:t xml:space="preserve">Kumar, P., Dey, M.M., Paraguas, F. (2006). Fish supply projections by production environments and species types in India. </w:t>
      </w:r>
      <w:r>
        <w:rPr>
          <w:i/>
          <w:iCs/>
        </w:rPr>
        <w:t>Agricultural Economic Research Review, 19</w:t>
      </w:r>
      <w:r>
        <w:t>(2), 327-251.</w:t>
      </w:r>
    </w:p>
    <w:p w:rsidR="00D4378A" w:rsidRDefault="00D4378A">
      <w:pPr>
        <w:tabs>
          <w:tab w:val="left" w:pos="5040"/>
        </w:tabs>
        <w:ind w:left="1800" w:hanging="360"/>
      </w:pPr>
    </w:p>
    <w:p w:rsidR="00D4378A" w:rsidRDefault="00511E15">
      <w:pPr>
        <w:tabs>
          <w:tab w:val="left" w:pos="5040"/>
        </w:tabs>
        <w:ind w:left="1800" w:hanging="360"/>
      </w:pPr>
      <w:r>
        <w:t xml:space="preserve">Patrick, D., Dey, M.M., Sugunan, V.V. (2006). Fisheries and water productivity in tropical river basins: Enhancing food security and livelihoods by managing water for fish. </w:t>
      </w:r>
      <w:r>
        <w:rPr>
          <w:i/>
          <w:iCs/>
        </w:rPr>
        <w:t>Agricultural Water Management, 80</w:t>
      </w:r>
      <w:r>
        <w:t>(1-3), 262-275.</w:t>
      </w:r>
    </w:p>
    <w:p w:rsidR="00D4378A" w:rsidRDefault="00D4378A">
      <w:pPr>
        <w:tabs>
          <w:tab w:val="left" w:pos="5040"/>
        </w:tabs>
        <w:ind w:left="1800" w:hanging="360"/>
      </w:pPr>
    </w:p>
    <w:p w:rsidR="00D4378A" w:rsidRDefault="00511E15">
      <w:pPr>
        <w:tabs>
          <w:tab w:val="left" w:pos="5040"/>
        </w:tabs>
        <w:ind w:left="1800" w:hanging="360"/>
      </w:pPr>
      <w:r>
        <w:t xml:space="preserve">Dey, M.M., Kambewa, P., Prein, M., Jamu, D., Paraguas, F.J., Pemsl, D.E., Briones, R.M. (2006). Impact of Development and Dissemination of Integrated Aquaculture-Agriculture (IAA) Technologies in Malawi. </w:t>
      </w:r>
      <w:r>
        <w:rPr>
          <w:i/>
          <w:iCs/>
        </w:rPr>
        <w:t>NAGA, WorldFish Center Quarterly, 29</w:t>
      </w:r>
      <w:r>
        <w:t>(1 &amp; 2), 28-35.</w:t>
      </w:r>
    </w:p>
    <w:p w:rsidR="00D4378A" w:rsidRDefault="00D4378A">
      <w:pPr>
        <w:tabs>
          <w:tab w:val="left" w:pos="5040"/>
        </w:tabs>
        <w:ind w:left="1800" w:hanging="360"/>
      </w:pPr>
    </w:p>
    <w:p w:rsidR="00D4378A" w:rsidRDefault="00511E15">
      <w:pPr>
        <w:tabs>
          <w:tab w:val="left" w:pos="5040"/>
        </w:tabs>
        <w:ind w:left="1800" w:hanging="360"/>
      </w:pPr>
      <w:r>
        <w:t xml:space="preserve">Sugunan, V.V., Prein, M., Dey, M.M. (2006). Integrating agriculture, fisheries and ecosystem Conservation: win-win solutions. </w:t>
      </w:r>
      <w:r>
        <w:rPr>
          <w:i/>
          <w:iCs/>
        </w:rPr>
        <w:t>International Journal of Ecology and environmental sciences, 32</w:t>
      </w:r>
      <w:r>
        <w:t>(1), 3-14.</w:t>
      </w:r>
    </w:p>
    <w:p w:rsidR="00D4378A" w:rsidRDefault="00D4378A">
      <w:pPr>
        <w:tabs>
          <w:tab w:val="left" w:pos="5040"/>
        </w:tabs>
        <w:ind w:left="1800" w:hanging="360"/>
      </w:pPr>
    </w:p>
    <w:p w:rsidR="00D4378A" w:rsidRDefault="00511E15">
      <w:pPr>
        <w:tabs>
          <w:tab w:val="left" w:pos="5040"/>
        </w:tabs>
        <w:ind w:left="1800" w:hanging="360"/>
      </w:pPr>
      <w:r>
        <w:t xml:space="preserve">Kumar, P., Dey, M.M. (2006). Nutritional intake and dynamics of undernourishment of farm households in rural India. </w:t>
      </w:r>
      <w:r>
        <w:rPr>
          <w:i/>
          <w:iCs/>
        </w:rPr>
        <w:t>Indian Development Review, 4</w:t>
      </w:r>
      <w:r>
        <w:t>(2), 269-284.</w:t>
      </w:r>
    </w:p>
    <w:p w:rsidR="00D4378A" w:rsidRDefault="00D4378A">
      <w:pPr>
        <w:tabs>
          <w:tab w:val="left" w:pos="5040"/>
        </w:tabs>
        <w:ind w:left="1800" w:hanging="360"/>
      </w:pPr>
    </w:p>
    <w:p w:rsidR="00D4378A" w:rsidRDefault="00511E15">
      <w:pPr>
        <w:tabs>
          <w:tab w:val="left" w:pos="5040"/>
        </w:tabs>
        <w:ind w:left="1800" w:hanging="360"/>
      </w:pPr>
      <w:r>
        <w:t xml:space="preserve">Paraguas, F.J., Dey, M.M., Kamil, A.A. (2006). Spatially linear approximate to almost ideal demand system. </w:t>
      </w:r>
      <w:r>
        <w:rPr>
          <w:i/>
          <w:iCs/>
        </w:rPr>
        <w:t>Advances and Applications in Statistics, 6</w:t>
      </w:r>
      <w:r>
        <w:t>(3), 361-375.</w:t>
      </w:r>
    </w:p>
    <w:p w:rsidR="00D4378A" w:rsidRDefault="00D4378A">
      <w:pPr>
        <w:tabs>
          <w:tab w:val="left" w:pos="5040"/>
        </w:tabs>
        <w:ind w:left="1800" w:hanging="360"/>
      </w:pPr>
    </w:p>
    <w:p w:rsidR="00D4378A" w:rsidRDefault="00511E15">
      <w:pPr>
        <w:tabs>
          <w:tab w:val="left" w:pos="5040"/>
        </w:tabs>
        <w:ind w:left="1800" w:hanging="360"/>
      </w:pPr>
      <w:r>
        <w:t xml:space="preserve">Garcia, Y., Dey, M.M., Narvaez, S. (2005). Analysis of fish demand in the Philippines. </w:t>
      </w:r>
      <w:r>
        <w:rPr>
          <w:i/>
          <w:iCs/>
        </w:rPr>
        <w:t>Aquaculture Economics and Management, 9</w:t>
      </w:r>
      <w:r>
        <w:t>, 141-168.</w:t>
      </w:r>
    </w:p>
    <w:p w:rsidR="00D4378A" w:rsidRDefault="00D4378A">
      <w:pPr>
        <w:tabs>
          <w:tab w:val="left" w:pos="5040"/>
        </w:tabs>
        <w:ind w:left="1800" w:hanging="360"/>
      </w:pPr>
    </w:p>
    <w:p w:rsidR="00D4378A" w:rsidRDefault="00511E15">
      <w:pPr>
        <w:tabs>
          <w:tab w:val="left" w:pos="5040"/>
        </w:tabs>
        <w:ind w:left="1800" w:hanging="360"/>
      </w:pPr>
      <w:r>
        <w:t xml:space="preserve">Katiha, P., Jana, J.K., Pillai, N.G.K., Chakraborty, C., Dey, M.M. (2005). Aquaculture in India: Past trend, present status and future prospects. </w:t>
      </w:r>
      <w:r>
        <w:rPr>
          <w:i/>
          <w:iCs/>
        </w:rPr>
        <w:t>Aquaculture Economics and Management, 9</w:t>
      </w:r>
      <w:r>
        <w:t>, 237-264.</w:t>
      </w:r>
    </w:p>
    <w:p w:rsidR="00D4378A" w:rsidRDefault="00D4378A">
      <w:pPr>
        <w:tabs>
          <w:tab w:val="left" w:pos="5040"/>
        </w:tabs>
        <w:ind w:left="1800" w:hanging="360"/>
      </w:pPr>
    </w:p>
    <w:p w:rsidR="00D4378A" w:rsidRDefault="00511E15">
      <w:pPr>
        <w:tabs>
          <w:tab w:val="left" w:pos="5040"/>
        </w:tabs>
        <w:ind w:left="1800" w:hanging="360"/>
      </w:pPr>
      <w:r>
        <w:lastRenderedPageBreak/>
        <w:t xml:space="preserve">Dey, M.M., Ahmed, M. (2005). Aquaculture-food and livelihoods for the poor in Asia: a brief overview of the issues. </w:t>
      </w:r>
      <w:r>
        <w:rPr>
          <w:i/>
          <w:iCs/>
        </w:rPr>
        <w:t>Aquaculture Economics and Management, 9</w:t>
      </w:r>
      <w:r>
        <w:t>, 1-10.</w:t>
      </w:r>
    </w:p>
    <w:p w:rsidR="00D4378A" w:rsidRDefault="00D4378A">
      <w:pPr>
        <w:tabs>
          <w:tab w:val="left" w:pos="5040"/>
        </w:tabs>
        <w:ind w:left="1800" w:hanging="360"/>
      </w:pPr>
    </w:p>
    <w:p w:rsidR="00D4378A" w:rsidRDefault="00511E15">
      <w:pPr>
        <w:tabs>
          <w:tab w:val="left" w:pos="5040"/>
        </w:tabs>
        <w:ind w:left="1800" w:hanging="360"/>
      </w:pPr>
      <w:r>
        <w:t xml:space="preserve">Kumar, P., Dey, M.M., Paraguas, F.J. (2005). Demand for fish by species in India: three-stage budgeting framework. </w:t>
      </w:r>
      <w:r>
        <w:rPr>
          <w:i/>
          <w:iCs/>
        </w:rPr>
        <w:t>Agricultural Economics Research Review, 18</w:t>
      </w:r>
      <w:r>
        <w:t>, 167-186.</w:t>
      </w:r>
    </w:p>
    <w:p w:rsidR="00D4378A" w:rsidRDefault="00511E15">
      <w:pPr>
        <w:ind w:left="2160"/>
      </w:pPr>
      <w:r>
        <w:t>Additional Comments: July - December</w:t>
      </w:r>
    </w:p>
    <w:p w:rsidR="00D4378A" w:rsidRDefault="00D4378A">
      <w:pPr>
        <w:tabs>
          <w:tab w:val="left" w:pos="5040"/>
        </w:tabs>
        <w:ind w:left="1800" w:hanging="360"/>
      </w:pPr>
    </w:p>
    <w:p w:rsidR="00D4378A" w:rsidRDefault="00511E15">
      <w:pPr>
        <w:tabs>
          <w:tab w:val="left" w:pos="5040"/>
        </w:tabs>
        <w:ind w:left="1800" w:hanging="360"/>
      </w:pPr>
      <w:r>
        <w:t xml:space="preserve">Dey, M.M., Prein, M., Haque, A.B.M.M., Sultana, S., Dan, N.C., Hao, N.V. (2005). Economic feasibility of community-based fish culture in flooded rice fields in Bangladesh and Vietnam. </w:t>
      </w:r>
      <w:r>
        <w:rPr>
          <w:i/>
          <w:iCs/>
        </w:rPr>
        <w:t>Aquaculture Economics and Management, 9</w:t>
      </w:r>
      <w:r>
        <w:t>, 65-88.</w:t>
      </w:r>
    </w:p>
    <w:p w:rsidR="00D4378A" w:rsidRDefault="00D4378A">
      <w:pPr>
        <w:tabs>
          <w:tab w:val="left" w:pos="5040"/>
        </w:tabs>
        <w:ind w:left="1800" w:hanging="360"/>
      </w:pPr>
    </w:p>
    <w:p w:rsidR="00D4378A" w:rsidRDefault="00511E15">
      <w:pPr>
        <w:tabs>
          <w:tab w:val="left" w:pos="5040"/>
        </w:tabs>
        <w:ind w:left="1800" w:hanging="360"/>
      </w:pPr>
      <w:r>
        <w:t xml:space="preserve">Briones, R., Dey, M.M., Stobutzki, I., Prein, M. (2005). Ex Ante Impact Assessment for Research on Natural Resources Management: Methods and Applications to Aquatic Resource Systems. </w:t>
      </w:r>
      <w:r>
        <w:rPr>
          <w:i/>
          <w:iCs/>
        </w:rPr>
        <w:t>Research Evaluation, 14</w:t>
      </w:r>
      <w:r>
        <w:t>(3), 217-227.</w:t>
      </w:r>
    </w:p>
    <w:p w:rsidR="00D4378A" w:rsidRDefault="00D4378A">
      <w:pPr>
        <w:tabs>
          <w:tab w:val="left" w:pos="5040"/>
        </w:tabs>
        <w:ind w:left="1800" w:hanging="360"/>
      </w:pPr>
    </w:p>
    <w:p w:rsidR="00D4378A" w:rsidRDefault="00511E15">
      <w:pPr>
        <w:tabs>
          <w:tab w:val="left" w:pos="5040"/>
        </w:tabs>
        <w:ind w:left="1800" w:hanging="360"/>
      </w:pPr>
      <w:r>
        <w:t xml:space="preserve">Piumsombun, S., Rab, M.A., Dey, M.M., Srichantuk, N. (2005). Farming practices and economics of aquaculture in Thailand. </w:t>
      </w:r>
      <w:r>
        <w:rPr>
          <w:i/>
          <w:iCs/>
        </w:rPr>
        <w:t>Aquaculture Economics and Management, 9</w:t>
      </w:r>
      <w:r>
        <w:t>, 265-287.</w:t>
      </w:r>
    </w:p>
    <w:p w:rsidR="00D4378A" w:rsidRDefault="00D4378A">
      <w:pPr>
        <w:tabs>
          <w:tab w:val="left" w:pos="5040"/>
        </w:tabs>
        <w:ind w:left="1800" w:hanging="360"/>
      </w:pPr>
    </w:p>
    <w:p w:rsidR="00D4378A" w:rsidRDefault="00511E15">
      <w:pPr>
        <w:tabs>
          <w:tab w:val="left" w:pos="5040"/>
        </w:tabs>
        <w:ind w:left="1800" w:hanging="360"/>
      </w:pPr>
      <w:r>
        <w:t xml:space="preserve">Dey, M.M., Rab, M.A., Paraguas, F.J., Piumsumbun, S., Bhatta, R., Alam, M.F., Ahmed, M. (2005). Fish consumption and food security: a disaggregated analysis by types of fish and classes of consumers in selected Asian Countries. </w:t>
      </w:r>
      <w:r>
        <w:rPr>
          <w:i/>
          <w:iCs/>
        </w:rPr>
        <w:t>Aquaculture Economics and Management, 9</w:t>
      </w:r>
      <w:r>
        <w:t>, 89-112.</w:t>
      </w:r>
    </w:p>
    <w:p w:rsidR="00D4378A" w:rsidRDefault="00D4378A">
      <w:pPr>
        <w:tabs>
          <w:tab w:val="left" w:pos="5040"/>
        </w:tabs>
        <w:ind w:left="1800" w:hanging="360"/>
      </w:pPr>
    </w:p>
    <w:p w:rsidR="00D4378A" w:rsidRDefault="00511E15">
      <w:pPr>
        <w:tabs>
          <w:tab w:val="left" w:pos="5040"/>
        </w:tabs>
        <w:ind w:left="1800" w:hanging="360"/>
      </w:pPr>
      <w:r>
        <w:t xml:space="preserve">Dey, M.M., Rab, M.A., Kumar, A., Nisapa, A., Ahmed, M. (2005). Food safety standard and regulatory measures: implications for selected fish exporting Asian countries. </w:t>
      </w:r>
      <w:r>
        <w:rPr>
          <w:i/>
          <w:iCs/>
        </w:rPr>
        <w:t>Aquaculture Economics and Management, 9</w:t>
      </w:r>
      <w:r>
        <w:t>, 217-236.</w:t>
      </w:r>
    </w:p>
    <w:p w:rsidR="00D4378A" w:rsidRDefault="00D4378A">
      <w:pPr>
        <w:tabs>
          <w:tab w:val="left" w:pos="5040"/>
        </w:tabs>
        <w:ind w:left="1800" w:hanging="360"/>
      </w:pPr>
    </w:p>
    <w:p w:rsidR="00D4378A" w:rsidRDefault="00511E15">
      <w:pPr>
        <w:tabs>
          <w:tab w:val="left" w:pos="5040"/>
        </w:tabs>
        <w:ind w:left="1800" w:hanging="360"/>
      </w:pPr>
      <w:r>
        <w:t xml:space="preserve">Dey, M.M., Prein, M. (2005). Increased income from seasonally flooded rice fields through community-based fish culture in Bangladesh and Vietnam. </w:t>
      </w:r>
      <w:r>
        <w:rPr>
          <w:i/>
          <w:iCs/>
        </w:rPr>
        <w:t>Plant Production Science, 8</w:t>
      </w:r>
      <w:r>
        <w:t>(3), 349-353.</w:t>
      </w:r>
    </w:p>
    <w:p w:rsidR="00D4378A" w:rsidRDefault="00D4378A">
      <w:pPr>
        <w:tabs>
          <w:tab w:val="left" w:pos="5040"/>
        </w:tabs>
        <w:ind w:left="1800" w:hanging="360"/>
      </w:pPr>
    </w:p>
    <w:p w:rsidR="00D4378A" w:rsidRDefault="00511E15">
      <w:pPr>
        <w:tabs>
          <w:tab w:val="left" w:pos="5040"/>
        </w:tabs>
        <w:ind w:left="1800" w:hanging="360"/>
      </w:pPr>
      <w:r>
        <w:lastRenderedPageBreak/>
        <w:t xml:space="preserve">Dey, M.M., Briones, R., Ahmed, M. (2005). Projecting supply, demand and Trade for specific fish types in Asia. </w:t>
      </w:r>
      <w:r>
        <w:rPr>
          <w:i/>
          <w:iCs/>
        </w:rPr>
        <w:t>Aquaculture Economics and Management, 9</w:t>
      </w:r>
      <w:r>
        <w:t>, 113-140.</w:t>
      </w:r>
    </w:p>
    <w:p w:rsidR="00D4378A" w:rsidRDefault="00D4378A">
      <w:pPr>
        <w:tabs>
          <w:tab w:val="left" w:pos="5040"/>
        </w:tabs>
        <w:ind w:left="1800" w:hanging="360"/>
      </w:pPr>
    </w:p>
    <w:p w:rsidR="00D4378A" w:rsidRDefault="00511E15">
      <w:pPr>
        <w:tabs>
          <w:tab w:val="left" w:pos="5040"/>
        </w:tabs>
        <w:ind w:left="1800" w:hanging="360"/>
      </w:pPr>
      <w:r>
        <w:t xml:space="preserve">Dey, M.M., Rab, M.A., Paraguas, F.J., Piumsombun, S., Bhatta, R., Alam, M.d. F., Koeshendrayana, S., Ahmed, M. (2005). Status and economics of freshwater fish farming in Asia. </w:t>
      </w:r>
      <w:r>
        <w:rPr>
          <w:i/>
          <w:iCs/>
        </w:rPr>
        <w:t>Aquaculture Economics and Management, 9</w:t>
      </w:r>
      <w:r>
        <w:t>, 11-38.</w:t>
      </w:r>
    </w:p>
    <w:p w:rsidR="00D4378A" w:rsidRDefault="00D4378A">
      <w:pPr>
        <w:tabs>
          <w:tab w:val="left" w:pos="5040"/>
        </w:tabs>
        <w:ind w:left="1800" w:hanging="360"/>
      </w:pPr>
    </w:p>
    <w:p w:rsidR="00D4378A" w:rsidRDefault="00511E15">
      <w:pPr>
        <w:tabs>
          <w:tab w:val="left" w:pos="5040"/>
        </w:tabs>
        <w:ind w:left="1800" w:hanging="360"/>
      </w:pPr>
      <w:r>
        <w:t xml:space="preserve">Dey, M.M., Paraguas, F.J., Yuan, X., Srichantuk, N., Bhatta, R., Dung, L.T.C. (2005). Technical efficiency of fish farming under polyculture system in freshwater pond in Asia: a cross-country comparison. </w:t>
      </w:r>
      <w:r>
        <w:rPr>
          <w:i/>
          <w:iCs/>
        </w:rPr>
        <w:t>Aquaculture Economics and Management, 9</w:t>
      </w:r>
      <w:r>
        <w:t>, 39-64.</w:t>
      </w:r>
    </w:p>
    <w:p w:rsidR="00D4378A" w:rsidRDefault="00D4378A">
      <w:pPr>
        <w:tabs>
          <w:tab w:val="left" w:pos="5040"/>
        </w:tabs>
        <w:ind w:left="1800" w:hanging="360"/>
      </w:pPr>
    </w:p>
    <w:p w:rsidR="00D4378A" w:rsidRDefault="00511E15">
      <w:pPr>
        <w:tabs>
          <w:tab w:val="left" w:pos="5040"/>
        </w:tabs>
        <w:ind w:left="1800" w:hanging="360"/>
      </w:pPr>
      <w:r>
        <w:t xml:space="preserve">Kumar, P., Dey, M.M. (2004). A Study on modeling of household demand for fish in India. </w:t>
      </w:r>
      <w:r>
        <w:rPr>
          <w:i/>
          <w:iCs/>
        </w:rPr>
        <w:t>Indian Journal of Agricultural Economics, 59</w:t>
      </w:r>
      <w:r>
        <w:t>, 465-475.</w:t>
      </w:r>
    </w:p>
    <w:p w:rsidR="00D4378A" w:rsidRDefault="00D4378A">
      <w:pPr>
        <w:tabs>
          <w:tab w:val="left" w:pos="5040"/>
        </w:tabs>
        <w:ind w:left="1800" w:hanging="360"/>
      </w:pPr>
    </w:p>
    <w:p w:rsidR="00D4378A" w:rsidRDefault="00511E15">
      <w:pPr>
        <w:tabs>
          <w:tab w:val="left" w:pos="5040"/>
        </w:tabs>
        <w:ind w:left="1800" w:hanging="360"/>
      </w:pPr>
      <w:r>
        <w:t xml:space="preserve">Briones, R., Dey, M.M., Ahmed, M., Stobutzki, I., Prein, M., Acosta, B.O. (2004). Impact pathway analysis for research planning: the case of aquatic research in the WorldFish Center. </w:t>
      </w:r>
      <w:r>
        <w:rPr>
          <w:i/>
          <w:iCs/>
        </w:rPr>
        <w:t>NAGA, WorldFish Center Quarterly, 27</w:t>
      </w:r>
      <w:r>
        <w:t>, 51-55.</w:t>
      </w:r>
    </w:p>
    <w:p w:rsidR="00D4378A" w:rsidRDefault="00D4378A">
      <w:pPr>
        <w:tabs>
          <w:tab w:val="left" w:pos="5040"/>
        </w:tabs>
        <w:ind w:left="1800" w:hanging="360"/>
      </w:pPr>
    </w:p>
    <w:p w:rsidR="00D4378A" w:rsidRDefault="00511E15">
      <w:pPr>
        <w:tabs>
          <w:tab w:val="left" w:pos="5040"/>
        </w:tabs>
        <w:ind w:left="1800" w:hanging="360"/>
      </w:pPr>
      <w:r>
        <w:t xml:space="preserve">Briones, R., Dey, M.M., Ahmed, M. (2004). The future for fish in the food and livelihoods of the poor in Asia. </w:t>
      </w:r>
      <w:r>
        <w:rPr>
          <w:i/>
          <w:iCs/>
        </w:rPr>
        <w:t>NAGA, WorldFish Center Quarterly, 27</w:t>
      </w:r>
      <w:r>
        <w:t>, 48-50.</w:t>
      </w:r>
    </w:p>
    <w:p w:rsidR="00D4378A" w:rsidRDefault="00D4378A">
      <w:pPr>
        <w:tabs>
          <w:tab w:val="left" w:pos="5040"/>
        </w:tabs>
        <w:ind w:left="1800" w:hanging="360"/>
      </w:pPr>
    </w:p>
    <w:p w:rsidR="00D4378A" w:rsidRDefault="00511E15">
      <w:pPr>
        <w:tabs>
          <w:tab w:val="left" w:pos="5040"/>
        </w:tabs>
        <w:ind w:left="1800" w:hanging="360"/>
      </w:pPr>
      <w:r>
        <w:t xml:space="preserve">Li, S., Li, C., Dey, M.M., Gagalac, F., Dunham, R.A. (2002). Cold tolerance of three strains of Nile tilapia, Oreochromis niloticus, in China. </w:t>
      </w:r>
      <w:r>
        <w:rPr>
          <w:i/>
          <w:iCs/>
        </w:rPr>
        <w:t>Aquaculture, 213</w:t>
      </w:r>
      <w:r>
        <w:t>, 123-129.</w:t>
      </w:r>
    </w:p>
    <w:p w:rsidR="00D4378A" w:rsidRDefault="00511E15">
      <w:pPr>
        <w:tabs>
          <w:tab w:val="left" w:pos="5040"/>
        </w:tabs>
        <w:ind w:left="1800" w:hanging="360"/>
      </w:pPr>
      <w:r>
        <w:t xml:space="preserve">Li, S., Lu, G., Dey, M.M. (2002). Polymorphism of the ND5/6 gene in mtDNA of stains of Nile tilapia, Oreochromics niloticus. </w:t>
      </w:r>
      <w:r>
        <w:rPr>
          <w:i/>
          <w:iCs/>
        </w:rPr>
        <w:t>Asian Fisheries Science, 15</w:t>
      </w:r>
      <w:r>
        <w:t>, 265-270.</w:t>
      </w:r>
    </w:p>
    <w:p w:rsidR="00D4378A" w:rsidRDefault="00D4378A">
      <w:pPr>
        <w:tabs>
          <w:tab w:val="left" w:pos="5040"/>
        </w:tabs>
        <w:ind w:left="1800" w:hanging="360"/>
      </w:pPr>
    </w:p>
    <w:p w:rsidR="00D4378A" w:rsidRDefault="00511E15">
      <w:pPr>
        <w:tabs>
          <w:tab w:val="left" w:pos="5040"/>
        </w:tabs>
        <w:ind w:left="1800" w:hanging="360"/>
      </w:pPr>
      <w:r>
        <w:t xml:space="preserve">Hussain, M.G., Islam, M.S., Hossain, M.A., Wahid, M.I., Kohinoor, A.H.M., Dey, M.M., Mazid, M.A. (2002). Stock Improvement of Silver Barb (Barbodes gonionotus bleeker) Through Several Generations of Genetic Selection. </w:t>
      </w:r>
      <w:r>
        <w:rPr>
          <w:i/>
          <w:iCs/>
        </w:rPr>
        <w:t>Aquaculture, 204</w:t>
      </w:r>
      <w:r>
        <w:t>, 469-480.</w:t>
      </w:r>
    </w:p>
    <w:p w:rsidR="00D4378A" w:rsidRDefault="00D4378A">
      <w:pPr>
        <w:tabs>
          <w:tab w:val="left" w:pos="5040"/>
        </w:tabs>
        <w:ind w:left="1800" w:hanging="360"/>
      </w:pPr>
    </w:p>
    <w:p w:rsidR="00D4378A" w:rsidRDefault="00511E15">
      <w:pPr>
        <w:tabs>
          <w:tab w:val="left" w:pos="5040"/>
        </w:tabs>
        <w:ind w:left="1800" w:hanging="360"/>
      </w:pPr>
      <w:r>
        <w:lastRenderedPageBreak/>
        <w:t xml:space="preserve">Li, S.F., Zhao, J.L., Dey, M.M., Dunham, R. (2001). Isozyme Variation in Nile Tilapia Oreochromics niloticus in China. </w:t>
      </w:r>
      <w:r>
        <w:rPr>
          <w:i/>
          <w:iCs/>
        </w:rPr>
        <w:t>Asian Fisheries Science, 14</w:t>
      </w:r>
      <w:r>
        <w:t>, 411-416.</w:t>
      </w:r>
    </w:p>
    <w:p w:rsidR="00D4378A" w:rsidRDefault="00D4378A">
      <w:pPr>
        <w:tabs>
          <w:tab w:val="left" w:pos="5040"/>
        </w:tabs>
        <w:ind w:left="1800" w:hanging="360"/>
      </w:pPr>
    </w:p>
    <w:p w:rsidR="00D4378A" w:rsidRDefault="00511E15">
      <w:pPr>
        <w:tabs>
          <w:tab w:val="left" w:pos="5040"/>
        </w:tabs>
        <w:ind w:left="1800" w:hanging="360"/>
      </w:pPr>
      <w:r>
        <w:t xml:space="preserve">Dey, M.M. (2000). Analysis of Demand for Fish in Bangladesh. </w:t>
      </w:r>
      <w:r>
        <w:rPr>
          <w:i/>
          <w:iCs/>
        </w:rPr>
        <w:t>Aquaculture Economics and Management, 4</w:t>
      </w:r>
      <w:r>
        <w:t>, 63-82.</w:t>
      </w:r>
    </w:p>
    <w:p w:rsidR="00D4378A" w:rsidRDefault="00D4378A">
      <w:pPr>
        <w:tabs>
          <w:tab w:val="left" w:pos="5040"/>
        </w:tabs>
        <w:ind w:left="1800" w:hanging="360"/>
      </w:pPr>
    </w:p>
    <w:p w:rsidR="00D4378A" w:rsidRDefault="00511E15">
      <w:pPr>
        <w:tabs>
          <w:tab w:val="left" w:pos="5040"/>
        </w:tabs>
        <w:ind w:left="1800" w:hanging="360"/>
      </w:pPr>
      <w:r>
        <w:t xml:space="preserve">Dey, M.M., Bimbao, G.B., Yong, L., Regaspi, P., Kohinoor, A.H.M., Pongthana, N., Paraguas, F.J. (2000). Current Status of Production and Consumption of Tilapia in Selected Asian Countries. </w:t>
      </w:r>
      <w:r>
        <w:rPr>
          <w:i/>
          <w:iCs/>
        </w:rPr>
        <w:t>Aquaculture Economics and Management, 4</w:t>
      </w:r>
      <w:r>
        <w:t>, 13-30.</w:t>
      </w:r>
    </w:p>
    <w:p w:rsidR="00D4378A" w:rsidRDefault="00D4378A">
      <w:pPr>
        <w:tabs>
          <w:tab w:val="left" w:pos="5040"/>
        </w:tabs>
        <w:ind w:left="1800" w:hanging="360"/>
      </w:pPr>
    </w:p>
    <w:p w:rsidR="00D4378A" w:rsidRDefault="00511E15">
      <w:pPr>
        <w:tabs>
          <w:tab w:val="left" w:pos="5040"/>
        </w:tabs>
        <w:ind w:left="1800" w:hanging="360"/>
      </w:pPr>
      <w:r>
        <w:t xml:space="preserve">Hussain, M.G., Kohinoor, A.H.M., Islam, M.S., Hossain, A., Dey, M.M., Mazid, M.A. (2000). Growth and Production Performance of GIFTstrain of Nile Tilapia, Oreochromis niloticus L., in Ponds and Cages under Different Farming Conditions in Bangladesh. </w:t>
      </w:r>
      <w:r>
        <w:rPr>
          <w:i/>
          <w:iCs/>
        </w:rPr>
        <w:t>Journal of Aquaculture in the Tropics, 15</w:t>
      </w:r>
      <w:r>
        <w:t>(3), 273-280.</w:t>
      </w:r>
    </w:p>
    <w:p w:rsidR="00D4378A" w:rsidRDefault="00D4378A">
      <w:pPr>
        <w:tabs>
          <w:tab w:val="left" w:pos="5040"/>
        </w:tabs>
        <w:ind w:left="1800" w:hanging="360"/>
      </w:pPr>
    </w:p>
    <w:p w:rsidR="00D4378A" w:rsidRDefault="00511E15">
      <w:pPr>
        <w:tabs>
          <w:tab w:val="left" w:pos="5040"/>
        </w:tabs>
        <w:ind w:left="1800" w:hanging="360"/>
      </w:pPr>
      <w:r>
        <w:t xml:space="preserve">Dey, M.M., Eknath, A.E., Sifa, L., Hussain, M.G., Tran, T.M., Pongthana, M., Nguyen, V.H., Paraguas, F.J. (2000). Performance and Nature of Genetically Improved Farmed Tilapia: a Bioeconomic Analysis. </w:t>
      </w:r>
      <w:r>
        <w:rPr>
          <w:i/>
          <w:iCs/>
        </w:rPr>
        <w:t>Aquaculture Economics and Management, 4</w:t>
      </w:r>
      <w:r>
        <w:t>, 83-106.</w:t>
      </w:r>
    </w:p>
    <w:p w:rsidR="00D4378A" w:rsidRDefault="00D4378A">
      <w:pPr>
        <w:tabs>
          <w:tab w:val="left" w:pos="5040"/>
        </w:tabs>
        <w:ind w:left="1800" w:hanging="360"/>
      </w:pPr>
    </w:p>
    <w:p w:rsidR="00D4378A" w:rsidRDefault="00511E15">
      <w:pPr>
        <w:tabs>
          <w:tab w:val="left" w:pos="5040"/>
        </w:tabs>
        <w:ind w:left="1800" w:hanging="360"/>
      </w:pPr>
      <w:r>
        <w:t xml:space="preserve">William, M.J., Bell, J.D., Gupta, M.V., Dey, M.M., Ahmed, M., Prein, M., Child, S.E., Gardiner, P.R., Brummett, R., Jamu, D. (2000). Responsible Aquaculture Can Aid Food Problems. </w:t>
      </w:r>
      <w:r>
        <w:rPr>
          <w:i/>
          <w:iCs/>
        </w:rPr>
        <w:t>Correspondence, Nature, 406</w:t>
      </w:r>
      <w:r>
        <w:t>(17-17), 673.</w:t>
      </w:r>
    </w:p>
    <w:p w:rsidR="00D4378A" w:rsidRDefault="00D4378A">
      <w:pPr>
        <w:tabs>
          <w:tab w:val="left" w:pos="5040"/>
        </w:tabs>
        <w:ind w:left="1800" w:hanging="360"/>
      </w:pPr>
    </w:p>
    <w:p w:rsidR="00D4378A" w:rsidRDefault="00511E15">
      <w:pPr>
        <w:tabs>
          <w:tab w:val="left" w:pos="5040"/>
        </w:tabs>
        <w:ind w:left="1800" w:hanging="360"/>
      </w:pPr>
      <w:r>
        <w:t xml:space="preserve">Dey, M.M., Gupta, M.V. (2000). Socioeconomic Aspects of Disseminating Genetically Improved Nile Tilapia (Oreochromis Niloticus) in Asia: Introduction. </w:t>
      </w:r>
      <w:r>
        <w:rPr>
          <w:i/>
          <w:iCs/>
        </w:rPr>
        <w:t>Aquaculture Economics and Management, 4</w:t>
      </w:r>
      <w:r>
        <w:t>, 5-12.</w:t>
      </w:r>
    </w:p>
    <w:p w:rsidR="00D4378A" w:rsidRDefault="00D4378A">
      <w:pPr>
        <w:tabs>
          <w:tab w:val="left" w:pos="5040"/>
        </w:tabs>
        <w:ind w:left="1800" w:hanging="360"/>
      </w:pPr>
    </w:p>
    <w:p w:rsidR="00D4378A" w:rsidRDefault="00511E15">
      <w:pPr>
        <w:tabs>
          <w:tab w:val="left" w:pos="5040"/>
        </w:tabs>
        <w:ind w:left="1800" w:hanging="360"/>
      </w:pPr>
      <w:r>
        <w:t xml:space="preserve">Bimbao, G., Paraguas, F.J., Dey, M.M., Ekanath, A.E. (2000). Socioeconomics and Production Efficiency of Tilapia Hatchery Operations in the Philippines. </w:t>
      </w:r>
      <w:r>
        <w:rPr>
          <w:i/>
          <w:iCs/>
        </w:rPr>
        <w:t>Aquaculture Economics and Management, 4</w:t>
      </w:r>
      <w:r>
        <w:t>, 47-62.</w:t>
      </w:r>
    </w:p>
    <w:p w:rsidR="00D4378A" w:rsidRDefault="00D4378A">
      <w:pPr>
        <w:tabs>
          <w:tab w:val="left" w:pos="5040"/>
        </w:tabs>
        <w:ind w:left="1800" w:hanging="360"/>
      </w:pPr>
    </w:p>
    <w:p w:rsidR="00D4378A" w:rsidRDefault="00511E15">
      <w:pPr>
        <w:tabs>
          <w:tab w:val="left" w:pos="5040"/>
        </w:tabs>
        <w:ind w:left="1800" w:hanging="360"/>
      </w:pPr>
      <w:r>
        <w:t xml:space="preserve">Dey, M.M., Paraguas, F.J., Bimbao, G., Regaspi, P.B. (2000). Technical Efficiency of Growout Pond Operations in the Philippines. </w:t>
      </w:r>
      <w:r>
        <w:rPr>
          <w:i/>
          <w:iCs/>
        </w:rPr>
        <w:t>Aquaculture Economics and Management, 4</w:t>
      </w:r>
      <w:r>
        <w:t>, 31-46.</w:t>
      </w:r>
    </w:p>
    <w:p w:rsidR="00D4378A" w:rsidRDefault="00D4378A">
      <w:pPr>
        <w:tabs>
          <w:tab w:val="left" w:pos="5040"/>
        </w:tabs>
        <w:ind w:left="1800" w:hanging="360"/>
      </w:pPr>
    </w:p>
    <w:p w:rsidR="00D4378A" w:rsidRDefault="00511E15">
      <w:pPr>
        <w:tabs>
          <w:tab w:val="left" w:pos="5040"/>
        </w:tabs>
        <w:ind w:left="1800" w:hanging="360"/>
      </w:pPr>
      <w:r>
        <w:t xml:space="preserve">Dey, M.M. (2000). The Impact of Genetically Improved Farmed Nile Tilapia in Asia. </w:t>
      </w:r>
      <w:r>
        <w:rPr>
          <w:i/>
          <w:iCs/>
        </w:rPr>
        <w:t>Aquaculture Economics and Management, 4</w:t>
      </w:r>
      <w:r>
        <w:t>, 107-124.</w:t>
      </w:r>
    </w:p>
    <w:p w:rsidR="00D4378A" w:rsidRDefault="00D4378A">
      <w:pPr>
        <w:tabs>
          <w:tab w:val="left" w:pos="5040"/>
        </w:tabs>
        <w:ind w:left="1800" w:hanging="360"/>
      </w:pPr>
    </w:p>
    <w:p w:rsidR="00D4378A" w:rsidRDefault="00511E15">
      <w:pPr>
        <w:tabs>
          <w:tab w:val="left" w:pos="5040"/>
        </w:tabs>
        <w:ind w:left="1800" w:hanging="360"/>
      </w:pPr>
      <w:r>
        <w:t xml:space="preserve">Ahmed, M., Dey, M.M., Williams, M.J. (1999). Assessment of the Impact of Aquatic Resources Research by ICLARM: scope and methodologies. </w:t>
      </w:r>
      <w:r>
        <w:rPr>
          <w:i/>
          <w:iCs/>
        </w:rPr>
        <w:t>Naga, ICLARM Quarterly, 22</w:t>
      </w:r>
      <w:r>
        <w:t>(2), 4-10.</w:t>
      </w:r>
    </w:p>
    <w:p w:rsidR="00D4378A" w:rsidRDefault="00D4378A">
      <w:pPr>
        <w:tabs>
          <w:tab w:val="left" w:pos="5040"/>
        </w:tabs>
        <w:ind w:left="1800" w:hanging="360"/>
      </w:pPr>
    </w:p>
    <w:p w:rsidR="00D4378A" w:rsidRDefault="00511E15">
      <w:pPr>
        <w:tabs>
          <w:tab w:val="left" w:pos="5040"/>
        </w:tabs>
        <w:ind w:left="1800" w:hanging="360"/>
      </w:pPr>
      <w:r>
        <w:t xml:space="preserve">Deb, U.K., Bose, G. K., Dey, M.M. (1999). Growth and Variability in Sugarcane Production in Bangladesh. </w:t>
      </w:r>
      <w:r>
        <w:rPr>
          <w:i/>
          <w:iCs/>
        </w:rPr>
        <w:t>The Asian Economic Review, 41</w:t>
      </w:r>
      <w:r>
        <w:t>(1), 152-165.</w:t>
      </w:r>
    </w:p>
    <w:p w:rsidR="00D4378A" w:rsidRDefault="00D4378A">
      <w:pPr>
        <w:tabs>
          <w:tab w:val="left" w:pos="5040"/>
        </w:tabs>
        <w:ind w:left="1800" w:hanging="360"/>
      </w:pPr>
    </w:p>
    <w:p w:rsidR="00D4378A" w:rsidRDefault="00511E15">
      <w:pPr>
        <w:tabs>
          <w:tab w:val="left" w:pos="5040"/>
        </w:tabs>
        <w:ind w:left="1800" w:hanging="360"/>
      </w:pPr>
      <w:r>
        <w:t xml:space="preserve">Sifa, L., Chenhong, L., Dey, M. M., Dunham, R. (1999). Seinability of four Strains of Nile Tilapia, Oreochromis niloticus, in Chinese Ponds. </w:t>
      </w:r>
      <w:r>
        <w:rPr>
          <w:i/>
          <w:iCs/>
        </w:rPr>
        <w:t>Aquaculture, 174</w:t>
      </w:r>
      <w:r>
        <w:t>, 223-227.</w:t>
      </w:r>
    </w:p>
    <w:p w:rsidR="00D4378A" w:rsidRDefault="00D4378A">
      <w:pPr>
        <w:tabs>
          <w:tab w:val="left" w:pos="5040"/>
        </w:tabs>
        <w:ind w:left="1800" w:hanging="360"/>
      </w:pPr>
    </w:p>
    <w:p w:rsidR="00D4378A" w:rsidRDefault="00511E15">
      <w:pPr>
        <w:tabs>
          <w:tab w:val="left" w:pos="5040"/>
        </w:tabs>
        <w:ind w:left="1800" w:hanging="360"/>
      </w:pPr>
      <w:r>
        <w:t xml:space="preserve">Elahi, Q.E., Dey, M.M., Hakim, M.A. (1992). Removing Constraints on Small Farmers Development in Bangladesh.  An Action Programme for the Fourth Five Year Plan Period. </w:t>
      </w:r>
      <w:r>
        <w:rPr>
          <w:i/>
          <w:iCs/>
        </w:rPr>
        <w:t>Farm Economy, 8</w:t>
      </w:r>
      <w:r>
        <w:t>, 83-96.</w:t>
      </w:r>
    </w:p>
    <w:p w:rsidR="00D4378A" w:rsidRDefault="00511E15">
      <w:pPr>
        <w:ind w:left="2160"/>
      </w:pPr>
      <w:r>
        <w:t>Additional Comments: Conference 1991</w:t>
      </w:r>
    </w:p>
    <w:p w:rsidR="00D4378A" w:rsidRDefault="00D4378A">
      <w:pPr>
        <w:tabs>
          <w:tab w:val="left" w:pos="5040"/>
        </w:tabs>
        <w:ind w:left="1800" w:hanging="360"/>
      </w:pPr>
    </w:p>
    <w:p w:rsidR="00D4378A" w:rsidRDefault="00511E15">
      <w:pPr>
        <w:tabs>
          <w:tab w:val="left" w:pos="5040"/>
        </w:tabs>
        <w:ind w:left="1800" w:hanging="360"/>
      </w:pPr>
      <w:r>
        <w:t xml:space="preserve">Dey, M.M., Norton, G.W. (1992). Rice Research Priorities in Bangladesh: A Quantitative Analysis. </w:t>
      </w:r>
      <w:r>
        <w:rPr>
          <w:i/>
          <w:iCs/>
        </w:rPr>
        <w:t>Bangladesh Journal of Agricultural Economics, 15</w:t>
      </w:r>
      <w:r>
        <w:t>(2), 1-17.</w:t>
      </w:r>
    </w:p>
    <w:p w:rsidR="00D4378A" w:rsidRDefault="00D4378A">
      <w:pPr>
        <w:tabs>
          <w:tab w:val="left" w:pos="5040"/>
        </w:tabs>
        <w:ind w:left="1800" w:hanging="360"/>
      </w:pPr>
    </w:p>
    <w:p w:rsidR="00D4378A" w:rsidRDefault="00511E15">
      <w:pPr>
        <w:tabs>
          <w:tab w:val="left" w:pos="5040"/>
        </w:tabs>
        <w:ind w:left="1800" w:hanging="360"/>
      </w:pPr>
      <w:r>
        <w:t xml:space="preserve">Deb, U.K., Dey, M.M., Mandal, M.A.S. (1991). Changes in the Crop Production and their sources in Bangladesh Agriculture. </w:t>
      </w:r>
      <w:r>
        <w:rPr>
          <w:i/>
          <w:iCs/>
        </w:rPr>
        <w:t>Bangladesh Journal of Agricultural Economics, 14</w:t>
      </w:r>
      <w:r>
        <w:t>(1), 1-18.</w:t>
      </w:r>
    </w:p>
    <w:p w:rsidR="00D4378A" w:rsidRDefault="00D4378A">
      <w:pPr>
        <w:tabs>
          <w:tab w:val="left" w:pos="5040"/>
        </w:tabs>
        <w:ind w:left="1800" w:hanging="360"/>
      </w:pPr>
    </w:p>
    <w:p w:rsidR="00D4378A" w:rsidRDefault="00511E15">
      <w:pPr>
        <w:tabs>
          <w:tab w:val="left" w:pos="5040"/>
        </w:tabs>
        <w:ind w:left="1800" w:hanging="360"/>
      </w:pPr>
      <w:r>
        <w:t xml:space="preserve">Deb, U.K., Mandal, M.A.S., Dey, M.M. (1991). Variability in Agricultural Production in Bangladesh. </w:t>
      </w:r>
      <w:r>
        <w:rPr>
          <w:i/>
          <w:iCs/>
        </w:rPr>
        <w:t>Bangladesh Journal of Agricultural Economics, 14</w:t>
      </w:r>
      <w:r>
        <w:t>(2), 27-50.</w:t>
      </w:r>
    </w:p>
    <w:p w:rsidR="00D4378A" w:rsidRDefault="00D4378A">
      <w:pPr>
        <w:tabs>
          <w:tab w:val="left" w:pos="5040"/>
        </w:tabs>
        <w:ind w:left="1800" w:hanging="360"/>
      </w:pPr>
    </w:p>
    <w:p w:rsidR="00D4378A" w:rsidRDefault="00511E15">
      <w:pPr>
        <w:tabs>
          <w:tab w:val="left" w:pos="5040"/>
        </w:tabs>
        <w:ind w:left="1800" w:hanging="360"/>
      </w:pPr>
      <w:r>
        <w:t xml:space="preserve">Dey, M. M. (1990). Rice Prize Stabilization Policy in Bangladesh. </w:t>
      </w:r>
      <w:r>
        <w:rPr>
          <w:i/>
          <w:iCs/>
        </w:rPr>
        <w:t>Bangladesh Journal of Political Economy, 10</w:t>
      </w:r>
      <w:r>
        <w:t>(3), 199-211.</w:t>
      </w:r>
    </w:p>
    <w:p w:rsidR="00D4378A" w:rsidRDefault="00D4378A">
      <w:pPr>
        <w:tabs>
          <w:tab w:val="left" w:pos="5040"/>
        </w:tabs>
        <w:ind w:left="1800" w:hanging="360"/>
      </w:pPr>
    </w:p>
    <w:p w:rsidR="00D4378A" w:rsidRDefault="00511E15">
      <w:pPr>
        <w:tabs>
          <w:tab w:val="left" w:pos="5040"/>
        </w:tabs>
        <w:ind w:left="1800" w:hanging="360"/>
      </w:pPr>
      <w:r>
        <w:t xml:space="preserve">Dey, M.M., Deb, U. K. (1990). The Economics of Investment in Agricultural Research in Bangladesh. </w:t>
      </w:r>
      <w:r>
        <w:rPr>
          <w:i/>
          <w:iCs/>
        </w:rPr>
        <w:t>Bangladesh Journal of Agricultural Economics, 13</w:t>
      </w:r>
      <w:r>
        <w:t>(1 &amp; 2), 1-23.</w:t>
      </w:r>
    </w:p>
    <w:p w:rsidR="00262D70" w:rsidRDefault="00262D70">
      <w:pPr>
        <w:tabs>
          <w:tab w:val="left" w:pos="5040"/>
        </w:tabs>
        <w:ind w:left="1800" w:hanging="360"/>
      </w:pPr>
    </w:p>
    <w:p w:rsidR="00262D70" w:rsidRDefault="00262D70">
      <w:pPr>
        <w:tabs>
          <w:tab w:val="left" w:pos="5040"/>
        </w:tabs>
        <w:ind w:left="1800" w:hanging="360"/>
      </w:pPr>
    </w:p>
    <w:p w:rsidR="00D4378A" w:rsidRDefault="00D4378A">
      <w:pPr>
        <w:tabs>
          <w:tab w:val="left" w:pos="5040"/>
        </w:tabs>
        <w:ind w:left="720"/>
      </w:pPr>
    </w:p>
    <w:p w:rsidR="00D4378A" w:rsidRDefault="00511E15">
      <w:pPr>
        <w:tabs>
          <w:tab w:val="left" w:pos="5040"/>
        </w:tabs>
        <w:ind w:left="720"/>
      </w:pPr>
      <w:r>
        <w:t>b. Non-refereed Articles:</w:t>
      </w:r>
    </w:p>
    <w:p w:rsidR="00D4378A" w:rsidRDefault="00D4378A">
      <w:pPr>
        <w:tabs>
          <w:tab w:val="left" w:pos="5040"/>
        </w:tabs>
        <w:ind w:left="1800" w:hanging="360"/>
      </w:pPr>
    </w:p>
    <w:p w:rsidR="00D4378A" w:rsidRDefault="00511E15">
      <w:pPr>
        <w:tabs>
          <w:tab w:val="left" w:pos="5040"/>
        </w:tabs>
        <w:ind w:left="1800" w:hanging="360"/>
      </w:pPr>
      <w:r>
        <w:t xml:space="preserve">Dey, M. M., Singh, K., Engle, C. (2011). Impact of Various Policy Interventions on the U.S. Catfish Industry. </w:t>
      </w:r>
      <w:r>
        <w:rPr>
          <w:i/>
          <w:iCs/>
        </w:rPr>
        <w:t>The Catfish Journal</w:t>
      </w:r>
      <w:r>
        <w:t>.</w:t>
      </w:r>
    </w:p>
    <w:p w:rsidR="00D4378A" w:rsidRDefault="00D4378A">
      <w:pPr>
        <w:tabs>
          <w:tab w:val="left" w:pos="5040"/>
        </w:tabs>
        <w:ind w:left="1800" w:hanging="360"/>
      </w:pPr>
    </w:p>
    <w:p w:rsidR="00D4378A" w:rsidRDefault="00511E15">
      <w:pPr>
        <w:tabs>
          <w:tab w:val="left" w:pos="5040"/>
        </w:tabs>
        <w:ind w:left="1800" w:hanging="360"/>
      </w:pPr>
      <w:r>
        <w:t xml:space="preserve">Thapa, G., Dey, M. M., Singh, K. (2011). Live Fish Market in the Northeastern Region of USA: Implications for the Catfish Farmers in Arkansas. </w:t>
      </w:r>
      <w:r>
        <w:rPr>
          <w:i/>
          <w:iCs/>
        </w:rPr>
        <w:t>The Catfish Journal</w:t>
      </w:r>
      <w:r>
        <w:t>.</w:t>
      </w:r>
    </w:p>
    <w:p w:rsidR="00D4378A" w:rsidRDefault="00D4378A">
      <w:pPr>
        <w:tabs>
          <w:tab w:val="left" w:pos="5040"/>
        </w:tabs>
        <w:ind w:left="1800" w:hanging="360"/>
      </w:pPr>
    </w:p>
    <w:p w:rsidR="00D4378A" w:rsidRDefault="00511E15">
      <w:pPr>
        <w:tabs>
          <w:tab w:val="left" w:pos="5040"/>
        </w:tabs>
        <w:ind w:left="1800" w:hanging="360"/>
      </w:pPr>
      <w:r>
        <w:t xml:space="preserve">Dey, M. M., Singh, K., Engle, C. (2009). Will a decrease  in pond bank prices increase the catfish farmers’ income in U.S.? An empirical analysis. </w:t>
      </w:r>
      <w:r>
        <w:rPr>
          <w:i/>
          <w:iCs/>
        </w:rPr>
        <w:t>The Catfish Journal</w:t>
      </w:r>
      <w:r>
        <w:t>.</w:t>
      </w:r>
    </w:p>
    <w:p w:rsidR="00D4378A" w:rsidRDefault="00D4378A">
      <w:pPr>
        <w:tabs>
          <w:tab w:val="left" w:pos="5040"/>
        </w:tabs>
        <w:ind w:left="1800" w:hanging="360"/>
      </w:pPr>
    </w:p>
    <w:p w:rsidR="00D4378A" w:rsidRDefault="00511E15">
      <w:pPr>
        <w:tabs>
          <w:tab w:val="left" w:pos="5040"/>
        </w:tabs>
        <w:ind w:left="1800" w:hanging="360"/>
      </w:pPr>
      <w:r>
        <w:t xml:space="preserve">Bardhan, R. S. K., Dey, M. M. (1992). Visible Changes in Cropping Pattern in Deep Water Ecosystem of West Bengal. </w:t>
      </w:r>
      <w:r>
        <w:rPr>
          <w:i/>
          <w:iCs/>
        </w:rPr>
        <w:t>Eastern India Farming Systems Research and Extension Newsletter, 6</w:t>
      </w:r>
      <w:r>
        <w:t>(3), 8-14.</w:t>
      </w:r>
    </w:p>
    <w:p w:rsidR="00D4378A" w:rsidRDefault="00D4378A">
      <w:pPr>
        <w:tabs>
          <w:tab w:val="left" w:pos="5040"/>
        </w:tabs>
        <w:ind w:left="720" w:hanging="720"/>
      </w:pPr>
    </w:p>
    <w:p w:rsidR="00D4378A" w:rsidRDefault="00511E15">
      <w:pPr>
        <w:tabs>
          <w:tab w:val="left" w:pos="5040"/>
        </w:tabs>
        <w:ind w:left="720" w:hanging="720"/>
      </w:pPr>
      <w:r>
        <w:t>3. Conference Proceedings:</w:t>
      </w:r>
    </w:p>
    <w:p w:rsidR="00D4378A" w:rsidRDefault="00D4378A">
      <w:pPr>
        <w:tabs>
          <w:tab w:val="left" w:pos="5040"/>
        </w:tabs>
        <w:ind w:left="720"/>
      </w:pPr>
    </w:p>
    <w:p w:rsidR="00D4378A" w:rsidRDefault="00511E15">
      <w:pPr>
        <w:tabs>
          <w:tab w:val="left" w:pos="5040"/>
        </w:tabs>
        <w:ind w:left="720"/>
      </w:pPr>
      <w:r>
        <w:t>a. Refereed Conference Proceedings:</w:t>
      </w:r>
    </w:p>
    <w:p w:rsidR="00D4378A" w:rsidRDefault="00D4378A">
      <w:pPr>
        <w:tabs>
          <w:tab w:val="left" w:pos="5040"/>
        </w:tabs>
        <w:ind w:left="1800" w:hanging="360"/>
      </w:pPr>
    </w:p>
    <w:p w:rsidR="00D4378A" w:rsidRDefault="00511E15">
      <w:pPr>
        <w:tabs>
          <w:tab w:val="left" w:pos="5040"/>
        </w:tabs>
        <w:ind w:left="1800" w:hanging="360"/>
      </w:pPr>
      <w:r>
        <w:t>Chiang, C.Y., Chen, A.K., Toh, K., Babiceanu, R., Boukachour, J., Dey, M.M., Fredouet, C., Lo, H., Moeeni, F. (2011). Agile Enterprise Architecture for Cyber Transportation Logistics on Cloud Computing. Paper presented at Proceedings of the 6th International Congress on Logistics and SCM Systems (ICLS).</w:t>
      </w:r>
    </w:p>
    <w:p w:rsidR="00D4378A" w:rsidRDefault="00511E15">
      <w:pPr>
        <w:ind w:left="2160"/>
      </w:pPr>
      <w:r>
        <w:t>Additional Comments: Best Paper Award</w:t>
      </w:r>
    </w:p>
    <w:p w:rsidR="00D4378A" w:rsidRDefault="00D4378A">
      <w:pPr>
        <w:tabs>
          <w:tab w:val="left" w:pos="5040"/>
        </w:tabs>
        <w:ind w:left="1800" w:hanging="360"/>
      </w:pPr>
    </w:p>
    <w:p w:rsidR="00D4378A" w:rsidRDefault="00511E15">
      <w:pPr>
        <w:tabs>
          <w:tab w:val="left" w:pos="5040"/>
        </w:tabs>
        <w:ind w:left="1800" w:hanging="360"/>
      </w:pPr>
      <w:r>
        <w:t xml:space="preserve">Piumsombun, S., Paraguas, F.J. (2003). Analysis of Demand for Fish consumed at home in Thailand. In M.M. Dey (Ed.), </w:t>
      </w:r>
      <w:r>
        <w:rPr>
          <w:i/>
          <w:iCs/>
        </w:rPr>
        <w:t>Fisheries in the Global Economy</w:t>
      </w:r>
      <w:r>
        <w:t>. Paper presented at Biennial Conference of the International Institute on Fisheries Economics and Trade (IIFET), 2002.</w:t>
      </w:r>
    </w:p>
    <w:p w:rsidR="00D4378A" w:rsidRDefault="00D4378A">
      <w:pPr>
        <w:tabs>
          <w:tab w:val="left" w:pos="5040"/>
        </w:tabs>
        <w:ind w:left="1800" w:hanging="360"/>
      </w:pPr>
    </w:p>
    <w:p w:rsidR="00D4378A" w:rsidRDefault="00511E15">
      <w:pPr>
        <w:tabs>
          <w:tab w:val="left" w:pos="5040"/>
        </w:tabs>
        <w:ind w:left="1800" w:hanging="360"/>
      </w:pPr>
      <w:r>
        <w:lastRenderedPageBreak/>
        <w:t xml:space="preserve">Ahmed, M., Rab, M.A. (2003). Changing structure of fish supply, demand and trade in developing countries – issues and needs. In M.M. Dey (Ed.), </w:t>
      </w:r>
      <w:r>
        <w:rPr>
          <w:i/>
          <w:iCs/>
        </w:rPr>
        <w:t>Fisheries in the Global Economy</w:t>
      </w:r>
      <w:r>
        <w:t>. Paper presented at Biennial Conference of the International Institute on Fisheries Economics and Trade (IIFET), 2002.</w:t>
      </w:r>
    </w:p>
    <w:p w:rsidR="00D4378A" w:rsidRDefault="00D4378A">
      <w:pPr>
        <w:tabs>
          <w:tab w:val="left" w:pos="5040"/>
        </w:tabs>
        <w:ind w:left="1800" w:hanging="360"/>
      </w:pPr>
    </w:p>
    <w:p w:rsidR="00D4378A" w:rsidRDefault="00511E15">
      <w:pPr>
        <w:tabs>
          <w:tab w:val="left" w:pos="5040"/>
        </w:tabs>
        <w:ind w:left="1800" w:hanging="360"/>
      </w:pPr>
      <w:r>
        <w:t xml:space="preserve">Ahmed, M., Jahan, K.M., Rab, M.A. (2003). Liberalization vs. barriers: experiences from selected countries in Asia. In M.M. Dey (Ed.), </w:t>
      </w:r>
      <w:r>
        <w:rPr>
          <w:i/>
          <w:iCs/>
        </w:rPr>
        <w:t>Fisheries in the Global Economy</w:t>
      </w:r>
      <w:r>
        <w:t>. Paper presented at Biennial Conference of the International Institute on Fisheries Economics and Trade (IIFET), 2002.</w:t>
      </w:r>
    </w:p>
    <w:p w:rsidR="00D4378A" w:rsidRDefault="00D4378A">
      <w:pPr>
        <w:tabs>
          <w:tab w:val="left" w:pos="5040"/>
        </w:tabs>
        <w:ind w:left="1800" w:hanging="360"/>
      </w:pPr>
    </w:p>
    <w:p w:rsidR="00D4378A" w:rsidRDefault="00511E15">
      <w:pPr>
        <w:tabs>
          <w:tab w:val="left" w:pos="5040"/>
        </w:tabs>
        <w:ind w:left="1800" w:hanging="360"/>
      </w:pPr>
      <w:r>
        <w:t xml:space="preserve">Briones, R., Ahmed, M. (2003). Modeling the Asian fish sector: issues, framework and method. In M.M. Dey (Ed.), </w:t>
      </w:r>
      <w:r>
        <w:rPr>
          <w:i/>
          <w:iCs/>
        </w:rPr>
        <w:t>Fisheries in the Global Economy</w:t>
      </w:r>
      <w:r>
        <w:t>. Paper presented at Biennial Conference of the International Institute on Fisheries Economics and Trade (IIFET), 2002.</w:t>
      </w:r>
    </w:p>
    <w:p w:rsidR="00D4378A" w:rsidRDefault="00D4378A">
      <w:pPr>
        <w:tabs>
          <w:tab w:val="left" w:pos="5040"/>
        </w:tabs>
        <w:ind w:left="1800" w:hanging="360"/>
      </w:pPr>
    </w:p>
    <w:p w:rsidR="00D4378A" w:rsidRDefault="00511E15">
      <w:pPr>
        <w:tabs>
          <w:tab w:val="left" w:pos="5040"/>
        </w:tabs>
        <w:ind w:left="1800" w:hanging="360"/>
      </w:pPr>
      <w:r>
        <w:t xml:space="preserve">Paraguas, F.J., Subasinghe, S., Singh, T. (2001). Economics of Tilapia Farming in Asia. In M.M. Dey (Ed.), </w:t>
      </w:r>
      <w:r>
        <w:rPr>
          <w:i/>
          <w:iCs/>
        </w:rPr>
        <w:t>Tilapia: Production, Marketing and Technological Developments</w:t>
      </w:r>
      <w:r>
        <w:t>. Paper presented at Tilapia 2001, International Technical and Trade Conference on Tilapia, Kuala Lumpur, Malaysia, May 28-30, 2001. (pp. 33-46).</w:t>
      </w:r>
    </w:p>
    <w:p w:rsidR="00D4378A" w:rsidRDefault="00D4378A">
      <w:pPr>
        <w:tabs>
          <w:tab w:val="left" w:pos="5040"/>
        </w:tabs>
        <w:ind w:left="1800" w:hanging="360"/>
      </w:pPr>
    </w:p>
    <w:p w:rsidR="00D4378A" w:rsidRDefault="00511E15">
      <w:pPr>
        <w:tabs>
          <w:tab w:val="left" w:pos="5040"/>
        </w:tabs>
        <w:ind w:left="1800" w:hanging="360"/>
      </w:pPr>
      <w:r>
        <w:t xml:space="preserve">Subasinghe, S., Singh, T. (2001). Tilapia Production in South Asia and the Far East. In M.M. Dey (Ed.), </w:t>
      </w:r>
      <w:r>
        <w:rPr>
          <w:i/>
          <w:iCs/>
        </w:rPr>
        <w:t>Tilapia: Production, Marketing and Technological Developments</w:t>
      </w:r>
      <w:r>
        <w:t>. Paper presented at Tilapia 2001, International Technical and Trade Conference on Tilapia, Kuala Lumpur, Malaysia, May 28-30, 2001. (pp. 17-27).</w:t>
      </w:r>
    </w:p>
    <w:p w:rsidR="00D4378A" w:rsidRDefault="00D4378A">
      <w:pPr>
        <w:tabs>
          <w:tab w:val="left" w:pos="5040"/>
        </w:tabs>
        <w:ind w:left="1800" w:hanging="360"/>
      </w:pPr>
    </w:p>
    <w:p w:rsidR="00D4378A" w:rsidRDefault="00511E15">
      <w:pPr>
        <w:tabs>
          <w:tab w:val="left" w:pos="5040"/>
        </w:tabs>
        <w:ind w:left="1800" w:hanging="360"/>
      </w:pPr>
      <w:r>
        <w:t xml:space="preserve">Dey, M. M., Bimbao, G. E. (1998). Policy Imperatives for Sustainable Aquaculture Development in Asia: Lessons from Bangladesh, the Philippines and Thailand. </w:t>
      </w:r>
      <w:r>
        <w:rPr>
          <w:i/>
          <w:iCs/>
        </w:rPr>
        <w:t>Proceedings of the Regional Study and Workshop on Aquaculture Sustainability and the Environment</w:t>
      </w:r>
      <w:r>
        <w:t>. Beijing, Asian Development Bank and NACA, Bangkok, Thailand, 6-12 October 1995. (pp. 331-350). Network of Aquaculture Centers in Asia-Pacific (NACA).</w:t>
      </w:r>
    </w:p>
    <w:p w:rsidR="00D4378A" w:rsidRDefault="00D4378A">
      <w:pPr>
        <w:tabs>
          <w:tab w:val="left" w:pos="5040"/>
        </w:tabs>
        <w:ind w:left="1800" w:hanging="360"/>
      </w:pPr>
    </w:p>
    <w:p w:rsidR="00D4378A" w:rsidRDefault="00511E15">
      <w:pPr>
        <w:tabs>
          <w:tab w:val="left" w:pos="5040"/>
        </w:tabs>
        <w:ind w:left="1800" w:hanging="360"/>
      </w:pPr>
      <w:r>
        <w:t xml:space="preserve">Eknath, A. E., Dey, M. M., Rye, M., Gjerde, B., Abella, T. A., Sevilleja, R. C., Tayamen, M. M., Reyes, R. A., Bentsen, H. B. (1998). Selective Breeding of </w:t>
      </w:r>
      <w:r>
        <w:lastRenderedPageBreak/>
        <w:t xml:space="preserve">Nile Tilapia for Asia. </w:t>
      </w:r>
      <w:r>
        <w:rPr>
          <w:i/>
          <w:iCs/>
        </w:rPr>
        <w:t>Proceedings of the 6th World Congress on Genetics Applied to Livestock Production</w:t>
      </w:r>
      <w:r>
        <w:t>. Armidale, Australia, 11-16 January 1998. (pp. 89-96).</w:t>
      </w:r>
    </w:p>
    <w:p w:rsidR="00D4378A" w:rsidRDefault="00D4378A">
      <w:pPr>
        <w:tabs>
          <w:tab w:val="left" w:pos="5040"/>
        </w:tabs>
        <w:ind w:left="1800" w:hanging="360"/>
      </w:pPr>
    </w:p>
    <w:p w:rsidR="00D4378A" w:rsidRDefault="00511E15">
      <w:pPr>
        <w:tabs>
          <w:tab w:val="left" w:pos="5040"/>
        </w:tabs>
        <w:ind w:left="1800" w:hanging="360"/>
      </w:pPr>
      <w:r>
        <w:t xml:space="preserve">Dey, M. M., Eknath, A. E. (1997). Current Trends in the Asian Tilapia Industry and the Significance of Genetically Improved Tilapia Breeds. In Nambiar &amp; Singh (Eds.), </w:t>
      </w:r>
      <w:r>
        <w:rPr>
          <w:i/>
          <w:iCs/>
        </w:rPr>
        <w:t>Sustainable Aquaculture</w:t>
      </w:r>
      <w:r>
        <w:t>. Paper presented at Proceedings of INFOFISH-AQUATECH ‘96, International Conference on Aquaculture, Kuala Lumpur, Malaysia, 25-27 September 1996. (pp. 59-78).</w:t>
      </w:r>
    </w:p>
    <w:p w:rsidR="00D4378A" w:rsidRDefault="00D4378A">
      <w:pPr>
        <w:tabs>
          <w:tab w:val="left" w:pos="5040"/>
        </w:tabs>
        <w:ind w:left="1800" w:hanging="360"/>
      </w:pPr>
    </w:p>
    <w:p w:rsidR="00D4378A" w:rsidRDefault="00511E15">
      <w:pPr>
        <w:tabs>
          <w:tab w:val="left" w:pos="5040"/>
        </w:tabs>
        <w:ind w:left="1800" w:hanging="360"/>
      </w:pPr>
      <w:r>
        <w:t xml:space="preserve">Pullin, R. S. V., Palomares, M. L., Casal, C. V., Dey, M. M., Pauly, D. (1997). Environmental Impacts of Tilapias. In K. Fitzsimmons (Ed.), </w:t>
      </w:r>
      <w:r>
        <w:rPr>
          <w:i/>
          <w:iCs/>
        </w:rPr>
        <w:t>Proceedings of the Fourth International Symposium on Tilapia in Aquaculture</w:t>
      </w:r>
      <w:r>
        <w:t>. Orlando, Florida, USA, 19-12 November 1997. (pp. 554-570).</w:t>
      </w:r>
    </w:p>
    <w:p w:rsidR="00D4378A" w:rsidRDefault="00D4378A">
      <w:pPr>
        <w:tabs>
          <w:tab w:val="left" w:pos="5040"/>
        </w:tabs>
        <w:ind w:left="1800" w:hanging="360"/>
      </w:pPr>
    </w:p>
    <w:p w:rsidR="00D4378A" w:rsidRDefault="00511E15">
      <w:pPr>
        <w:tabs>
          <w:tab w:val="left" w:pos="5040"/>
        </w:tabs>
        <w:ind w:left="1800" w:hanging="360"/>
      </w:pPr>
      <w:r>
        <w:t xml:space="preserve">Pomeroy, R., Dey, M. M. (1997). Fisheries, aquaculture and coastal resources - social science research in Africa and West Asia. In J. H. Annala (Ed.), </w:t>
      </w:r>
      <w:r>
        <w:rPr>
          <w:i/>
          <w:iCs/>
        </w:rPr>
        <w:t>Fisheries and aquaculture research planning needs for Africa and West Asia</w:t>
      </w:r>
      <w:r>
        <w:t>. Paper presented at ICLARM Conf. Proc. (pp. 55-56).</w:t>
      </w:r>
    </w:p>
    <w:p w:rsidR="00D4378A" w:rsidRDefault="00D4378A">
      <w:pPr>
        <w:tabs>
          <w:tab w:val="left" w:pos="5040"/>
        </w:tabs>
        <w:ind w:left="1800" w:hanging="360"/>
      </w:pPr>
    </w:p>
    <w:p w:rsidR="00D4378A" w:rsidRDefault="00511E15">
      <w:pPr>
        <w:tabs>
          <w:tab w:val="left" w:pos="5040"/>
        </w:tabs>
        <w:ind w:left="1800" w:hanging="360"/>
      </w:pPr>
      <w:r>
        <w:t xml:space="preserve">Dey, M. M. (1997). Returns to Investment in Crop Research in Bangladesh: Synthesis of Ex Post and Ex Ante Analysis. In M. C. S. Bantilan &amp; P. K. Joshi (Eds.), </w:t>
      </w:r>
      <w:r>
        <w:rPr>
          <w:i/>
          <w:iCs/>
        </w:rPr>
        <w:t>Integrating Research and Evaluation Efforts</w:t>
      </w:r>
      <w:r>
        <w:t>. Paper presented at Proceedings of the Workshop on Integration of Research Evaluation Effort of ICRISAT and NARS, Patancheru, Andra Pradesh, India, 14-16 December 1994. ICRISAT.</w:t>
      </w:r>
    </w:p>
    <w:p w:rsidR="00D4378A" w:rsidRDefault="00D4378A">
      <w:pPr>
        <w:tabs>
          <w:tab w:val="left" w:pos="5040"/>
        </w:tabs>
        <w:ind w:left="1800" w:hanging="360"/>
      </w:pPr>
    </w:p>
    <w:p w:rsidR="00D4378A" w:rsidRDefault="00511E15">
      <w:pPr>
        <w:tabs>
          <w:tab w:val="left" w:pos="5040"/>
        </w:tabs>
        <w:ind w:left="1800" w:hanging="360"/>
      </w:pPr>
      <w:r>
        <w:t xml:space="preserve">Dey, M. M., Hossain, M., Bose, M. L. (1995). Potential of MV Boro-Deepwater Cropping Pattern for Flood-Prone Ecosystems of Bangladesh. </w:t>
      </w:r>
      <w:r>
        <w:rPr>
          <w:i/>
          <w:iCs/>
        </w:rPr>
        <w:t>Fragile Lives in Fragile Ecosystems</w:t>
      </w:r>
      <w:r>
        <w:t>. Paper presented at Proceeding of the International Rice Research Conference, Manila, Philippines, 13-17 February 1995. (pp. 467-477). IRRI-International Rice Research Institute.</w:t>
      </w:r>
    </w:p>
    <w:p w:rsidR="00D4378A" w:rsidRDefault="00D4378A">
      <w:pPr>
        <w:tabs>
          <w:tab w:val="left" w:pos="5040"/>
        </w:tabs>
        <w:ind w:left="1800" w:hanging="360"/>
      </w:pPr>
    </w:p>
    <w:p w:rsidR="00D4378A" w:rsidRDefault="00511E15">
      <w:pPr>
        <w:tabs>
          <w:tab w:val="left" w:pos="5040"/>
        </w:tabs>
        <w:ind w:left="1800" w:hanging="360"/>
      </w:pPr>
      <w:r>
        <w:t xml:space="preserve">Elahi, K. Q., Dey, M. M., Hakim, M. A. (1992). Reducing Small Farmer Vulnerability to impoverishment in Bangladesh: An Action Programme. </w:t>
      </w:r>
      <w:r>
        <w:rPr>
          <w:i/>
          <w:iCs/>
        </w:rPr>
        <w:t>Proceedings of the workshop on Reducing Small Farmer Vulnerability in Bangladesh</w:t>
      </w:r>
      <w:r>
        <w:t>. Joydebpur, Gazipur, 30-31 May 1992. Bangladesh Rice Research Institute.</w:t>
      </w:r>
    </w:p>
    <w:p w:rsidR="00D4378A" w:rsidRDefault="00D4378A">
      <w:pPr>
        <w:tabs>
          <w:tab w:val="left" w:pos="5040"/>
        </w:tabs>
        <w:ind w:left="720" w:hanging="720"/>
      </w:pPr>
    </w:p>
    <w:p w:rsidR="00D4378A" w:rsidRDefault="00511E15">
      <w:pPr>
        <w:tabs>
          <w:tab w:val="left" w:pos="5040"/>
        </w:tabs>
        <w:ind w:left="720" w:hanging="720"/>
      </w:pPr>
      <w:r>
        <w:t>5. Reports:</w:t>
      </w:r>
    </w:p>
    <w:p w:rsidR="00D4378A" w:rsidRDefault="00D4378A">
      <w:pPr>
        <w:tabs>
          <w:tab w:val="left" w:pos="5040"/>
        </w:tabs>
        <w:ind w:left="1080" w:hanging="360"/>
      </w:pPr>
    </w:p>
    <w:p w:rsidR="00D4378A" w:rsidRDefault="00511E15">
      <w:pPr>
        <w:tabs>
          <w:tab w:val="left" w:pos="5040"/>
        </w:tabs>
        <w:ind w:left="1080" w:hanging="360"/>
      </w:pPr>
      <w:r>
        <w:t xml:space="preserve">Dey, M. M., Rosegrant, M. W., Valmonte-Santos, R. A. (2013). </w:t>
      </w:r>
      <w:r>
        <w:rPr>
          <w:i/>
          <w:iCs/>
        </w:rPr>
        <w:t>Future Prospects and Adaptation Strategies for the Fisheries Sector under Climate Change in the Pacific Coral Triangle Countries</w:t>
      </w:r>
      <w:r>
        <w:t xml:space="preserve"> (pp. 135). Washington, DC: Asian Development Bank, Manila and International Food Policy Research Institute.</w:t>
      </w:r>
    </w:p>
    <w:p w:rsidR="00D4378A" w:rsidRDefault="00D4378A">
      <w:pPr>
        <w:tabs>
          <w:tab w:val="left" w:pos="5040"/>
        </w:tabs>
        <w:ind w:left="1080" w:hanging="360"/>
      </w:pPr>
    </w:p>
    <w:p w:rsidR="00D4378A" w:rsidRDefault="00511E15">
      <w:pPr>
        <w:tabs>
          <w:tab w:val="left" w:pos="5040"/>
        </w:tabs>
        <w:ind w:left="1080" w:hanging="360"/>
      </w:pPr>
      <w:r>
        <w:t xml:space="preserve">Gupta, M. V., Dey, M. M. (1998). </w:t>
      </w:r>
      <w:r>
        <w:rPr>
          <w:i/>
          <w:iCs/>
        </w:rPr>
        <w:t>A Framework for Assessing the Impact of Small-Scale Rural Aquaculture Projects on Poverty Alleviation and Food Security</w:t>
      </w:r>
      <w:r>
        <w:t xml:space="preserve"> (vol. 23, pp. 22-25). FAO Aquaculture Newsletter.</w:t>
      </w:r>
    </w:p>
    <w:p w:rsidR="00D4378A" w:rsidRDefault="00D4378A">
      <w:pPr>
        <w:tabs>
          <w:tab w:val="left" w:pos="5040"/>
        </w:tabs>
        <w:ind w:left="1080" w:hanging="360"/>
      </w:pPr>
    </w:p>
    <w:p w:rsidR="00D4378A" w:rsidRDefault="00511E15">
      <w:pPr>
        <w:tabs>
          <w:tab w:val="left" w:pos="5040"/>
        </w:tabs>
        <w:ind w:left="1080" w:hanging="360"/>
      </w:pPr>
      <w:r>
        <w:t xml:space="preserve">Gupta, M. V., Dey, M. M., Dunham, R., Bimbao, G. (1997). </w:t>
      </w:r>
      <w:r>
        <w:rPr>
          <w:i/>
          <w:iCs/>
        </w:rPr>
        <w:t>Proceedings of the Collaborative Research and Training on Genetic Improvement of Carp Species in Asia</w:t>
      </w:r>
      <w:r>
        <w:t xml:space="preserve"> (Doc.1 ed.). Manila: Central Institute of Freshwater Aquaculture, Bhubaneswar, India. ICLARM Work.</w:t>
      </w:r>
    </w:p>
    <w:p w:rsidR="00D4378A" w:rsidRDefault="00D4378A">
      <w:pPr>
        <w:tabs>
          <w:tab w:val="left" w:pos="5040"/>
        </w:tabs>
        <w:ind w:left="1080" w:hanging="360"/>
      </w:pPr>
    </w:p>
    <w:p w:rsidR="00D4378A" w:rsidRDefault="00511E15">
      <w:pPr>
        <w:tabs>
          <w:tab w:val="left" w:pos="5040"/>
        </w:tabs>
        <w:ind w:left="1080" w:hanging="360"/>
      </w:pPr>
      <w:r>
        <w:t xml:space="preserve">Bose, M. L., Dey, M. M., Kam, S. P., Hossain, M. (1995). </w:t>
      </w:r>
      <w:r>
        <w:rPr>
          <w:i/>
          <w:iCs/>
        </w:rPr>
        <w:t>Atlas of Potential Areas for Rice-Rice Cropping Pattern in the Flood-Prone Ecosystem in Bangladesh</w:t>
      </w:r>
      <w:r>
        <w:t>. Manila: International Rice Research Institute.</w:t>
      </w:r>
    </w:p>
    <w:p w:rsidR="00D4378A" w:rsidRDefault="00D4378A">
      <w:pPr>
        <w:tabs>
          <w:tab w:val="left" w:pos="5040"/>
        </w:tabs>
        <w:ind w:left="1080" w:hanging="360"/>
      </w:pPr>
    </w:p>
    <w:p w:rsidR="00D4378A" w:rsidRDefault="00511E15">
      <w:pPr>
        <w:tabs>
          <w:tab w:val="left" w:pos="5040"/>
        </w:tabs>
        <w:ind w:left="1080" w:hanging="360"/>
      </w:pPr>
      <w:r>
        <w:t xml:space="preserve">Bose, M. L., Dey, M. M., Hossain, M., Kam, S. P. (1995). GIS modeling of suitability for MV boro-transplanted deepwater rice Cropping system in Bangladesh. </w:t>
      </w:r>
      <w:r>
        <w:rPr>
          <w:i/>
          <w:iCs/>
        </w:rPr>
        <w:t>Paper presented at the Fifth Seminar on GIS for Developing Countries, GISDECO2000, 2-3 November 2000</w:t>
      </w:r>
      <w:r>
        <w:t>. Los Banos, Laguna: International Rice Research Institute (IRRI).</w:t>
      </w:r>
    </w:p>
    <w:p w:rsidR="00D4378A" w:rsidRDefault="00D4378A">
      <w:pPr>
        <w:tabs>
          <w:tab w:val="left" w:pos="5040"/>
        </w:tabs>
        <w:ind w:left="1080" w:hanging="360"/>
      </w:pPr>
    </w:p>
    <w:p w:rsidR="00D4378A" w:rsidRDefault="00511E15">
      <w:pPr>
        <w:tabs>
          <w:tab w:val="left" w:pos="5040"/>
        </w:tabs>
        <w:ind w:left="1080" w:hanging="360"/>
      </w:pPr>
      <w:r>
        <w:t xml:space="preserve">Dey, M. M., Norton, G. W. (1993). Analysis of Agricultural Research Priority in Bangladesh. </w:t>
      </w:r>
      <w:r>
        <w:rPr>
          <w:i/>
          <w:iCs/>
        </w:rPr>
        <w:t>Discussion Report No. 93-87</w:t>
      </w:r>
      <w:r>
        <w:t>. The Hague: International Services for National Agricultural Research (ISNAR).</w:t>
      </w:r>
    </w:p>
    <w:p w:rsidR="00D4378A" w:rsidRDefault="00D4378A">
      <w:pPr>
        <w:tabs>
          <w:tab w:val="left" w:pos="5040"/>
        </w:tabs>
        <w:ind w:left="1080" w:hanging="360"/>
      </w:pPr>
    </w:p>
    <w:p w:rsidR="00D4378A" w:rsidRDefault="00511E15">
      <w:pPr>
        <w:tabs>
          <w:tab w:val="left" w:pos="5040"/>
        </w:tabs>
        <w:ind w:left="1080" w:hanging="360"/>
      </w:pPr>
      <w:r>
        <w:t xml:space="preserve">Dey, M. M., Evenson, R. E. (1991). </w:t>
      </w:r>
      <w:r>
        <w:rPr>
          <w:i/>
          <w:iCs/>
        </w:rPr>
        <w:t>The Economic Impact of Rice Research in Bangladesh</w:t>
      </w:r>
      <w:r>
        <w:t>. Mimeo, Economic Growth Center, Yale University, USA.</w:t>
      </w:r>
    </w:p>
    <w:p w:rsidR="00D4378A" w:rsidRDefault="00D4378A">
      <w:pPr>
        <w:tabs>
          <w:tab w:val="left" w:pos="5040"/>
        </w:tabs>
        <w:ind w:left="720" w:hanging="720"/>
      </w:pPr>
    </w:p>
    <w:p w:rsidR="00D4378A" w:rsidRDefault="00511E15">
      <w:pPr>
        <w:tabs>
          <w:tab w:val="left" w:pos="5040"/>
        </w:tabs>
        <w:ind w:left="720" w:hanging="720"/>
      </w:pPr>
      <w:r>
        <w:t>B. Works Not in Print:</w:t>
      </w:r>
    </w:p>
    <w:p w:rsidR="00262D70" w:rsidRDefault="00262D70">
      <w:pPr>
        <w:tabs>
          <w:tab w:val="left" w:pos="5040"/>
        </w:tabs>
        <w:ind w:left="720" w:hanging="720"/>
      </w:pPr>
    </w:p>
    <w:p w:rsidR="00262D70" w:rsidDel="00124609" w:rsidRDefault="00262D70">
      <w:pPr>
        <w:tabs>
          <w:tab w:val="left" w:pos="5040"/>
        </w:tabs>
        <w:ind w:left="720" w:hanging="720"/>
        <w:rPr>
          <w:del w:id="1" w:author="Dey, Madan M" w:date="2017-01-10T23:46:00Z"/>
        </w:rPr>
      </w:pPr>
    </w:p>
    <w:p w:rsidR="00262D70" w:rsidDel="00124609" w:rsidRDefault="00262D70">
      <w:pPr>
        <w:tabs>
          <w:tab w:val="left" w:pos="5040"/>
        </w:tabs>
        <w:ind w:left="720" w:hanging="720"/>
        <w:rPr>
          <w:del w:id="2" w:author="Dey, Madan M" w:date="2017-01-10T23:46:00Z"/>
        </w:rPr>
      </w:pPr>
    </w:p>
    <w:p w:rsidR="00D4378A" w:rsidDel="00124609" w:rsidRDefault="00D4378A">
      <w:pPr>
        <w:tabs>
          <w:tab w:val="left" w:pos="5040"/>
        </w:tabs>
        <w:ind w:left="720" w:hanging="720"/>
        <w:rPr>
          <w:del w:id="3" w:author="Dey, Madan M" w:date="2017-01-10T23:46:00Z"/>
        </w:rPr>
      </w:pPr>
    </w:p>
    <w:p w:rsidR="00D4378A" w:rsidRDefault="00511E15">
      <w:pPr>
        <w:tabs>
          <w:tab w:val="left" w:pos="5040"/>
        </w:tabs>
        <w:ind w:left="720" w:hanging="720"/>
      </w:pPr>
      <w:r>
        <w:t>3. Consultancies:</w:t>
      </w:r>
    </w:p>
    <w:p w:rsidR="00D4378A" w:rsidRDefault="00D4378A">
      <w:pPr>
        <w:tabs>
          <w:tab w:val="left" w:pos="5040"/>
        </w:tabs>
        <w:ind w:left="1080" w:hanging="360"/>
      </w:pPr>
    </w:p>
    <w:p w:rsidR="002B0749" w:rsidRDefault="002B0749" w:rsidP="002B0749">
      <w:pPr>
        <w:tabs>
          <w:tab w:val="left" w:pos="5040"/>
        </w:tabs>
        <w:ind w:left="1080" w:hanging="360"/>
      </w:pPr>
      <w:r>
        <w:t>Member of the External Advisory Committee, European Union funded project on “Strategic Use of Competitiveness towards Consolidating the Economic Sustainability of the European Seafood sector (SUCCESS)”. (2015 - Present).</w:t>
      </w:r>
    </w:p>
    <w:p w:rsidR="002B0749" w:rsidRDefault="002B0749">
      <w:pPr>
        <w:tabs>
          <w:tab w:val="left" w:pos="5040"/>
        </w:tabs>
        <w:ind w:left="1080" w:hanging="360"/>
      </w:pPr>
    </w:p>
    <w:p w:rsidR="00D4378A" w:rsidRDefault="00511E15">
      <w:pPr>
        <w:tabs>
          <w:tab w:val="left" w:pos="5040"/>
        </w:tabs>
        <w:ind w:left="1080" w:hanging="360"/>
      </w:pPr>
      <w:r>
        <w:t>Advisory services to various international agriculture research and development organizations, (e.g., “Village Dynamics in South Asia” Project of the International Crops Research Institute for the Semi-Arid Tropics-ICRISAT; “Economic Analysis of Supply and Demand for Food up to 2030 Project” of the Food and Agriculture Organization of the United Nations-FAO). (</w:t>
      </w:r>
      <w:r w:rsidR="00763DFB">
        <w:t>2007</w:t>
      </w:r>
      <w:r>
        <w:t xml:space="preserve">- </w:t>
      </w:r>
      <w:r w:rsidR="00763DFB">
        <w:t>2016</w:t>
      </w:r>
      <w:r>
        <w:t>).</w:t>
      </w:r>
    </w:p>
    <w:p w:rsidR="00D4378A" w:rsidRDefault="00D4378A">
      <w:pPr>
        <w:tabs>
          <w:tab w:val="left" w:pos="5040"/>
        </w:tabs>
        <w:ind w:left="1080" w:hanging="360"/>
      </w:pPr>
    </w:p>
    <w:p w:rsidR="00D4378A" w:rsidRDefault="00511E15">
      <w:pPr>
        <w:tabs>
          <w:tab w:val="left" w:pos="5040"/>
        </w:tabs>
        <w:ind w:left="1080" w:hanging="360"/>
      </w:pPr>
      <w:r>
        <w:t>Member of the US Department of Agriculture (USDA) coordinated “Catfish Research and Extension Theme Team” (Economics and Marketing Group). (</w:t>
      </w:r>
      <w:r w:rsidR="002B0749">
        <w:t>2007</w:t>
      </w:r>
      <w:r>
        <w:t xml:space="preserve"> - </w:t>
      </w:r>
      <w:r w:rsidR="002B0749">
        <w:t>2016</w:t>
      </w:r>
      <w:r>
        <w:t>).</w:t>
      </w:r>
    </w:p>
    <w:p w:rsidR="00D4378A" w:rsidRDefault="00D4378A">
      <w:pPr>
        <w:tabs>
          <w:tab w:val="left" w:pos="5040"/>
        </w:tabs>
        <w:ind w:left="1080" w:hanging="360"/>
      </w:pPr>
    </w:p>
    <w:p w:rsidR="00D4378A" w:rsidRDefault="00511E15">
      <w:pPr>
        <w:tabs>
          <w:tab w:val="left" w:pos="5040"/>
        </w:tabs>
        <w:ind w:left="1080" w:hanging="360"/>
      </w:pPr>
      <w:r>
        <w:t>Member of the IFPRI Team, Asian Development Bank funded project on “Strengthening Coastal &amp; Marine Resources in the Coral Triangle of the Pacific (Phase 2)”. I led the modeling and projection activities, and drafted the main project report, International Food Policy Research Institute. (November 2011 - October 2013).</w:t>
      </w:r>
    </w:p>
    <w:p w:rsidR="00D4378A" w:rsidRDefault="00D4378A">
      <w:pPr>
        <w:tabs>
          <w:tab w:val="left" w:pos="5040"/>
        </w:tabs>
        <w:ind w:left="1080" w:hanging="360"/>
      </w:pPr>
    </w:p>
    <w:p w:rsidR="00D4378A" w:rsidRDefault="00511E15">
      <w:pPr>
        <w:tabs>
          <w:tab w:val="left" w:pos="5040"/>
        </w:tabs>
        <w:ind w:left="1080" w:hanging="360"/>
      </w:pPr>
      <w:r>
        <w:t>Led a collaborative project on “Rice-fish Culture Systems, Technologies, and Policies in Bangladesh”, International Food Policy Research Institute. (November 2010 - September 2011).</w:t>
      </w:r>
    </w:p>
    <w:p w:rsidR="00D4378A" w:rsidRDefault="00D4378A">
      <w:pPr>
        <w:tabs>
          <w:tab w:val="left" w:pos="5040"/>
        </w:tabs>
        <w:ind w:left="1080" w:hanging="360"/>
      </w:pPr>
    </w:p>
    <w:p w:rsidR="00D4378A" w:rsidRDefault="00511E15">
      <w:pPr>
        <w:tabs>
          <w:tab w:val="left" w:pos="5040"/>
        </w:tabs>
        <w:ind w:left="1080" w:hanging="360"/>
      </w:pPr>
      <w:r>
        <w:t>Member of the Technical Advisory Committee of a FAO coordinated international project on “A Value-chain Analysis of International Fish Trade and Food Security with an Impact Assessment of the Small-scale Sector”, •Food and Agriculture Organization of the United Nations (FAO). (June 2010 - July 2011).</w:t>
      </w:r>
    </w:p>
    <w:p w:rsidR="00D4378A" w:rsidRDefault="00D4378A">
      <w:pPr>
        <w:tabs>
          <w:tab w:val="left" w:pos="5040"/>
        </w:tabs>
        <w:ind w:left="1080" w:hanging="360"/>
      </w:pPr>
    </w:p>
    <w:p w:rsidR="00D4378A" w:rsidRDefault="00511E15">
      <w:pPr>
        <w:tabs>
          <w:tab w:val="left" w:pos="5040"/>
        </w:tabs>
        <w:ind w:left="1080" w:hanging="360"/>
      </w:pPr>
      <w:r>
        <w:t>Made projection of crop production and input requirements in Bangladesh for the period of 1992-93 to 2005-06 under alternative irrigation and research investment scenarios, The World Bank. (September 1993 - October 1993).</w:t>
      </w:r>
    </w:p>
    <w:p w:rsidR="00D4378A" w:rsidRDefault="00D4378A">
      <w:pPr>
        <w:tabs>
          <w:tab w:val="left" w:pos="5040"/>
        </w:tabs>
        <w:ind w:left="1080" w:hanging="360"/>
      </w:pPr>
    </w:p>
    <w:p w:rsidR="00D4378A" w:rsidRDefault="00511E15">
      <w:pPr>
        <w:tabs>
          <w:tab w:val="left" w:pos="5040"/>
        </w:tabs>
        <w:ind w:left="1080" w:hanging="360"/>
      </w:pPr>
      <w:r>
        <w:t>Analyzed the impact of various government policies on the demand for and supply of food grains in Bangladesh, using an econometric model developed earlier, The Bangladesh Institute of Development Studies/The International Food Policy Research Institute/The Asian Development Bank. (October 1991 - December 1991).</w:t>
      </w:r>
    </w:p>
    <w:p w:rsidR="00D4378A" w:rsidRDefault="00D4378A">
      <w:pPr>
        <w:tabs>
          <w:tab w:val="left" w:pos="5040"/>
        </w:tabs>
        <w:ind w:left="1080" w:hanging="360"/>
      </w:pPr>
    </w:p>
    <w:p w:rsidR="00D4378A" w:rsidRDefault="00511E15">
      <w:pPr>
        <w:tabs>
          <w:tab w:val="left" w:pos="5040"/>
        </w:tabs>
        <w:ind w:left="1080" w:hanging="360"/>
      </w:pPr>
      <w:r>
        <w:t>Directly involved in formulating agricultural policy, including research policy, for Bangladesh. Major involvements include: -Worked as a Member of the Planning Advisor's Task Force on ‘Bangladesh Development Strategies for the 1990s’, and wrote a section on agricultural development strategy. -Wrote a concept paper on small farmer development for the Planning Commission, Government of Bangladesh, and the concept was adopted, with partial modification, in the fourth Five Year Plan of Bangladesh (1991-1995). -Worked as a Team Member for drafting national agricultural policy for Bangladesh. -Acted as a Member of a team responsible for preparing national agricultural research strategy for Bangladesh. (1989 - 1991).</w:t>
      </w:r>
    </w:p>
    <w:p w:rsidR="00D4378A" w:rsidRDefault="00D4378A">
      <w:pPr>
        <w:tabs>
          <w:tab w:val="left" w:pos="5040"/>
        </w:tabs>
        <w:ind w:left="1080" w:hanging="360"/>
      </w:pPr>
    </w:p>
    <w:p w:rsidR="00D4378A" w:rsidRDefault="00511E15">
      <w:pPr>
        <w:tabs>
          <w:tab w:val="left" w:pos="5040"/>
        </w:tabs>
        <w:ind w:left="1080" w:hanging="360"/>
      </w:pPr>
      <w:r>
        <w:t>Analyzed the impact of Gulf crisis on the economy of Bangladesh, The Asian Development Bank/The Bangladesh Institute of Development Studies. (May 1991 - June 1991).</w:t>
      </w:r>
    </w:p>
    <w:p w:rsidR="00D4378A" w:rsidRDefault="00D4378A">
      <w:pPr>
        <w:tabs>
          <w:tab w:val="left" w:pos="5040"/>
        </w:tabs>
        <w:ind w:left="1080" w:hanging="360"/>
      </w:pPr>
    </w:p>
    <w:p w:rsidR="00D4378A" w:rsidRDefault="00511E15">
      <w:pPr>
        <w:tabs>
          <w:tab w:val="left" w:pos="5040"/>
        </w:tabs>
        <w:ind w:left="1080" w:hanging="360"/>
        <w:rPr>
          <w:ins w:id="4" w:author="Dey, Madan M" w:date="2017-01-10T23:47:00Z"/>
        </w:rPr>
      </w:pPr>
      <w:r>
        <w:t>Analyzed comparative advantage of various crops in different agroecological zones and flooding depths in Bangladesh, The World Bank. (July 1990 - August 1990).</w:t>
      </w:r>
    </w:p>
    <w:p w:rsidR="00124609" w:rsidRDefault="00124609">
      <w:pPr>
        <w:tabs>
          <w:tab w:val="left" w:pos="5040"/>
        </w:tabs>
        <w:ind w:left="1080" w:hanging="360"/>
        <w:rPr>
          <w:ins w:id="5" w:author="Dey, Madan M" w:date="2017-01-10T23:47:00Z"/>
        </w:rPr>
      </w:pPr>
    </w:p>
    <w:p w:rsidR="00124609" w:rsidDel="00124609" w:rsidRDefault="00124609">
      <w:pPr>
        <w:tabs>
          <w:tab w:val="left" w:pos="5040"/>
        </w:tabs>
        <w:ind w:left="1080" w:hanging="360"/>
        <w:rPr>
          <w:del w:id="6" w:author="Dey, Madan M" w:date="2017-01-10T23:48:00Z"/>
        </w:rPr>
      </w:pPr>
    </w:p>
    <w:p w:rsidR="00D4378A" w:rsidDel="00124609" w:rsidRDefault="00D4378A">
      <w:pPr>
        <w:tabs>
          <w:tab w:val="left" w:pos="5040"/>
        </w:tabs>
        <w:rPr>
          <w:del w:id="7" w:author="Dey, Madan M" w:date="2017-01-10T23:48:00Z"/>
          <w:b/>
          <w:bCs/>
        </w:rPr>
      </w:pPr>
    </w:p>
    <w:p w:rsidR="00124609" w:rsidRDefault="00124609">
      <w:pPr>
        <w:tabs>
          <w:tab w:val="left" w:pos="5040"/>
        </w:tabs>
        <w:ind w:left="720" w:hanging="720"/>
        <w:rPr>
          <w:ins w:id="8" w:author="Dey, Madan M" w:date="2017-01-10T23:48:00Z"/>
        </w:rPr>
      </w:pPr>
    </w:p>
    <w:p w:rsidR="00D4378A" w:rsidRDefault="00511E15">
      <w:pPr>
        <w:tabs>
          <w:tab w:val="left" w:pos="5040"/>
        </w:tabs>
        <w:ind w:left="720" w:hanging="720"/>
      </w:pPr>
      <w:r>
        <w:t>C. Scholarly / Creative Grants and Contracts:</w:t>
      </w:r>
    </w:p>
    <w:p w:rsidR="00D4378A" w:rsidRDefault="00D4378A">
      <w:pPr>
        <w:tabs>
          <w:tab w:val="left" w:pos="5040"/>
        </w:tabs>
        <w:ind w:left="720"/>
      </w:pPr>
    </w:p>
    <w:p w:rsidR="00D4378A" w:rsidRDefault="00511E15">
      <w:pPr>
        <w:tabs>
          <w:tab w:val="left" w:pos="5040"/>
        </w:tabs>
        <w:ind w:left="720"/>
      </w:pPr>
      <w:r>
        <w:t>1. Funded External Grants and Contracts:</w:t>
      </w:r>
    </w:p>
    <w:p w:rsidR="00D4378A" w:rsidRDefault="00D4378A">
      <w:pPr>
        <w:tabs>
          <w:tab w:val="left" w:pos="5040"/>
        </w:tabs>
        <w:ind w:left="1800" w:hanging="360"/>
      </w:pPr>
    </w:p>
    <w:p w:rsidR="00D4378A" w:rsidRDefault="00511E15">
      <w:pPr>
        <w:tabs>
          <w:tab w:val="left" w:pos="5040"/>
        </w:tabs>
        <w:ind w:left="1800" w:hanging="360"/>
      </w:pPr>
      <w:r>
        <w:t>Dey, Madan Mohan. ‘Designing and Testing New Catfish Products to Enhance Competitiveness of the U.S. Catfish Industry’, National Institute of Food and Agriculture (NIFA) of USDA, $40,000.00. (Funded: 2014 - Present). Grant.</w:t>
      </w:r>
    </w:p>
    <w:p w:rsidR="00D4378A" w:rsidRDefault="00511E15">
      <w:pPr>
        <w:ind w:left="2520" w:hanging="360"/>
      </w:pPr>
      <w:r>
        <w:t>Additional Comments: At UAPB</w:t>
      </w:r>
    </w:p>
    <w:p w:rsidR="00D4378A" w:rsidRDefault="00D4378A">
      <w:pPr>
        <w:tabs>
          <w:tab w:val="left" w:pos="5040"/>
        </w:tabs>
        <w:ind w:left="1800" w:hanging="360"/>
      </w:pPr>
    </w:p>
    <w:p w:rsidR="00D4378A" w:rsidRDefault="00511E15">
      <w:pPr>
        <w:tabs>
          <w:tab w:val="left" w:pos="5040"/>
        </w:tabs>
        <w:ind w:left="1800" w:hanging="360"/>
      </w:pPr>
      <w:r>
        <w:t>Dey, Madan Mohan (Co-Principal), Engle, Carole (Co-Principal). ‘Implementation of Collective Action Alternatives Identified for the US Catfish Industry’, Southern Aquaculture Research Center (SRAC) of USDA, $12,500.00. (Funded: 2014 - 2015). Grant.</w:t>
      </w:r>
    </w:p>
    <w:p w:rsidR="00D4378A" w:rsidRDefault="00511E15">
      <w:pPr>
        <w:ind w:left="2520" w:hanging="360"/>
      </w:pPr>
      <w:r>
        <w:t>Additional Comments: At UAPB</w:t>
      </w:r>
    </w:p>
    <w:p w:rsidR="00D4378A" w:rsidRDefault="00D4378A">
      <w:pPr>
        <w:tabs>
          <w:tab w:val="left" w:pos="5040"/>
        </w:tabs>
        <w:ind w:left="1800" w:hanging="360"/>
      </w:pPr>
    </w:p>
    <w:p w:rsidR="00D4378A" w:rsidRDefault="00511E15">
      <w:pPr>
        <w:tabs>
          <w:tab w:val="left" w:pos="5040"/>
        </w:tabs>
        <w:ind w:left="1800" w:hanging="360"/>
      </w:pPr>
      <w:r>
        <w:lastRenderedPageBreak/>
        <w:t>Dey, Madan Mohan. ‘Using National Retail Databases to Determine Market Trends for Southern Aquaculture Products’, SRAC of USDA, $400,000.00. (Funded: 2009 - 2015). Grant.</w:t>
      </w:r>
    </w:p>
    <w:p w:rsidR="00D4378A" w:rsidRDefault="00511E15">
      <w:pPr>
        <w:ind w:left="2520" w:hanging="360"/>
      </w:pPr>
      <w:r>
        <w:t>Additional Comments: At UAPB</w:t>
      </w:r>
    </w:p>
    <w:p w:rsidR="00D4378A" w:rsidRDefault="00D4378A">
      <w:pPr>
        <w:tabs>
          <w:tab w:val="left" w:pos="5040"/>
        </w:tabs>
        <w:ind w:left="1800" w:hanging="360"/>
      </w:pPr>
    </w:p>
    <w:p w:rsidR="00262D70" w:rsidRDefault="00262D70" w:rsidP="00262D70">
      <w:pPr>
        <w:tabs>
          <w:tab w:val="left" w:pos="5040"/>
        </w:tabs>
        <w:ind w:left="1800" w:hanging="360"/>
      </w:pPr>
      <w:r>
        <w:t>Dey, Madan Mohan (Co-Principal), Engle, C (Co-Principal), Boyd, C (Co-Principal). ‘Evaluation of Impacts of Potential Cap and Trade Carbon Emission Policies on Catfish, Baitfish, and Crawfish Farming’, USDA, $120,000.00. (Funded: 2011-2012). Grant.</w:t>
      </w:r>
    </w:p>
    <w:p w:rsidR="00262D70" w:rsidRDefault="00262D70" w:rsidP="00262D70">
      <w:pPr>
        <w:ind w:left="2520" w:hanging="360"/>
      </w:pPr>
      <w:r>
        <w:t>Additional Comments: At UAPB</w:t>
      </w:r>
    </w:p>
    <w:p w:rsidR="00262D70" w:rsidRDefault="00262D70">
      <w:pPr>
        <w:tabs>
          <w:tab w:val="left" w:pos="5040"/>
        </w:tabs>
        <w:ind w:left="1800" w:hanging="360"/>
      </w:pPr>
    </w:p>
    <w:p w:rsidR="00D4378A" w:rsidRDefault="00511E15">
      <w:pPr>
        <w:tabs>
          <w:tab w:val="left" w:pos="5040"/>
        </w:tabs>
        <w:ind w:left="1800" w:hanging="360"/>
      </w:pPr>
      <w:r>
        <w:t>Dey, Madan Mohan. global project on ‘Climate Change Adaptation Strategy’, USAID (through IFPRI), $45,000.00. (Funded: 2012 - 2014). Grant.</w:t>
      </w:r>
    </w:p>
    <w:p w:rsidR="00D4378A" w:rsidRDefault="00511E15">
      <w:pPr>
        <w:ind w:left="2520" w:hanging="360"/>
      </w:pPr>
      <w:r>
        <w:t>Additional Comments: At UAPB</w:t>
      </w:r>
    </w:p>
    <w:p w:rsidR="00D4378A" w:rsidRDefault="00D4378A">
      <w:pPr>
        <w:tabs>
          <w:tab w:val="left" w:pos="5040"/>
        </w:tabs>
        <w:ind w:left="1800" w:hanging="360"/>
      </w:pPr>
    </w:p>
    <w:p w:rsidR="00D4378A" w:rsidRDefault="00511E15">
      <w:pPr>
        <w:tabs>
          <w:tab w:val="left" w:pos="5040"/>
        </w:tabs>
        <w:ind w:left="1800" w:hanging="360"/>
      </w:pPr>
      <w:r>
        <w:t>Dey, Madan Mohan (Co-Principal), Romaire, R P (Co-Principal). SRAC coordinated project on ‘Identifying Determinants for Development of Live Market Grading Standards for Crawfish’, USDA, $50,000.00. (Funded: 2011 - 2012). Grant.</w:t>
      </w:r>
    </w:p>
    <w:p w:rsidR="00D4378A" w:rsidRDefault="00511E15">
      <w:pPr>
        <w:ind w:left="2520" w:hanging="360"/>
      </w:pPr>
      <w:r>
        <w:t>Additional Comments: At UAPB</w:t>
      </w:r>
    </w:p>
    <w:p w:rsidR="00D4378A" w:rsidRDefault="00D4378A">
      <w:pPr>
        <w:tabs>
          <w:tab w:val="left" w:pos="5040"/>
        </w:tabs>
        <w:ind w:left="1800" w:hanging="360"/>
      </w:pPr>
    </w:p>
    <w:p w:rsidR="00D4378A" w:rsidRDefault="00511E15">
      <w:pPr>
        <w:tabs>
          <w:tab w:val="left" w:pos="5040"/>
        </w:tabs>
        <w:ind w:left="1800" w:hanging="360"/>
      </w:pPr>
      <w:r>
        <w:t>Dey, Madan Mohan (Co-Principal), Engle, C (Co-Principal). ‘Potential Marketing Structures for the Catfish Industry’, USDA, $250,000.00. (Funded: 2011 - 2012). Grant.</w:t>
      </w:r>
    </w:p>
    <w:p w:rsidR="00D4378A" w:rsidRDefault="00511E15">
      <w:pPr>
        <w:ind w:left="2520" w:hanging="360"/>
      </w:pPr>
      <w:r>
        <w:t>Additional Comments: At UAPB</w:t>
      </w:r>
    </w:p>
    <w:p w:rsidR="00D4378A" w:rsidRDefault="00D4378A">
      <w:pPr>
        <w:tabs>
          <w:tab w:val="left" w:pos="5040"/>
        </w:tabs>
        <w:ind w:left="1800" w:hanging="360"/>
      </w:pPr>
    </w:p>
    <w:p w:rsidR="00D4378A" w:rsidRDefault="00511E15">
      <w:pPr>
        <w:tabs>
          <w:tab w:val="left" w:pos="5040"/>
        </w:tabs>
        <w:ind w:left="1800" w:hanging="360"/>
      </w:pPr>
      <w:r>
        <w:t>Dey, Madan Mohan. global project on ‘Projection of Fish Supply, Demand, and Trade to 2030’, World Bank, $50,000.00. (Funded: 2010 - 2011). Grant.</w:t>
      </w:r>
    </w:p>
    <w:p w:rsidR="00D4378A" w:rsidRDefault="00511E15">
      <w:pPr>
        <w:ind w:left="2520" w:hanging="360"/>
      </w:pPr>
      <w:r>
        <w:t>Additional Comments: At UAPB</w:t>
      </w:r>
    </w:p>
    <w:p w:rsidR="00D4378A" w:rsidRDefault="00D4378A">
      <w:pPr>
        <w:tabs>
          <w:tab w:val="left" w:pos="5040"/>
        </w:tabs>
        <w:ind w:left="1800" w:hanging="360"/>
      </w:pPr>
    </w:p>
    <w:p w:rsidR="00D4378A" w:rsidRDefault="00511E15">
      <w:pPr>
        <w:tabs>
          <w:tab w:val="left" w:pos="5040"/>
        </w:tabs>
        <w:ind w:left="1800" w:hanging="360"/>
      </w:pPr>
      <w:r>
        <w:t>Dey, Madan Mohan (Co-Principal), Prein, Mark (Co-Principal). ‘Community Based Fish Culture in Irrigation Systems and Seasonal Floodplains’, CGIAR Challenge Program (on Water and Food), $1,500,000.00. (Funded: 2004 - 2008). Grant.</w:t>
      </w:r>
    </w:p>
    <w:p w:rsidR="00D4378A" w:rsidRDefault="00511E15">
      <w:pPr>
        <w:ind w:left="2520" w:hanging="360"/>
      </w:pPr>
      <w:r>
        <w:t>Additional Comments: At the WorldFish Center</w:t>
      </w:r>
    </w:p>
    <w:p w:rsidR="00D4378A" w:rsidRDefault="00D4378A">
      <w:pPr>
        <w:tabs>
          <w:tab w:val="left" w:pos="5040"/>
        </w:tabs>
        <w:ind w:left="1800" w:hanging="360"/>
      </w:pPr>
    </w:p>
    <w:p w:rsidR="00D4378A" w:rsidRDefault="00511E15">
      <w:pPr>
        <w:tabs>
          <w:tab w:val="left" w:pos="5040"/>
        </w:tabs>
        <w:ind w:left="1800" w:hanging="360"/>
      </w:pPr>
      <w:r>
        <w:lastRenderedPageBreak/>
        <w:t>Dey, Madan Mohan. ‘Flexible, Low Inputs, Production Strategies &amp; Feeds for Inland Aquaculture’, CIDA, $150,000.00. (Funded: 2005 - 2007). Grant.</w:t>
      </w:r>
    </w:p>
    <w:p w:rsidR="00D4378A" w:rsidRDefault="00511E15">
      <w:pPr>
        <w:ind w:left="2520" w:hanging="360"/>
      </w:pPr>
      <w:r>
        <w:t>Additional Comments: At the WorldFish Center</w:t>
      </w:r>
    </w:p>
    <w:p w:rsidR="00D4378A" w:rsidRDefault="00D4378A">
      <w:pPr>
        <w:tabs>
          <w:tab w:val="left" w:pos="5040"/>
        </w:tabs>
        <w:ind w:left="1800" w:hanging="360"/>
      </w:pPr>
    </w:p>
    <w:p w:rsidR="00D4378A" w:rsidRDefault="00511E15">
      <w:pPr>
        <w:tabs>
          <w:tab w:val="left" w:pos="5040"/>
        </w:tabs>
        <w:ind w:left="1800" w:hanging="360"/>
      </w:pPr>
      <w:r>
        <w:t>Dey, Madan Mohan. ‘Fisheries Rehabilitation in Tsunami-affected Indonesia: Community Needs Assessment and Resource Status’, ACIAR, $150,000.00. (Funded: 2005 - 2006). Grant.</w:t>
      </w:r>
    </w:p>
    <w:p w:rsidR="00D4378A" w:rsidRDefault="00511E15">
      <w:pPr>
        <w:ind w:left="2520" w:hanging="360"/>
      </w:pPr>
      <w:r>
        <w:t>Additional Comments: At the WorldFish Center</w:t>
      </w:r>
    </w:p>
    <w:p w:rsidR="00D4378A" w:rsidRDefault="00D4378A">
      <w:pPr>
        <w:tabs>
          <w:tab w:val="left" w:pos="5040"/>
        </w:tabs>
        <w:ind w:left="1800" w:hanging="360"/>
      </w:pPr>
    </w:p>
    <w:p w:rsidR="00D4378A" w:rsidRDefault="00511E15">
      <w:pPr>
        <w:tabs>
          <w:tab w:val="left" w:pos="5040"/>
        </w:tabs>
        <w:ind w:left="1800" w:hanging="360"/>
      </w:pPr>
      <w:r>
        <w:t>Dey, Madan Mohan (Co-Principal), Ponzoni, Raul (Co-Principal), Ponniah, A (Co-Principal). ‘Development and Dissemination of Integrated Aquaculture-Agriculture Technologies in Malawi’, ADB, $950,000.00. (Funded: 2004 - 2006). Grant.</w:t>
      </w:r>
    </w:p>
    <w:p w:rsidR="00D4378A" w:rsidRDefault="00511E15">
      <w:pPr>
        <w:ind w:left="2520" w:hanging="360"/>
      </w:pPr>
      <w:r>
        <w:t>Additional Comments: At the WorldFish Center</w:t>
      </w:r>
    </w:p>
    <w:p w:rsidR="00D4378A" w:rsidRDefault="00D4378A">
      <w:pPr>
        <w:tabs>
          <w:tab w:val="left" w:pos="5040"/>
        </w:tabs>
        <w:ind w:left="1800" w:hanging="360"/>
      </w:pPr>
    </w:p>
    <w:p w:rsidR="00D4378A" w:rsidRDefault="00511E15">
      <w:pPr>
        <w:tabs>
          <w:tab w:val="left" w:pos="5040"/>
        </w:tabs>
        <w:ind w:left="1800" w:hanging="360"/>
      </w:pPr>
      <w:r>
        <w:t>Dey, Madan Mohan. ‘Impact of Production and Marketing of Freshwater Aquatic Products on Rural Livelihoods’, DFID. (Funded: 2003 - 2005). Grant.</w:t>
      </w:r>
    </w:p>
    <w:p w:rsidR="00D4378A" w:rsidRDefault="00511E15">
      <w:pPr>
        <w:ind w:left="2520" w:hanging="360"/>
      </w:pPr>
      <w:r>
        <w:t>Additional Comments: At the WorldFish Center</w:t>
      </w:r>
    </w:p>
    <w:p w:rsidR="00D4378A" w:rsidRDefault="00D4378A">
      <w:pPr>
        <w:tabs>
          <w:tab w:val="left" w:pos="5040"/>
        </w:tabs>
        <w:ind w:left="1800" w:hanging="360"/>
      </w:pPr>
    </w:p>
    <w:p w:rsidR="00D4378A" w:rsidRDefault="00511E15">
      <w:pPr>
        <w:tabs>
          <w:tab w:val="left" w:pos="5040"/>
        </w:tabs>
        <w:ind w:left="1800" w:hanging="360"/>
      </w:pPr>
      <w:r>
        <w:t>Dey, Madan Mohan (Co-Principal), Prein, Mark (Co-Principal). ‘Determination of High Potential Aquaculture Development Areas and Impact in Africa and Asia', BMZ, $1,467,000.00. (Funded: 2002 - 2005). Grant.</w:t>
      </w:r>
    </w:p>
    <w:p w:rsidR="00D4378A" w:rsidRDefault="00511E15">
      <w:pPr>
        <w:ind w:left="2520" w:hanging="360"/>
      </w:pPr>
      <w:r>
        <w:t>Additional Comments: At the WorldFish Center. (US$ 1.126 mil and US$ 0.207 for a three years period)</w:t>
      </w:r>
    </w:p>
    <w:p w:rsidR="00D4378A" w:rsidRDefault="00D4378A">
      <w:pPr>
        <w:tabs>
          <w:tab w:val="left" w:pos="5040"/>
        </w:tabs>
        <w:ind w:left="1800" w:hanging="360"/>
      </w:pPr>
    </w:p>
    <w:p w:rsidR="00D4378A" w:rsidRDefault="00511E15">
      <w:pPr>
        <w:tabs>
          <w:tab w:val="left" w:pos="5040"/>
        </w:tabs>
        <w:ind w:left="1800" w:hanging="360"/>
      </w:pPr>
      <w:r>
        <w:t>Dey, Madan Mohan. ‘Development and Dissemination of Integrated Aquaculture-Agriculture Technologies in Malawi’, SPIA/CGIAR, $30,000.00. (Funded: 2003 - 2004). Grant.</w:t>
      </w:r>
    </w:p>
    <w:p w:rsidR="00D4378A" w:rsidRDefault="00511E15">
      <w:pPr>
        <w:ind w:left="2520" w:hanging="360"/>
      </w:pPr>
      <w:r>
        <w:t>Additional Comments: At the WorldFish Center</w:t>
      </w:r>
    </w:p>
    <w:p w:rsidR="00D4378A" w:rsidRDefault="00D4378A">
      <w:pPr>
        <w:tabs>
          <w:tab w:val="left" w:pos="5040"/>
        </w:tabs>
        <w:ind w:left="1800" w:hanging="360"/>
      </w:pPr>
    </w:p>
    <w:p w:rsidR="00D4378A" w:rsidRDefault="00511E15">
      <w:pPr>
        <w:tabs>
          <w:tab w:val="left" w:pos="5040"/>
        </w:tabs>
        <w:ind w:left="1800" w:hanging="360"/>
      </w:pPr>
      <w:r>
        <w:t>Dey, Madan Mohan. ‘Strategies and Options for Increasing and Sustaining Fisheries and Aquaculture Production to Benefit the Poor Households in Asia’, ADB, $1,100,000.00. (Funded: 2001 - 2004). Grant.</w:t>
      </w:r>
    </w:p>
    <w:p w:rsidR="00D4378A" w:rsidRDefault="00511E15">
      <w:pPr>
        <w:ind w:left="2520" w:hanging="360"/>
      </w:pPr>
      <w:r>
        <w:t>Additional Comments: At the WorldFish Center</w:t>
      </w:r>
    </w:p>
    <w:p w:rsidR="00D4378A" w:rsidRDefault="00D4378A">
      <w:pPr>
        <w:tabs>
          <w:tab w:val="left" w:pos="5040"/>
        </w:tabs>
        <w:ind w:left="1800" w:hanging="360"/>
      </w:pPr>
    </w:p>
    <w:p w:rsidR="00D4378A" w:rsidRDefault="00511E15">
      <w:pPr>
        <w:tabs>
          <w:tab w:val="left" w:pos="5040"/>
        </w:tabs>
        <w:ind w:left="1800" w:hanging="360"/>
      </w:pPr>
      <w:r>
        <w:lastRenderedPageBreak/>
        <w:t>Dey, Madan Mohan. ‘Increasing and Sustaining the Productivity of Fish and Rice in the Flood-prone Ecosystems in South and Southeast Asia’, IFAD, $435,000.00. (Funded: 1997 - 2001). Grant.</w:t>
      </w:r>
    </w:p>
    <w:p w:rsidR="00D4378A" w:rsidRDefault="00511E15">
      <w:pPr>
        <w:ind w:left="2520" w:hanging="360"/>
      </w:pPr>
      <w:r>
        <w:t>Additional Comments: At the WorldFish Center</w:t>
      </w:r>
    </w:p>
    <w:p w:rsidR="00D4378A" w:rsidRDefault="00D4378A">
      <w:pPr>
        <w:tabs>
          <w:tab w:val="left" w:pos="5040"/>
        </w:tabs>
        <w:ind w:left="1800" w:hanging="360"/>
      </w:pPr>
    </w:p>
    <w:p w:rsidR="00D4378A" w:rsidRDefault="00511E15">
      <w:pPr>
        <w:tabs>
          <w:tab w:val="left" w:pos="5040"/>
        </w:tabs>
        <w:ind w:left="1800" w:hanging="360"/>
      </w:pPr>
      <w:r>
        <w:t>Dey, Madan Mohan. ‘Genetic Improvement of Carp Species in Asia’, ADB, $1,300,000.00. (Funded: 1997 - 2000). Grant.</w:t>
      </w:r>
    </w:p>
    <w:p w:rsidR="00D4378A" w:rsidRDefault="00511E15">
      <w:pPr>
        <w:ind w:left="2520" w:hanging="360"/>
      </w:pPr>
      <w:r>
        <w:t>Additional Comments: At the WorldFish Center</w:t>
      </w:r>
    </w:p>
    <w:p w:rsidR="00D4378A" w:rsidRDefault="00D4378A">
      <w:pPr>
        <w:tabs>
          <w:tab w:val="left" w:pos="5040"/>
        </w:tabs>
        <w:ind w:left="1800" w:hanging="360"/>
      </w:pPr>
    </w:p>
    <w:p w:rsidR="00D4378A" w:rsidRDefault="00511E15">
      <w:pPr>
        <w:tabs>
          <w:tab w:val="left" w:pos="5040"/>
        </w:tabs>
        <w:ind w:left="1800" w:hanging="360"/>
      </w:pPr>
      <w:r>
        <w:t>Dey, Madan Mohan (Principal). ‘Dissemination and Evaluation of Genetically Improved Tilapia Species in Asia (ADB RETA 5558)’, ADB, $600,000.00. (Funded: 1994 - 1997). Grant.</w:t>
      </w:r>
    </w:p>
    <w:p w:rsidR="00D4378A" w:rsidRDefault="00511E15">
      <w:pPr>
        <w:ind w:left="2520" w:hanging="360"/>
      </w:pPr>
      <w:r>
        <w:t>Additional Comments: At the WorldFish Center</w:t>
      </w:r>
    </w:p>
    <w:p w:rsidR="00D4378A" w:rsidRDefault="00D4378A">
      <w:pPr>
        <w:tabs>
          <w:tab w:val="left" w:pos="5040"/>
        </w:tabs>
        <w:ind w:left="1800" w:hanging="360"/>
      </w:pPr>
    </w:p>
    <w:p w:rsidR="00D4378A" w:rsidRDefault="00511E15">
      <w:pPr>
        <w:tabs>
          <w:tab w:val="left" w:pos="5040"/>
        </w:tabs>
        <w:ind w:left="1800" w:hanging="360"/>
      </w:pPr>
      <w:r>
        <w:t>Dey, Madan Mohan. ‘Rice Research Prioritization’, Rockefeller Foundation, $120,000.00. (Funded: 1993 - 1994). Grant.</w:t>
      </w:r>
    </w:p>
    <w:p w:rsidR="00D4378A" w:rsidRDefault="00511E15">
      <w:pPr>
        <w:ind w:left="2520" w:hanging="360"/>
      </w:pPr>
      <w:r>
        <w:t>Additional Comments: At IRRI</w:t>
      </w:r>
    </w:p>
    <w:p w:rsidR="00D4378A" w:rsidRDefault="00D4378A">
      <w:pPr>
        <w:tabs>
          <w:tab w:val="left" w:pos="5040"/>
        </w:tabs>
        <w:ind w:left="1800" w:hanging="360"/>
      </w:pPr>
    </w:p>
    <w:p w:rsidR="00D4378A" w:rsidRDefault="00D4378A">
      <w:pPr>
        <w:tabs>
          <w:tab w:val="left" w:pos="5040"/>
        </w:tabs>
        <w:ind w:left="720"/>
      </w:pPr>
    </w:p>
    <w:p w:rsidR="00D4378A" w:rsidRDefault="00511E15">
      <w:pPr>
        <w:tabs>
          <w:tab w:val="left" w:pos="5040"/>
        </w:tabs>
        <w:ind w:left="720"/>
      </w:pPr>
      <w:r>
        <w:t>2. Submitted, but not Funded, External Grants and Contracts:</w:t>
      </w:r>
    </w:p>
    <w:p w:rsidR="00D4378A" w:rsidRDefault="00D4378A">
      <w:pPr>
        <w:tabs>
          <w:tab w:val="left" w:pos="5040"/>
        </w:tabs>
        <w:ind w:left="1800" w:hanging="360"/>
      </w:pPr>
    </w:p>
    <w:p w:rsidR="00D4378A" w:rsidRDefault="00511E15">
      <w:pPr>
        <w:tabs>
          <w:tab w:val="left" w:pos="5040"/>
        </w:tabs>
        <w:ind w:left="1800" w:hanging="360"/>
      </w:pPr>
      <w:r>
        <w:t>Dey, Madan Mohan. “GO LOCAL: Integrated Farming for Underserved Beginning Farmers in Texas”, Beginning Farmer and Rancher Development Program, NIFA, US Department of Agriculture. (Submitted: 2016</w:t>
      </w:r>
      <w:r w:rsidR="002B0749">
        <w:t>; under review</w:t>
      </w:r>
      <w:r>
        <w:t>). Grant.</w:t>
      </w:r>
    </w:p>
    <w:p w:rsidR="00D4378A" w:rsidRDefault="00511E15">
      <w:pPr>
        <w:ind w:left="2520" w:hanging="360"/>
      </w:pPr>
      <w:r>
        <w:t>Additional Comments: At Texas State University</w:t>
      </w:r>
    </w:p>
    <w:p w:rsidR="00D4378A" w:rsidRDefault="00D4378A">
      <w:pPr>
        <w:tabs>
          <w:tab w:val="left" w:pos="5040"/>
        </w:tabs>
        <w:ind w:left="1800" w:hanging="360"/>
      </w:pPr>
    </w:p>
    <w:p w:rsidR="00D4378A" w:rsidRDefault="00511E15">
      <w:pPr>
        <w:tabs>
          <w:tab w:val="left" w:pos="5040"/>
        </w:tabs>
        <w:ind w:left="1800" w:hanging="360"/>
      </w:pPr>
      <w:r>
        <w:t>Dey, Madan Mohan. “Identifying and Testing Strategies for Increasing Fish Consumption Especially among the Children of the High Risk Populations in the United State”, NIFA, US Department of Agriculture. (Submitted: 2016</w:t>
      </w:r>
      <w:r w:rsidR="002B0749">
        <w:t>; not funded</w:t>
      </w:r>
      <w:r>
        <w:t>). Grant.</w:t>
      </w:r>
    </w:p>
    <w:p w:rsidR="00D4378A" w:rsidRDefault="00511E15">
      <w:pPr>
        <w:ind w:left="2520" w:hanging="360"/>
      </w:pPr>
      <w:r>
        <w:t>Additional Comments: At Texas State University</w:t>
      </w:r>
    </w:p>
    <w:p w:rsidR="00D4378A" w:rsidRDefault="00D4378A">
      <w:pPr>
        <w:tabs>
          <w:tab w:val="left" w:pos="5040"/>
        </w:tabs>
        <w:ind w:left="1800" w:hanging="360"/>
      </w:pPr>
    </w:p>
    <w:p w:rsidR="00D4378A" w:rsidRDefault="00511E15">
      <w:pPr>
        <w:tabs>
          <w:tab w:val="left" w:pos="5040"/>
        </w:tabs>
        <w:ind w:left="1800" w:hanging="360"/>
      </w:pPr>
      <w:r>
        <w:t>Dey, Madan Mohan. “Improving Nutrition and Livelihood of Disadvantaged Families through Development and Dissemination of ASF Technologies in Nepal”, Feed the Future Innovation Lab for Livestock Systems, US Agency for International Development. (Submitted: 2016</w:t>
      </w:r>
      <w:r w:rsidR="002B0749">
        <w:t>; not funded</w:t>
      </w:r>
      <w:r>
        <w:t>). Grant.</w:t>
      </w:r>
    </w:p>
    <w:p w:rsidR="00D4378A" w:rsidRDefault="00511E15">
      <w:pPr>
        <w:ind w:left="2520" w:hanging="360"/>
      </w:pPr>
      <w:r>
        <w:lastRenderedPageBreak/>
        <w:t>Additional Comments: At Texas State University</w:t>
      </w:r>
    </w:p>
    <w:p w:rsidR="00D4378A" w:rsidRDefault="00D4378A">
      <w:pPr>
        <w:tabs>
          <w:tab w:val="left" w:pos="5040"/>
        </w:tabs>
        <w:ind w:left="720" w:hanging="720"/>
      </w:pPr>
    </w:p>
    <w:p w:rsidR="00D4378A" w:rsidRDefault="00511E15">
      <w:pPr>
        <w:tabs>
          <w:tab w:val="left" w:pos="5040"/>
        </w:tabs>
        <w:ind w:left="720" w:hanging="720"/>
      </w:pPr>
      <w:r>
        <w:t>D. Scholarly / Creative Fellowships, Awards, Honors:</w:t>
      </w:r>
    </w:p>
    <w:p w:rsidR="00D4378A" w:rsidRDefault="00D4378A">
      <w:pPr>
        <w:ind w:left="720"/>
      </w:pPr>
    </w:p>
    <w:p w:rsidR="00D4378A" w:rsidRDefault="00511E15">
      <w:pPr>
        <w:ind w:left="720"/>
      </w:pPr>
      <w:r>
        <w:t>Award / Honor Recipient: Chancellor’s Distinguished Research, Scholarship, and Creative Activity Award, University of Arkansas at Pine Bluff.</w:t>
      </w:r>
    </w:p>
    <w:p w:rsidR="00D4378A" w:rsidRDefault="00511E15">
      <w:pPr>
        <w:ind w:left="1080"/>
      </w:pPr>
      <w:r>
        <w:t>2014</w:t>
      </w:r>
    </w:p>
    <w:p w:rsidR="00D4378A" w:rsidRDefault="00D4378A">
      <w:pPr>
        <w:ind w:left="720"/>
      </w:pPr>
    </w:p>
    <w:p w:rsidR="00D4378A" w:rsidRDefault="00511E15">
      <w:pPr>
        <w:ind w:left="720"/>
      </w:pPr>
      <w:r>
        <w:t>Award / Honor Recipient: Best Paper, International Congress on Logistics and SCM Systems (ICLS 2011).</w:t>
      </w:r>
    </w:p>
    <w:p w:rsidR="00D4378A" w:rsidRDefault="00511E15">
      <w:pPr>
        <w:ind w:left="1080"/>
      </w:pPr>
      <w:r>
        <w:t>March 9, 2011</w:t>
      </w:r>
    </w:p>
    <w:p w:rsidR="00D4378A" w:rsidRDefault="00D4378A">
      <w:pPr>
        <w:ind w:left="720"/>
      </w:pPr>
    </w:p>
    <w:p w:rsidR="00D4378A" w:rsidRDefault="00511E15">
      <w:pPr>
        <w:ind w:left="720"/>
      </w:pPr>
      <w:r>
        <w:t>Award / Honor Recipient: Co-recipient of R T Doshi Award for Best Research Paper (Food and nutritional security in Bangladesh: Going beyond carbohydrate counts) published in Agriculture Economics Research Review (India).</w:t>
      </w:r>
    </w:p>
    <w:p w:rsidR="00D4378A" w:rsidRDefault="00511E15">
      <w:pPr>
        <w:ind w:left="1080"/>
      </w:pPr>
      <w:r>
        <w:t>2008</w:t>
      </w:r>
    </w:p>
    <w:p w:rsidR="00D4378A" w:rsidRDefault="00D4378A">
      <w:pPr>
        <w:ind w:left="720"/>
      </w:pPr>
    </w:p>
    <w:p w:rsidR="00D4378A" w:rsidRDefault="00511E15">
      <w:pPr>
        <w:ind w:left="720"/>
      </w:pPr>
      <w:r>
        <w:t>Award / Honor Recipient: Co-recipient of R T Doshi Award for Best Research Paper (Fish supply projections by production environments and species types in India) published in Agriculture Economics Research Review (India).</w:t>
      </w:r>
    </w:p>
    <w:p w:rsidR="00D4378A" w:rsidRDefault="00511E15">
      <w:pPr>
        <w:ind w:left="1080"/>
      </w:pPr>
      <w:r>
        <w:t>2007</w:t>
      </w:r>
    </w:p>
    <w:p w:rsidR="00D4378A" w:rsidRDefault="00D4378A">
      <w:pPr>
        <w:ind w:left="720"/>
      </w:pPr>
    </w:p>
    <w:p w:rsidR="00D4378A" w:rsidRDefault="00511E15">
      <w:pPr>
        <w:ind w:left="720"/>
      </w:pPr>
      <w:r>
        <w:t>Award / Honor Recipient: Co-recipient of R T Doshi Award for Best Research Paper (Demand for fish by species in India: Three-stage budgeting framework) published in Agriculture Economics Research Review (India).</w:t>
      </w:r>
    </w:p>
    <w:p w:rsidR="00D4378A" w:rsidRDefault="00511E15">
      <w:pPr>
        <w:ind w:left="1080"/>
      </w:pPr>
      <w:r>
        <w:t>2006</w:t>
      </w:r>
    </w:p>
    <w:p w:rsidR="00A82ABA" w:rsidRDefault="00A82ABA" w:rsidP="00A82ABA">
      <w:pPr>
        <w:ind w:left="720"/>
      </w:pPr>
    </w:p>
    <w:p w:rsidR="00A82ABA" w:rsidRDefault="00A82ABA" w:rsidP="00A82ABA">
      <w:pPr>
        <w:ind w:left="720"/>
      </w:pPr>
      <w:r>
        <w:t>Award / Honor Recipient: Staff Award (Best Research Achievement), WorldFish Center Board of Trustees.</w:t>
      </w:r>
    </w:p>
    <w:p w:rsidR="00A82ABA" w:rsidRDefault="00A82ABA" w:rsidP="00A82ABA">
      <w:pPr>
        <w:ind w:left="1080"/>
      </w:pPr>
      <w:r>
        <w:t>2005</w:t>
      </w:r>
    </w:p>
    <w:p w:rsidR="00A82ABA" w:rsidRDefault="00A82ABA" w:rsidP="00A82ABA">
      <w:pPr>
        <w:ind w:left="1800" w:hanging="360"/>
      </w:pPr>
      <w:r>
        <w:t>Additional Comments: Malaysia</w:t>
      </w:r>
    </w:p>
    <w:p w:rsidR="00A82ABA" w:rsidRDefault="00A82ABA">
      <w:pPr>
        <w:ind w:left="720"/>
      </w:pPr>
    </w:p>
    <w:p w:rsidR="00D4378A" w:rsidRDefault="00511E15">
      <w:pPr>
        <w:ind w:left="720"/>
      </w:pPr>
      <w:r>
        <w:t>Award / Honor Recipient: Co-recipient of the Best Research and Development Paper award, Bureau of Agricultural Research (Philippines).</w:t>
      </w:r>
    </w:p>
    <w:p w:rsidR="00D4378A" w:rsidRDefault="00511E15">
      <w:pPr>
        <w:ind w:left="1080"/>
      </w:pPr>
      <w:r>
        <w:t>2004</w:t>
      </w:r>
    </w:p>
    <w:p w:rsidR="00D4378A" w:rsidRDefault="00D4378A">
      <w:pPr>
        <w:ind w:left="720"/>
      </w:pPr>
    </w:p>
    <w:p w:rsidR="002B0749" w:rsidRDefault="002B0749" w:rsidP="002B0749">
      <w:pPr>
        <w:ind w:left="720"/>
      </w:pPr>
      <w:r>
        <w:lastRenderedPageBreak/>
        <w:t>Award / Honor Recipient: Staff Award (Best Research Achievement), ICLARM (currently known as WorldFish Center) Board of Trustees (Philippines).</w:t>
      </w:r>
    </w:p>
    <w:p w:rsidR="002B0749" w:rsidRDefault="002B0749" w:rsidP="002B0749">
      <w:pPr>
        <w:ind w:left="1080"/>
      </w:pPr>
      <w:r>
        <w:t>1997</w:t>
      </w:r>
    </w:p>
    <w:p w:rsidR="002B0749" w:rsidRDefault="002B0749" w:rsidP="002B0749">
      <w:pPr>
        <w:rPr>
          <w:rFonts w:ascii="Arial" w:hAnsi="Arial" w:cs="Arial"/>
          <w:sz w:val="20"/>
          <w:szCs w:val="20"/>
        </w:rPr>
      </w:pPr>
    </w:p>
    <w:p w:rsidR="00D4378A" w:rsidRDefault="00511E15">
      <w:pPr>
        <w:ind w:left="720"/>
      </w:pPr>
      <w:r>
        <w:t>Award / Honor Recipient: Availed of the straight PhD program due to excellent academic performance, University of the Philippines at Los Baños.</w:t>
      </w:r>
    </w:p>
    <w:p w:rsidR="00D4378A" w:rsidRDefault="00511E15">
      <w:pPr>
        <w:ind w:left="1080"/>
      </w:pPr>
      <w:r>
        <w:t>1986</w:t>
      </w:r>
    </w:p>
    <w:p w:rsidR="00D4378A" w:rsidRDefault="00D4378A">
      <w:pPr>
        <w:ind w:left="720"/>
      </w:pPr>
    </w:p>
    <w:p w:rsidR="00D4378A" w:rsidRDefault="00511E15">
      <w:pPr>
        <w:ind w:left="720"/>
      </w:pPr>
      <w:r>
        <w:t>Award / Honor Recipient: First Class in B.Sc, Bangladesh Agricultural University, Mymensingh, Bangladesh.</w:t>
      </w:r>
    </w:p>
    <w:p w:rsidR="00D4378A" w:rsidRDefault="00511E15">
      <w:pPr>
        <w:ind w:left="1080"/>
      </w:pPr>
      <w:r>
        <w:t>1982</w:t>
      </w:r>
    </w:p>
    <w:p w:rsidR="00D4378A" w:rsidRDefault="00D4378A">
      <w:pPr>
        <w:tabs>
          <w:tab w:val="left" w:pos="5040"/>
        </w:tabs>
        <w:rPr>
          <w:b/>
          <w:bCs/>
        </w:rPr>
      </w:pPr>
    </w:p>
    <w:p w:rsidR="00D4378A" w:rsidRDefault="00D4378A">
      <w:pPr>
        <w:tabs>
          <w:tab w:val="left" w:pos="5040"/>
        </w:tabs>
        <w:rPr>
          <w:b/>
          <w:bCs/>
        </w:rPr>
      </w:pPr>
    </w:p>
    <w:p w:rsidR="00D4378A" w:rsidRDefault="00511E15">
      <w:pPr>
        <w:ind w:left="720" w:hanging="720"/>
        <w:rPr>
          <w:b/>
          <w:bCs/>
        </w:rPr>
      </w:pPr>
      <w:r>
        <w:rPr>
          <w:b/>
          <w:bCs/>
        </w:rPr>
        <w:t>IV. SERVICE</w:t>
      </w:r>
    </w:p>
    <w:p w:rsidR="00D4378A" w:rsidRDefault="00D4378A"/>
    <w:p w:rsidR="00D4378A" w:rsidRDefault="00511E15">
      <w:r>
        <w:t>A. Institutional</w:t>
      </w:r>
    </w:p>
    <w:p w:rsidR="00D4378A" w:rsidRDefault="00D4378A">
      <w:pPr>
        <w:tabs>
          <w:tab w:val="left" w:pos="5040"/>
        </w:tabs>
        <w:ind w:left="720"/>
      </w:pPr>
    </w:p>
    <w:p w:rsidR="00D4378A" w:rsidRDefault="00511E15">
      <w:pPr>
        <w:tabs>
          <w:tab w:val="left" w:pos="5040"/>
        </w:tabs>
        <w:ind w:left="720"/>
      </w:pPr>
      <w:r>
        <w:t>1. University:</w:t>
      </w:r>
    </w:p>
    <w:p w:rsidR="00D4378A" w:rsidRDefault="00D4378A">
      <w:pPr>
        <w:tabs>
          <w:tab w:val="left" w:pos="5040"/>
        </w:tabs>
        <w:ind w:left="1440"/>
      </w:pPr>
    </w:p>
    <w:p w:rsidR="00D4378A" w:rsidRDefault="00511E15">
      <w:pPr>
        <w:tabs>
          <w:tab w:val="left" w:pos="5040"/>
        </w:tabs>
        <w:ind w:left="1440"/>
      </w:pPr>
      <w:r>
        <w:t>China Initiative Steering Committee, University of Arkansas at Pine Bluff. (</w:t>
      </w:r>
      <w:r w:rsidR="002B0749">
        <w:t>2014-</w:t>
      </w:r>
      <w:r>
        <w:t xml:space="preserve">  </w:t>
      </w:r>
      <w:r w:rsidR="002B0749">
        <w:t>2016</w:t>
      </w:r>
      <w:r>
        <w:t>).</w:t>
      </w:r>
    </w:p>
    <w:p w:rsidR="00D4378A" w:rsidRDefault="00D4378A">
      <w:pPr>
        <w:tabs>
          <w:tab w:val="left" w:pos="5040"/>
        </w:tabs>
        <w:ind w:left="1440"/>
      </w:pPr>
    </w:p>
    <w:p w:rsidR="00D4378A" w:rsidRDefault="00511E15">
      <w:pPr>
        <w:tabs>
          <w:tab w:val="left" w:pos="5040"/>
        </w:tabs>
        <w:ind w:left="1440"/>
      </w:pPr>
      <w:r>
        <w:t>Senator, University of Arkansas at Pine Bluff. (</w:t>
      </w:r>
      <w:r w:rsidR="002B0749">
        <w:t>2015</w:t>
      </w:r>
      <w:r>
        <w:t xml:space="preserve"> - </w:t>
      </w:r>
      <w:r w:rsidR="002B0749">
        <w:t>2016</w:t>
      </w:r>
      <w:r>
        <w:t>).</w:t>
      </w:r>
    </w:p>
    <w:p w:rsidR="00D4378A" w:rsidRDefault="00D4378A">
      <w:pPr>
        <w:tabs>
          <w:tab w:val="left" w:pos="5040"/>
        </w:tabs>
        <w:ind w:left="1440"/>
      </w:pPr>
    </w:p>
    <w:p w:rsidR="00D4378A" w:rsidRDefault="00511E15">
      <w:pPr>
        <w:tabs>
          <w:tab w:val="left" w:pos="5040"/>
        </w:tabs>
        <w:ind w:left="1440"/>
      </w:pPr>
      <w:r>
        <w:t>Steering Committee for Role and Scope Change to Offer PhD Program, University of Arkansas at Pine Bluff. (</w:t>
      </w:r>
      <w:r w:rsidR="00262D70">
        <w:t>2010</w:t>
      </w:r>
      <w:r>
        <w:t xml:space="preserve"> - </w:t>
      </w:r>
      <w:r w:rsidR="00262D70">
        <w:t>2011</w:t>
      </w:r>
      <w:r>
        <w:t>).</w:t>
      </w:r>
    </w:p>
    <w:p w:rsidR="00D4378A" w:rsidRDefault="00D4378A">
      <w:pPr>
        <w:tabs>
          <w:tab w:val="left" w:pos="5040"/>
        </w:tabs>
        <w:ind w:left="1440"/>
      </w:pPr>
    </w:p>
    <w:p w:rsidR="00D4378A" w:rsidRDefault="00511E15">
      <w:pPr>
        <w:tabs>
          <w:tab w:val="left" w:pos="5040"/>
        </w:tabs>
        <w:ind w:left="1440"/>
      </w:pPr>
      <w:r>
        <w:t>Member, Teaching and Curriculum Committee, Department of Agricultural Economics, BSMR Agricultural University, Bangladesh. (1992 - 1993).</w:t>
      </w:r>
    </w:p>
    <w:p w:rsidR="00D4378A" w:rsidRDefault="00D4378A">
      <w:pPr>
        <w:tabs>
          <w:tab w:val="left" w:pos="5040"/>
        </w:tabs>
        <w:ind w:left="1440"/>
      </w:pPr>
    </w:p>
    <w:p w:rsidR="00D4378A" w:rsidRDefault="00511E15">
      <w:pPr>
        <w:tabs>
          <w:tab w:val="left" w:pos="5040"/>
        </w:tabs>
        <w:ind w:left="1440"/>
      </w:pPr>
      <w:r>
        <w:t>Member, Teaching and Curriculum Committee, Department of Agriculture Extension, BSMR Agricultural University, Bangladesh. (1990 - 1993).</w:t>
      </w:r>
    </w:p>
    <w:p w:rsidR="00D4378A" w:rsidRDefault="00D4378A">
      <w:pPr>
        <w:tabs>
          <w:tab w:val="left" w:pos="5040"/>
        </w:tabs>
        <w:ind w:left="720"/>
      </w:pPr>
    </w:p>
    <w:p w:rsidR="00D4378A" w:rsidRDefault="00511E15">
      <w:pPr>
        <w:tabs>
          <w:tab w:val="left" w:pos="5040"/>
        </w:tabs>
        <w:ind w:left="720"/>
      </w:pPr>
      <w:r>
        <w:t>3. Department/School:</w:t>
      </w:r>
    </w:p>
    <w:p w:rsidR="00D4378A" w:rsidRDefault="00D4378A">
      <w:pPr>
        <w:tabs>
          <w:tab w:val="left" w:pos="5040"/>
        </w:tabs>
        <w:ind w:left="1440"/>
      </w:pPr>
    </w:p>
    <w:p w:rsidR="00D4378A" w:rsidRDefault="00511E15">
      <w:pPr>
        <w:tabs>
          <w:tab w:val="left" w:pos="5040"/>
        </w:tabs>
        <w:ind w:left="1440"/>
      </w:pPr>
      <w:r>
        <w:lastRenderedPageBreak/>
        <w:t>Chair, Curriculum Review Committee, University of Arkansas at Pine Bluff. (</w:t>
      </w:r>
      <w:r w:rsidR="00A82ABA">
        <w:t>2008</w:t>
      </w:r>
      <w:r>
        <w:t xml:space="preserve"> - </w:t>
      </w:r>
      <w:r w:rsidR="00A82ABA">
        <w:t>2016</w:t>
      </w:r>
      <w:r>
        <w:t>).</w:t>
      </w:r>
    </w:p>
    <w:p w:rsidR="00D4378A" w:rsidRDefault="00D4378A">
      <w:pPr>
        <w:tabs>
          <w:tab w:val="left" w:pos="5040"/>
        </w:tabs>
        <w:ind w:left="1440"/>
      </w:pPr>
    </w:p>
    <w:p w:rsidR="00D4378A" w:rsidRDefault="00511E15">
      <w:pPr>
        <w:tabs>
          <w:tab w:val="left" w:pos="5040"/>
        </w:tabs>
        <w:ind w:left="1440"/>
      </w:pPr>
      <w:r>
        <w:t>Chair, Promotion and Tenure Committees for the Department of Aquaculture and Fisheries, University of Arkansas at Pine Bluff. (</w:t>
      </w:r>
      <w:r w:rsidR="00A82ABA">
        <w:t>2012</w:t>
      </w:r>
      <w:r>
        <w:t xml:space="preserve"> - </w:t>
      </w:r>
      <w:r w:rsidR="00A82ABA">
        <w:t>2016</w:t>
      </w:r>
      <w:r>
        <w:t>).</w:t>
      </w:r>
    </w:p>
    <w:p w:rsidR="00D4378A" w:rsidRDefault="00D4378A">
      <w:pPr>
        <w:tabs>
          <w:tab w:val="left" w:pos="5040"/>
        </w:tabs>
        <w:ind w:left="1440"/>
      </w:pPr>
    </w:p>
    <w:p w:rsidR="00D4378A" w:rsidRDefault="00511E15">
      <w:pPr>
        <w:tabs>
          <w:tab w:val="left" w:pos="5040"/>
        </w:tabs>
        <w:ind w:left="1440"/>
      </w:pPr>
      <w:r>
        <w:t>Chair, Promotion and Tenure Committees for the Department of Human Sciences, University of Arkansas at Pine Bluff. (</w:t>
      </w:r>
      <w:r w:rsidR="00A82ABA">
        <w:t>2015</w:t>
      </w:r>
      <w:r>
        <w:t xml:space="preserve"> - </w:t>
      </w:r>
      <w:r w:rsidR="00A82ABA">
        <w:t>2016</w:t>
      </w:r>
      <w:r>
        <w:t>).</w:t>
      </w:r>
    </w:p>
    <w:p w:rsidR="00D4378A" w:rsidRDefault="00D4378A">
      <w:pPr>
        <w:tabs>
          <w:tab w:val="left" w:pos="5040"/>
        </w:tabs>
        <w:ind w:left="1440"/>
      </w:pPr>
    </w:p>
    <w:p w:rsidR="00D4378A" w:rsidRDefault="00511E15">
      <w:pPr>
        <w:tabs>
          <w:tab w:val="left" w:pos="5040"/>
        </w:tabs>
        <w:ind w:left="1440"/>
      </w:pPr>
      <w:r>
        <w:t>Member, Library Committee, University of Arkansas at Pine Bluff. (</w:t>
      </w:r>
      <w:r w:rsidR="00A82ABA">
        <w:t>2007</w:t>
      </w:r>
      <w:r>
        <w:t xml:space="preserve"> - </w:t>
      </w:r>
      <w:r w:rsidR="00A82ABA">
        <w:t>2016</w:t>
      </w:r>
      <w:r>
        <w:t>).</w:t>
      </w:r>
    </w:p>
    <w:p w:rsidR="00D4378A" w:rsidRDefault="00D4378A">
      <w:pPr>
        <w:tabs>
          <w:tab w:val="left" w:pos="5040"/>
        </w:tabs>
        <w:ind w:left="1440"/>
      </w:pPr>
    </w:p>
    <w:p w:rsidR="00D4378A" w:rsidRDefault="00511E15">
      <w:pPr>
        <w:tabs>
          <w:tab w:val="left" w:pos="5040"/>
        </w:tabs>
        <w:ind w:left="1440"/>
      </w:pPr>
      <w:r>
        <w:t>Member, Peer Review Committee, University of Arkansas at Pine Bluff. (</w:t>
      </w:r>
      <w:r w:rsidR="00A82ABA">
        <w:t>2007</w:t>
      </w:r>
      <w:r>
        <w:t xml:space="preserve"> - </w:t>
      </w:r>
      <w:r w:rsidR="00A82ABA">
        <w:t>2016</w:t>
      </w:r>
      <w:r>
        <w:t>).</w:t>
      </w:r>
    </w:p>
    <w:p w:rsidR="00D4378A" w:rsidRDefault="00D4378A">
      <w:pPr>
        <w:tabs>
          <w:tab w:val="left" w:pos="5040"/>
        </w:tabs>
        <w:ind w:left="1440"/>
      </w:pPr>
    </w:p>
    <w:p w:rsidR="00D4378A" w:rsidRDefault="00511E15">
      <w:pPr>
        <w:tabs>
          <w:tab w:val="left" w:pos="5040"/>
        </w:tabs>
        <w:ind w:left="1440"/>
      </w:pPr>
      <w:r>
        <w:t>Member, Promotion and Tenure Committees for the Department of Agriculture. (</w:t>
      </w:r>
      <w:r w:rsidR="00A82ABA">
        <w:t>2015</w:t>
      </w:r>
      <w:r>
        <w:t xml:space="preserve"> - </w:t>
      </w:r>
      <w:r w:rsidR="00A82ABA">
        <w:t>2016</w:t>
      </w:r>
      <w:r>
        <w:t>).</w:t>
      </w:r>
    </w:p>
    <w:p w:rsidR="00D4378A" w:rsidRDefault="00D4378A">
      <w:pPr>
        <w:tabs>
          <w:tab w:val="left" w:pos="5040"/>
        </w:tabs>
        <w:ind w:left="1440"/>
      </w:pPr>
    </w:p>
    <w:p w:rsidR="00D4378A" w:rsidRDefault="00511E15">
      <w:pPr>
        <w:tabs>
          <w:tab w:val="left" w:pos="5040"/>
        </w:tabs>
        <w:ind w:left="1440"/>
      </w:pPr>
      <w:r>
        <w:t>Member, Promotion and Tenure Committees for the Department of Business Administration, University of Arkansas at Pine Bluff. (</w:t>
      </w:r>
      <w:r w:rsidR="00A82ABA">
        <w:t>2015</w:t>
      </w:r>
      <w:r>
        <w:t xml:space="preserve"> - </w:t>
      </w:r>
      <w:r w:rsidR="00A82ABA">
        <w:t>2016</w:t>
      </w:r>
      <w:r>
        <w:t>).</w:t>
      </w:r>
    </w:p>
    <w:p w:rsidR="00D4378A" w:rsidRDefault="00D4378A">
      <w:pPr>
        <w:tabs>
          <w:tab w:val="left" w:pos="5040"/>
        </w:tabs>
        <w:ind w:left="1440"/>
      </w:pPr>
    </w:p>
    <w:p w:rsidR="00D4378A" w:rsidRDefault="00511E15">
      <w:pPr>
        <w:tabs>
          <w:tab w:val="left" w:pos="5040"/>
        </w:tabs>
        <w:ind w:left="1440"/>
      </w:pPr>
      <w:r>
        <w:t>Member, Scholarship Committee, University of Arkansas at Pine Bluff. (</w:t>
      </w:r>
      <w:r w:rsidR="00A82ABA">
        <w:t>2007</w:t>
      </w:r>
      <w:r>
        <w:t xml:space="preserve"> - </w:t>
      </w:r>
      <w:r w:rsidR="00A82ABA">
        <w:t>2015</w:t>
      </w:r>
      <w:r>
        <w:t>).</w:t>
      </w:r>
    </w:p>
    <w:p w:rsidR="00D4378A" w:rsidRDefault="00D4378A">
      <w:pPr>
        <w:tabs>
          <w:tab w:val="left" w:pos="5040"/>
        </w:tabs>
        <w:ind w:left="1440"/>
      </w:pPr>
    </w:p>
    <w:p w:rsidR="00D4378A" w:rsidRDefault="00511E15">
      <w:pPr>
        <w:tabs>
          <w:tab w:val="left" w:pos="5040"/>
        </w:tabs>
        <w:ind w:left="1440"/>
      </w:pPr>
      <w:r>
        <w:t>Center Director/Department Chair’s Designee, Severed as a designee of the Center Director/Department Chair (Dr Carole Engle) during 2013 to 2015, and performed various administrative functions (including personnel and budgeting matters), University of Arkansas at Pine Bluff. (2013 - 2015).</w:t>
      </w:r>
    </w:p>
    <w:p w:rsidR="00D4378A" w:rsidRDefault="00D4378A">
      <w:pPr>
        <w:tabs>
          <w:tab w:val="left" w:pos="5040"/>
        </w:tabs>
        <w:ind w:left="720" w:hanging="720"/>
      </w:pPr>
    </w:p>
    <w:p w:rsidR="00D4378A" w:rsidRDefault="00511E15">
      <w:pPr>
        <w:tabs>
          <w:tab w:val="left" w:pos="5040"/>
        </w:tabs>
        <w:ind w:left="720" w:hanging="720"/>
      </w:pPr>
      <w:r>
        <w:t>B. Professional:</w:t>
      </w:r>
    </w:p>
    <w:p w:rsidR="00D4378A" w:rsidRDefault="00D4378A">
      <w:pPr>
        <w:tabs>
          <w:tab w:val="left" w:pos="5040"/>
        </w:tabs>
        <w:ind w:left="720"/>
      </w:pPr>
    </w:p>
    <w:p w:rsidR="00D4378A" w:rsidRDefault="00511E15">
      <w:pPr>
        <w:tabs>
          <w:tab w:val="left" w:pos="5040"/>
        </w:tabs>
        <w:ind w:left="720"/>
      </w:pPr>
      <w:r>
        <w:t>Member (and Elected Vice-President), International Association of Aquaculture Economics and Management. (2009 - Present).</w:t>
      </w:r>
    </w:p>
    <w:p w:rsidR="00D4378A" w:rsidRDefault="00D4378A">
      <w:pPr>
        <w:tabs>
          <w:tab w:val="left" w:pos="5040"/>
        </w:tabs>
        <w:ind w:left="720"/>
      </w:pPr>
    </w:p>
    <w:p w:rsidR="00D4378A" w:rsidRDefault="00511E15">
      <w:pPr>
        <w:tabs>
          <w:tab w:val="left" w:pos="5040"/>
        </w:tabs>
        <w:ind w:left="720"/>
      </w:pPr>
      <w:r>
        <w:t>Editorial Board Member, “Aquaculture Economics and Management” Journal. (2005 - Present).</w:t>
      </w:r>
    </w:p>
    <w:p w:rsidR="00D4378A" w:rsidRDefault="00D4378A">
      <w:pPr>
        <w:tabs>
          <w:tab w:val="left" w:pos="5040"/>
        </w:tabs>
        <w:ind w:left="720"/>
      </w:pPr>
    </w:p>
    <w:p w:rsidR="00D4378A" w:rsidRDefault="00511E15">
      <w:pPr>
        <w:tabs>
          <w:tab w:val="left" w:pos="5040"/>
        </w:tabs>
        <w:ind w:left="720"/>
      </w:pPr>
      <w:r>
        <w:lastRenderedPageBreak/>
        <w:t>Chair, Center Priority Setting Taskforce, WORLDFISH CENTER. (</w:t>
      </w:r>
      <w:r w:rsidR="00A82ABA">
        <w:t>2001</w:t>
      </w:r>
      <w:r>
        <w:t xml:space="preserve"> - </w:t>
      </w:r>
      <w:r w:rsidR="00A82ABA">
        <w:t>2004</w:t>
      </w:r>
      <w:r>
        <w:t>).</w:t>
      </w:r>
    </w:p>
    <w:p w:rsidR="00D4378A" w:rsidRDefault="00D4378A">
      <w:pPr>
        <w:tabs>
          <w:tab w:val="left" w:pos="5040"/>
        </w:tabs>
        <w:ind w:left="720"/>
      </w:pPr>
    </w:p>
    <w:p w:rsidR="00D4378A" w:rsidRDefault="00511E15">
      <w:pPr>
        <w:tabs>
          <w:tab w:val="left" w:pos="5040"/>
        </w:tabs>
        <w:ind w:left="720"/>
      </w:pPr>
      <w:r>
        <w:t>Guest Editor, Marine Policy journal. (</w:t>
      </w:r>
      <w:r w:rsidR="00A82ABA">
        <w:t>2015</w:t>
      </w:r>
      <w:r>
        <w:t xml:space="preserve"> - </w:t>
      </w:r>
      <w:r w:rsidR="00A82ABA">
        <w:t>2016</w:t>
      </w:r>
      <w:r>
        <w:t>).</w:t>
      </w:r>
    </w:p>
    <w:p w:rsidR="00D4378A" w:rsidRDefault="00511E15">
      <w:pPr>
        <w:ind w:left="1800" w:hanging="360"/>
      </w:pPr>
      <w:r>
        <w:t xml:space="preserve">Additional Comments: (A special section on “economic impact of climate change adaptation strategies” </w:t>
      </w:r>
      <w:r w:rsidR="00A82ABA">
        <w:t xml:space="preserve">was </w:t>
      </w:r>
      <w:r>
        <w:t>organized)</w:t>
      </w:r>
    </w:p>
    <w:p w:rsidR="00D4378A" w:rsidRDefault="00D4378A">
      <w:pPr>
        <w:tabs>
          <w:tab w:val="left" w:pos="5040"/>
        </w:tabs>
        <w:ind w:left="720"/>
      </w:pPr>
    </w:p>
    <w:p w:rsidR="00D4378A" w:rsidRDefault="00511E15">
      <w:pPr>
        <w:tabs>
          <w:tab w:val="left" w:pos="5040"/>
        </w:tabs>
        <w:ind w:left="720"/>
      </w:pPr>
      <w:r>
        <w:t>Member, International Agricultural Economics Association. (1925 - Present).</w:t>
      </w:r>
    </w:p>
    <w:p w:rsidR="00D4378A" w:rsidRDefault="00D4378A">
      <w:pPr>
        <w:tabs>
          <w:tab w:val="left" w:pos="5040"/>
        </w:tabs>
        <w:ind w:left="720"/>
      </w:pPr>
    </w:p>
    <w:p w:rsidR="00D4378A" w:rsidRDefault="00511E15">
      <w:pPr>
        <w:tabs>
          <w:tab w:val="left" w:pos="5040"/>
        </w:tabs>
        <w:ind w:left="720"/>
      </w:pPr>
      <w:r>
        <w:t>Member, International Institute of Fisheries Economics and Trade (IIFET). (</w:t>
      </w:r>
      <w:r w:rsidR="00A82ABA">
        <w:t>2000</w:t>
      </w:r>
      <w:r>
        <w:t xml:space="preserve"> - Present).</w:t>
      </w:r>
    </w:p>
    <w:p w:rsidR="00D4378A" w:rsidRDefault="00D4378A">
      <w:pPr>
        <w:tabs>
          <w:tab w:val="left" w:pos="5040"/>
        </w:tabs>
        <w:ind w:left="720"/>
      </w:pPr>
    </w:p>
    <w:p w:rsidR="00D4378A" w:rsidRDefault="00511E15">
      <w:pPr>
        <w:tabs>
          <w:tab w:val="left" w:pos="5040"/>
        </w:tabs>
        <w:ind w:left="720"/>
      </w:pPr>
      <w:r>
        <w:t>Reviewer / Referee, Food Policy, Marine Policy, Aquaculture Economics and Management, Marine Resources Economics, Food Security, Agricultural Systems, Land Use Policy, Aquaculture, Aquaculture International, Aquaculture Research, Journal of Aquaculture in the Tropics, Asian Fisheries Science. (</w:t>
      </w:r>
      <w:r w:rsidR="00A82ABA">
        <w:t>1988</w:t>
      </w:r>
      <w:r>
        <w:t xml:space="preserve"> - Present).</w:t>
      </w:r>
    </w:p>
    <w:p w:rsidR="00D4378A" w:rsidRDefault="00D4378A">
      <w:pPr>
        <w:tabs>
          <w:tab w:val="left" w:pos="5040"/>
        </w:tabs>
        <w:ind w:left="720"/>
      </w:pPr>
    </w:p>
    <w:p w:rsidR="00D4378A" w:rsidRDefault="00511E15">
      <w:pPr>
        <w:tabs>
          <w:tab w:val="left" w:pos="5040"/>
        </w:tabs>
        <w:ind w:left="720"/>
      </w:pPr>
      <w:r>
        <w:t>Guest Editor, Aquaculture Economics and Management Journal, Vol. 19 (1) &amp; (3). (2015).</w:t>
      </w:r>
    </w:p>
    <w:p w:rsidR="00D4378A" w:rsidRDefault="00D4378A">
      <w:pPr>
        <w:tabs>
          <w:tab w:val="left" w:pos="5040"/>
        </w:tabs>
        <w:ind w:left="720"/>
      </w:pPr>
    </w:p>
    <w:p w:rsidR="00D4378A" w:rsidRDefault="00511E15">
      <w:pPr>
        <w:tabs>
          <w:tab w:val="left" w:pos="5040"/>
        </w:tabs>
        <w:ind w:left="720"/>
      </w:pPr>
      <w:r>
        <w:t>Editorial Board Member, “Reviews in Aquaculture” Journal. (2009 - 2015).</w:t>
      </w:r>
    </w:p>
    <w:p w:rsidR="00D4378A" w:rsidRDefault="00D4378A">
      <w:pPr>
        <w:tabs>
          <w:tab w:val="left" w:pos="5040"/>
        </w:tabs>
        <w:ind w:left="720"/>
      </w:pPr>
    </w:p>
    <w:p w:rsidR="00D4378A" w:rsidRDefault="00511E15">
      <w:pPr>
        <w:tabs>
          <w:tab w:val="left" w:pos="5040"/>
        </w:tabs>
        <w:ind w:left="720"/>
      </w:pPr>
      <w:r>
        <w:t>Organizer/Main Resource Person, Graduate-level intensive course on ‘Frontiers of Fish/Seafood Marketing and Market Modeling: Economics Theories and Estimation Techniques’, Pine Bluff, AK, United States. (June 16, 2014 - June 27, 2014).</w:t>
      </w:r>
    </w:p>
    <w:p w:rsidR="00D4378A" w:rsidRDefault="00511E15">
      <w:pPr>
        <w:ind w:left="1800" w:hanging="360"/>
      </w:pPr>
      <w:r>
        <w:t>Additional Comments: 13 participants from Asia, Europe and USA</w:t>
      </w:r>
    </w:p>
    <w:p w:rsidR="00D4378A" w:rsidRDefault="00D4378A">
      <w:pPr>
        <w:tabs>
          <w:tab w:val="left" w:pos="5040"/>
        </w:tabs>
        <w:ind w:left="720"/>
      </w:pPr>
    </w:p>
    <w:p w:rsidR="00D4378A" w:rsidRDefault="00511E15">
      <w:pPr>
        <w:tabs>
          <w:tab w:val="left" w:pos="5040"/>
        </w:tabs>
        <w:ind w:left="720"/>
      </w:pPr>
      <w:r>
        <w:t>Member of the Editorial Board and Associate Editor, “Food Security” Journal. (2009 - 2013).</w:t>
      </w:r>
    </w:p>
    <w:p w:rsidR="00D4378A" w:rsidRDefault="00D4378A">
      <w:pPr>
        <w:tabs>
          <w:tab w:val="left" w:pos="5040"/>
        </w:tabs>
        <w:ind w:left="720"/>
      </w:pPr>
    </w:p>
    <w:p w:rsidR="00D4378A" w:rsidRDefault="00511E15">
      <w:pPr>
        <w:tabs>
          <w:tab w:val="left" w:pos="5040"/>
        </w:tabs>
        <w:ind w:left="720"/>
      </w:pPr>
      <w:r>
        <w:t>Organizer/Co-Organizer, Special session on ‘Economics and Marketing’ at the Aquaculture America 2014 Conference, Seattle, WA, United States. (May 11, 2011 - May 13, 2011).</w:t>
      </w:r>
    </w:p>
    <w:p w:rsidR="00D4378A" w:rsidRDefault="00D4378A">
      <w:pPr>
        <w:tabs>
          <w:tab w:val="left" w:pos="5040"/>
        </w:tabs>
        <w:ind w:left="720"/>
      </w:pPr>
    </w:p>
    <w:p w:rsidR="00D4378A" w:rsidRDefault="00511E15">
      <w:pPr>
        <w:tabs>
          <w:tab w:val="left" w:pos="5040"/>
        </w:tabs>
        <w:ind w:left="720"/>
      </w:pPr>
      <w:r>
        <w:t>Organizer/Co-Organizer, Special session on ‘Use of Scanner Data in Fish/Seafood Marketing’ at the North American Association of Fisheries Economics (NAAFE) 2011 Forum, HI, United States. (May 11, 2011 - May 13, 2011).</w:t>
      </w:r>
    </w:p>
    <w:p w:rsidR="00D4378A" w:rsidRDefault="00D4378A">
      <w:pPr>
        <w:tabs>
          <w:tab w:val="left" w:pos="5040"/>
        </w:tabs>
        <w:ind w:left="720"/>
      </w:pPr>
    </w:p>
    <w:p w:rsidR="00D4378A" w:rsidRDefault="00511E15">
      <w:pPr>
        <w:tabs>
          <w:tab w:val="left" w:pos="5040"/>
        </w:tabs>
        <w:ind w:left="720"/>
      </w:pPr>
      <w:r>
        <w:t>Guest Editor, Aquaculture Economics and Management Journal, Vol. 14 (no.1). (2010).</w:t>
      </w:r>
    </w:p>
    <w:p w:rsidR="00D4378A" w:rsidRDefault="00D4378A">
      <w:pPr>
        <w:tabs>
          <w:tab w:val="left" w:pos="5040"/>
        </w:tabs>
        <w:ind w:left="720"/>
      </w:pPr>
    </w:p>
    <w:p w:rsidR="00D4378A" w:rsidRDefault="00511E15">
      <w:pPr>
        <w:tabs>
          <w:tab w:val="left" w:pos="5040"/>
        </w:tabs>
        <w:ind w:left="720"/>
      </w:pPr>
      <w:r>
        <w:t>Organizer/Co-Organizer, Two special sessions on aquaculture economics and marketing at the World Aquaculture Society 2008 meeting, Busan, South Korea. (May 19, 2008 - May 23, 2008).</w:t>
      </w:r>
    </w:p>
    <w:p w:rsidR="00D4378A" w:rsidRDefault="00D4378A">
      <w:pPr>
        <w:tabs>
          <w:tab w:val="left" w:pos="5040"/>
        </w:tabs>
        <w:ind w:left="720"/>
      </w:pPr>
    </w:p>
    <w:p w:rsidR="00D4378A" w:rsidRDefault="00511E15">
      <w:pPr>
        <w:tabs>
          <w:tab w:val="left" w:pos="5040"/>
        </w:tabs>
        <w:ind w:left="720"/>
      </w:pPr>
      <w:r>
        <w:t>Organizer/Co-Organizer, Symposium on ‘Sustainable Development of Aquaculture and Fisheries-Challenges for Economists’, 26th conference of the International Association of Agricultural Economists, Gold Coast, Queensland, Australia. (August 12, 2006 - August 18, 2006).</w:t>
      </w:r>
    </w:p>
    <w:p w:rsidR="00D4378A" w:rsidRDefault="00D4378A">
      <w:pPr>
        <w:tabs>
          <w:tab w:val="left" w:pos="5040"/>
        </w:tabs>
        <w:ind w:left="720"/>
      </w:pPr>
    </w:p>
    <w:p w:rsidR="00D4378A" w:rsidRDefault="00511E15">
      <w:pPr>
        <w:tabs>
          <w:tab w:val="left" w:pos="5040"/>
        </w:tabs>
        <w:ind w:left="720"/>
      </w:pPr>
      <w:r>
        <w:t>Guest Editor, Aquaculture Economics and Management Journal, Vol. 9 (no.1 &amp; 2). (2005).</w:t>
      </w:r>
    </w:p>
    <w:p w:rsidR="00D4378A" w:rsidRDefault="00D4378A">
      <w:pPr>
        <w:tabs>
          <w:tab w:val="left" w:pos="5040"/>
        </w:tabs>
        <w:ind w:left="720"/>
      </w:pPr>
    </w:p>
    <w:p w:rsidR="00D4378A" w:rsidRDefault="00511E15">
      <w:pPr>
        <w:tabs>
          <w:tab w:val="left" w:pos="5040"/>
        </w:tabs>
        <w:ind w:left="720"/>
      </w:pPr>
      <w:r>
        <w:t>Organizer/Co-Organizer, Special session on ‘Outlook on Global Fish Production, Consumption, and Trade: Implications and Options for the Developing World', 12th biennial meeting of the International Institute of Fisheries Economics and Trade (IIFET), Tokyo, Japan. (July 25, 2004 - July 30, 2004).</w:t>
      </w:r>
    </w:p>
    <w:p w:rsidR="00D4378A" w:rsidRDefault="00D4378A">
      <w:pPr>
        <w:tabs>
          <w:tab w:val="left" w:pos="5040"/>
        </w:tabs>
        <w:ind w:left="720"/>
      </w:pPr>
    </w:p>
    <w:p w:rsidR="00D4378A" w:rsidRDefault="00511E15">
      <w:pPr>
        <w:tabs>
          <w:tab w:val="left" w:pos="5040"/>
        </w:tabs>
        <w:ind w:left="720"/>
      </w:pPr>
      <w:r>
        <w:t>Convenor or Co-convenor, Writing workshop of the Project on ‘Strategies and Options for Increasing and Sustaining Fisheries and Aquaculture Production to Benefit the Poor Households in Asia’, Penang, Malaysia. (June 1, 2004 - June 16, 2004).</w:t>
      </w:r>
    </w:p>
    <w:p w:rsidR="00D4378A" w:rsidRDefault="00511E15">
      <w:pPr>
        <w:ind w:left="1800" w:hanging="360"/>
      </w:pPr>
      <w:r>
        <w:t>Additional Comments: 14 participants</w:t>
      </w:r>
    </w:p>
    <w:p w:rsidR="00D4378A" w:rsidRDefault="00D4378A">
      <w:pPr>
        <w:tabs>
          <w:tab w:val="left" w:pos="5040"/>
        </w:tabs>
        <w:ind w:left="720"/>
      </w:pPr>
    </w:p>
    <w:p w:rsidR="00D4378A" w:rsidRDefault="00511E15">
      <w:pPr>
        <w:tabs>
          <w:tab w:val="left" w:pos="5040"/>
        </w:tabs>
        <w:ind w:left="720"/>
      </w:pPr>
      <w:r>
        <w:t>Convenor or Co-convenor, Final workshop of the project on ‘Strategies and Options for Increasing and Sustaining Fisheries and Aquaculture Production to Benefit the Poor Households in Asia’, Manila, Philippines. (March 17, 2004 - March 20, 2004).</w:t>
      </w:r>
    </w:p>
    <w:p w:rsidR="00D4378A" w:rsidRDefault="00511E15">
      <w:pPr>
        <w:ind w:left="1800" w:hanging="360"/>
      </w:pPr>
      <w:r>
        <w:t>Additional Comments: 42 participants from 9 Asian countries</w:t>
      </w:r>
    </w:p>
    <w:p w:rsidR="00D4378A" w:rsidRDefault="00D4378A">
      <w:pPr>
        <w:tabs>
          <w:tab w:val="left" w:pos="5040"/>
        </w:tabs>
        <w:ind w:left="720"/>
      </w:pPr>
    </w:p>
    <w:p w:rsidR="00D4378A" w:rsidRDefault="00511E15">
      <w:pPr>
        <w:tabs>
          <w:tab w:val="left" w:pos="5040"/>
        </w:tabs>
        <w:ind w:left="720"/>
      </w:pPr>
      <w:r>
        <w:t>Organizer/Main Resource Person, Training workshop on ‘Projection of Fish Supply and Demand Asia’. (November 16, 2003 - November 22, 2003).</w:t>
      </w:r>
    </w:p>
    <w:p w:rsidR="00D4378A" w:rsidRDefault="00511E15">
      <w:pPr>
        <w:ind w:left="1800" w:hanging="360"/>
      </w:pPr>
      <w:r>
        <w:t>Additional Comments: 21 participants from nine Asian countries</w:t>
      </w:r>
    </w:p>
    <w:p w:rsidR="00D4378A" w:rsidRDefault="00D4378A">
      <w:pPr>
        <w:tabs>
          <w:tab w:val="left" w:pos="5040"/>
        </w:tabs>
        <w:ind w:left="720"/>
      </w:pPr>
    </w:p>
    <w:p w:rsidR="00D4378A" w:rsidRDefault="00511E15">
      <w:pPr>
        <w:tabs>
          <w:tab w:val="left" w:pos="5040"/>
        </w:tabs>
        <w:ind w:left="720"/>
      </w:pPr>
      <w:r>
        <w:t>Organizer/Main Resource Person, Training on ‘Analysis and Projection of Fish Supply and Demand’, Penang, Malaysia. (July 21, 2003 - August 11, 2003).</w:t>
      </w:r>
    </w:p>
    <w:p w:rsidR="00D4378A" w:rsidRDefault="00511E15">
      <w:pPr>
        <w:ind w:left="1800" w:hanging="360"/>
      </w:pPr>
      <w:r>
        <w:lastRenderedPageBreak/>
        <w:t>Additional Comments: 21 participants from nine Asian countries</w:t>
      </w:r>
    </w:p>
    <w:p w:rsidR="00D4378A" w:rsidRDefault="00D4378A">
      <w:pPr>
        <w:tabs>
          <w:tab w:val="left" w:pos="5040"/>
        </w:tabs>
        <w:ind w:left="720"/>
      </w:pPr>
    </w:p>
    <w:p w:rsidR="00D4378A" w:rsidRDefault="00511E15">
      <w:pPr>
        <w:tabs>
          <w:tab w:val="left" w:pos="5040"/>
        </w:tabs>
        <w:ind w:left="720"/>
      </w:pPr>
      <w:r>
        <w:t>Convenor or Co-convenor, Regional workshop on ‘Aquaculture Technologies and Fishing Practices in Asia’, Penang, Malaysia. (March 17, 2003 - March 27, 2003).</w:t>
      </w:r>
    </w:p>
    <w:p w:rsidR="00D4378A" w:rsidRDefault="00511E15">
      <w:pPr>
        <w:ind w:left="1800" w:hanging="360"/>
      </w:pPr>
      <w:r>
        <w:t>Additional Comments: 14 participants from 9 Asian Countries</w:t>
      </w:r>
    </w:p>
    <w:p w:rsidR="00D4378A" w:rsidRDefault="00D4378A">
      <w:pPr>
        <w:tabs>
          <w:tab w:val="left" w:pos="5040"/>
        </w:tabs>
        <w:ind w:left="720"/>
      </w:pPr>
    </w:p>
    <w:p w:rsidR="00D4378A" w:rsidRDefault="00511E15">
      <w:pPr>
        <w:tabs>
          <w:tab w:val="left" w:pos="5040"/>
        </w:tabs>
        <w:ind w:left="720"/>
      </w:pPr>
      <w:r>
        <w:t>Chair, Medium Term Plan (MTP) Taskforce, WORLDFISH CENTER. (2002).</w:t>
      </w:r>
    </w:p>
    <w:p w:rsidR="00D4378A" w:rsidRDefault="00D4378A">
      <w:pPr>
        <w:tabs>
          <w:tab w:val="left" w:pos="5040"/>
        </w:tabs>
        <w:ind w:left="720"/>
      </w:pPr>
    </w:p>
    <w:p w:rsidR="00D4378A" w:rsidRDefault="00511E15">
      <w:pPr>
        <w:tabs>
          <w:tab w:val="left" w:pos="5040"/>
        </w:tabs>
        <w:ind w:left="720"/>
      </w:pPr>
      <w:r>
        <w:t>Organizer/Co-Organizer, Special session on ‘Fish Supply and Demand in Asia’, 11th biennial meeting of the International Institute of Fisheries Economics and Trade (IIFET), Wellington, New Zealand. (August 19, 2002 - August 22, 2002).</w:t>
      </w:r>
    </w:p>
    <w:p w:rsidR="00D4378A" w:rsidRDefault="00D4378A">
      <w:pPr>
        <w:tabs>
          <w:tab w:val="left" w:pos="5040"/>
        </w:tabs>
        <w:ind w:left="720"/>
      </w:pPr>
    </w:p>
    <w:p w:rsidR="00D4378A" w:rsidRDefault="00511E15">
      <w:pPr>
        <w:tabs>
          <w:tab w:val="left" w:pos="5040"/>
        </w:tabs>
        <w:ind w:left="720"/>
      </w:pPr>
      <w:r>
        <w:t>Organizer/Co-Organizer, Special session on ‘Strategies and Options for Sustainable Aquaculture Development’, World Aquaculture 2002, Biennial Meeting of the World Aquaculture Society Meeting, Beijing, China. (April 23, 2002 - April 27, 2002).</w:t>
      </w:r>
    </w:p>
    <w:p w:rsidR="00D4378A" w:rsidRDefault="00D4378A">
      <w:pPr>
        <w:tabs>
          <w:tab w:val="left" w:pos="5040"/>
        </w:tabs>
        <w:ind w:left="720"/>
      </w:pPr>
    </w:p>
    <w:p w:rsidR="00D4378A" w:rsidRDefault="00511E15">
      <w:pPr>
        <w:tabs>
          <w:tab w:val="left" w:pos="5040"/>
        </w:tabs>
        <w:ind w:left="720"/>
      </w:pPr>
      <w:r>
        <w:t>Organizer/Co-Organizer, Special session on ‘Strategies and Options for Sustainable Aquaculture Development’, World Aquaculture 2002, Biennial Meeting of the World Aquaculture Society Meeting, Beijing, China. (April 23, 2002 - April 27, 2002).</w:t>
      </w:r>
    </w:p>
    <w:p w:rsidR="00D4378A" w:rsidRDefault="00D4378A">
      <w:pPr>
        <w:tabs>
          <w:tab w:val="left" w:pos="5040"/>
        </w:tabs>
        <w:ind w:left="720"/>
      </w:pPr>
    </w:p>
    <w:p w:rsidR="00D4378A" w:rsidRDefault="00511E15">
      <w:pPr>
        <w:tabs>
          <w:tab w:val="left" w:pos="5040"/>
        </w:tabs>
        <w:ind w:left="720"/>
      </w:pPr>
      <w:r>
        <w:t>Organizer/Co-Organizer, Panel Session on ‘Socioeconomics and Environmental Impacts’, International Forum on Tilapia Farming in the 21st Century, Laguna, China. (February 25, 2002 - February 27, 2002).</w:t>
      </w:r>
    </w:p>
    <w:p w:rsidR="00D4378A" w:rsidRDefault="00D4378A">
      <w:pPr>
        <w:tabs>
          <w:tab w:val="left" w:pos="5040"/>
        </w:tabs>
        <w:ind w:left="720"/>
      </w:pPr>
    </w:p>
    <w:p w:rsidR="00D4378A" w:rsidRDefault="00511E15">
      <w:pPr>
        <w:tabs>
          <w:tab w:val="left" w:pos="5040"/>
        </w:tabs>
        <w:ind w:left="720"/>
      </w:pPr>
      <w:r>
        <w:t>Organizer/Co-Organizer, Session on ‘Aquaculture Economics’, Sixth Asian Fisheries Forum, Kaohsiung, Taiwan. (November 25, 2001 - November 30, 2001).</w:t>
      </w:r>
    </w:p>
    <w:p w:rsidR="00D4378A" w:rsidRDefault="00D4378A">
      <w:pPr>
        <w:tabs>
          <w:tab w:val="left" w:pos="5040"/>
        </w:tabs>
        <w:ind w:left="720"/>
      </w:pPr>
    </w:p>
    <w:p w:rsidR="00D4378A" w:rsidRDefault="00511E15">
      <w:pPr>
        <w:tabs>
          <w:tab w:val="left" w:pos="5040"/>
        </w:tabs>
        <w:ind w:left="720"/>
      </w:pPr>
      <w:r>
        <w:t>Convenor or Co-convenor, Planning workshop of the project on ‘Strategies and Options for Increasing and Sustaining Fisheries and Aquaculture Production to Benefit the Poor Households in Asia’, Penang, Malaysia. (August 21, 2001 - August 24, 2001).</w:t>
      </w:r>
    </w:p>
    <w:p w:rsidR="00D4378A" w:rsidRDefault="00511E15">
      <w:pPr>
        <w:ind w:left="1800" w:hanging="360"/>
      </w:pPr>
      <w:r>
        <w:t>Additional Comments: 60 participants from 10 Asian countries</w:t>
      </w:r>
    </w:p>
    <w:p w:rsidR="00D4378A" w:rsidRDefault="00D4378A">
      <w:pPr>
        <w:tabs>
          <w:tab w:val="left" w:pos="5040"/>
        </w:tabs>
        <w:ind w:left="720"/>
      </w:pPr>
    </w:p>
    <w:p w:rsidR="00D4378A" w:rsidRDefault="00511E15">
      <w:pPr>
        <w:tabs>
          <w:tab w:val="left" w:pos="5040"/>
        </w:tabs>
        <w:ind w:left="720"/>
      </w:pPr>
      <w:r>
        <w:t>Convenor or Co-convenor, Final workshop of the research project on ‘Increasing and Sustaining the Productivity of Fish and Rice in the Flood-prone Ecosystems in South and Southeast Asia’, Dhaka, Bangladesh. (June 12, 2001 - June 13, 2001).</w:t>
      </w:r>
    </w:p>
    <w:p w:rsidR="00D4378A" w:rsidRDefault="00D4378A">
      <w:pPr>
        <w:tabs>
          <w:tab w:val="left" w:pos="5040"/>
        </w:tabs>
        <w:ind w:left="720"/>
      </w:pPr>
    </w:p>
    <w:p w:rsidR="00D4378A" w:rsidRDefault="00511E15">
      <w:pPr>
        <w:tabs>
          <w:tab w:val="left" w:pos="5040"/>
        </w:tabs>
        <w:ind w:left="720"/>
      </w:pPr>
      <w:r>
        <w:lastRenderedPageBreak/>
        <w:t>Guest Editor, Aquaculture Economics and Management Journal, Vol. 4 (1&amp;2). (2000).</w:t>
      </w:r>
    </w:p>
    <w:p w:rsidR="00D4378A" w:rsidRDefault="00D4378A">
      <w:pPr>
        <w:tabs>
          <w:tab w:val="left" w:pos="5040"/>
        </w:tabs>
        <w:ind w:left="720"/>
      </w:pPr>
    </w:p>
    <w:p w:rsidR="00D4378A" w:rsidRDefault="00511E15">
      <w:pPr>
        <w:tabs>
          <w:tab w:val="left" w:pos="5040"/>
        </w:tabs>
        <w:ind w:left="720"/>
      </w:pPr>
      <w:r>
        <w:t>Convenor or Co-convenor, Writing workshop for the ‘Genetic Improvement of Carp Species in Asia’ project, Penang, Malaysia. (November 18, 2000 - December 2, 2000).</w:t>
      </w:r>
    </w:p>
    <w:p w:rsidR="00D4378A" w:rsidRDefault="00D4378A">
      <w:pPr>
        <w:tabs>
          <w:tab w:val="left" w:pos="5040"/>
        </w:tabs>
        <w:ind w:left="720"/>
      </w:pPr>
    </w:p>
    <w:p w:rsidR="00D4378A" w:rsidRDefault="00511E15">
      <w:pPr>
        <w:tabs>
          <w:tab w:val="left" w:pos="5040"/>
        </w:tabs>
        <w:ind w:left="720"/>
      </w:pPr>
      <w:r>
        <w:t>Convenor or Co-convenor, Final workshop of the ‘Genetic Improvement of Carp Species in Asia’ project, Wuxi, China. (November 14, 2000 - November 19, 2000).</w:t>
      </w:r>
    </w:p>
    <w:p w:rsidR="00D4378A" w:rsidRDefault="00D4378A">
      <w:pPr>
        <w:tabs>
          <w:tab w:val="left" w:pos="5040"/>
        </w:tabs>
        <w:ind w:left="720"/>
      </w:pPr>
    </w:p>
    <w:p w:rsidR="00D4378A" w:rsidRDefault="00511E15">
      <w:pPr>
        <w:tabs>
          <w:tab w:val="left" w:pos="5040"/>
        </w:tabs>
        <w:ind w:left="720"/>
      </w:pPr>
      <w:r>
        <w:t>Organizer/Main Resource Person, Training workshop on ‘Socio-economic and Genetic Data Analysis’, Penang, Malaysia. (March 21, 2000 - April 7, 2000).</w:t>
      </w:r>
    </w:p>
    <w:p w:rsidR="00D4378A" w:rsidRDefault="00D4378A">
      <w:pPr>
        <w:tabs>
          <w:tab w:val="left" w:pos="5040"/>
        </w:tabs>
        <w:ind w:left="720"/>
      </w:pPr>
    </w:p>
    <w:p w:rsidR="00D4378A" w:rsidRDefault="00511E15">
      <w:pPr>
        <w:tabs>
          <w:tab w:val="left" w:pos="5040"/>
        </w:tabs>
        <w:ind w:left="720"/>
      </w:pPr>
      <w:r>
        <w:t>Convenor or Co-convenor, Fifth Steering Committee Meeting of International Network of Genetics in Aquaculture, Kuala Lumpur, Malaysia. (March 3, 1999 - March 5, 1999).</w:t>
      </w:r>
    </w:p>
    <w:p w:rsidR="00D4378A" w:rsidRDefault="00D4378A">
      <w:pPr>
        <w:tabs>
          <w:tab w:val="left" w:pos="5040"/>
        </w:tabs>
        <w:ind w:left="720"/>
      </w:pPr>
    </w:p>
    <w:p w:rsidR="00D4378A" w:rsidRDefault="00511E15">
      <w:pPr>
        <w:tabs>
          <w:tab w:val="left" w:pos="5040"/>
        </w:tabs>
        <w:ind w:left="720"/>
      </w:pPr>
      <w:r>
        <w:t>Organizer/Main Resource Person, Training on ‘Socioeconomic Analysis of Carp Farming and Carp Genetic Research Prioritization in Asia’, Manila, Philippines. (January 26, 1999 - February 11, 1999).</w:t>
      </w:r>
    </w:p>
    <w:p w:rsidR="00D4378A" w:rsidRDefault="00511E15">
      <w:pPr>
        <w:ind w:left="1800" w:hanging="360"/>
      </w:pPr>
      <w:r>
        <w:t>Additional Comments: 10 participants from six Asian Countries</w:t>
      </w:r>
    </w:p>
    <w:p w:rsidR="00D4378A" w:rsidRDefault="00D4378A">
      <w:pPr>
        <w:tabs>
          <w:tab w:val="left" w:pos="5040"/>
        </w:tabs>
        <w:ind w:left="720"/>
      </w:pPr>
    </w:p>
    <w:p w:rsidR="00D4378A" w:rsidRDefault="00511E15">
      <w:pPr>
        <w:tabs>
          <w:tab w:val="left" w:pos="5040"/>
        </w:tabs>
        <w:ind w:left="720"/>
      </w:pPr>
      <w:r>
        <w:t>Convenor or Co-convenor, Planning workshop of the ‘Genetic Improvement of Carp species in Asia’ Project. (July 26, 1997 - July 29, 1997).</w:t>
      </w:r>
    </w:p>
    <w:p w:rsidR="00D4378A" w:rsidRDefault="00511E15">
      <w:pPr>
        <w:ind w:left="1800" w:hanging="360"/>
      </w:pPr>
      <w:r>
        <w:t>Additional Comments: 37 participants</w:t>
      </w:r>
    </w:p>
    <w:p w:rsidR="00D4378A" w:rsidRDefault="00D4378A">
      <w:pPr>
        <w:tabs>
          <w:tab w:val="left" w:pos="5040"/>
        </w:tabs>
        <w:ind w:left="720"/>
      </w:pPr>
    </w:p>
    <w:p w:rsidR="00D4378A" w:rsidRDefault="00511E15">
      <w:pPr>
        <w:tabs>
          <w:tab w:val="left" w:pos="5040"/>
        </w:tabs>
        <w:ind w:left="720"/>
      </w:pPr>
      <w:r>
        <w:t>Convenor or Co-convenor, Final workshop of the ‘Dissemination and Evaluation of Genetically Improved Nile Tilapia in Asia (DEGITA) Project’, Manila, Philippines. (February 18, 1997 - February 19, 1997).</w:t>
      </w:r>
    </w:p>
    <w:p w:rsidR="00D4378A" w:rsidRDefault="00D4378A">
      <w:pPr>
        <w:tabs>
          <w:tab w:val="left" w:pos="5040"/>
        </w:tabs>
        <w:ind w:left="720"/>
      </w:pPr>
    </w:p>
    <w:p w:rsidR="00D4378A" w:rsidRDefault="00511E15">
      <w:pPr>
        <w:tabs>
          <w:tab w:val="left" w:pos="5040"/>
        </w:tabs>
        <w:ind w:left="720"/>
      </w:pPr>
      <w:r>
        <w:t>Convenor or Co-convenor, Third Steering Committee Meeting of International Network of Genetics in Aquaculture, Cairo, Egypt. (July 8, 1996 - July 11, 1996).</w:t>
      </w:r>
    </w:p>
    <w:p w:rsidR="00D4378A" w:rsidRDefault="00D4378A">
      <w:pPr>
        <w:tabs>
          <w:tab w:val="left" w:pos="5040"/>
        </w:tabs>
        <w:ind w:left="720"/>
      </w:pPr>
    </w:p>
    <w:p w:rsidR="00D4378A" w:rsidRDefault="00511E15">
      <w:pPr>
        <w:tabs>
          <w:tab w:val="left" w:pos="5040"/>
        </w:tabs>
        <w:ind w:left="720"/>
      </w:pPr>
      <w:r>
        <w:t>Organizer/Main Resource Person, Training on ‘Impact Evaluation of Genetically Improved Farm Tilapia’, Los Banos, Philippines. (March 11, 1996 - March 30, 1996).</w:t>
      </w:r>
    </w:p>
    <w:p w:rsidR="00D4378A" w:rsidRDefault="00511E15">
      <w:pPr>
        <w:ind w:left="1800" w:hanging="360"/>
      </w:pPr>
      <w:r>
        <w:t>Additional Comments: 13 participants from five Asian Countries</w:t>
      </w:r>
    </w:p>
    <w:p w:rsidR="00D4378A" w:rsidRDefault="00D4378A">
      <w:pPr>
        <w:tabs>
          <w:tab w:val="left" w:pos="5040"/>
        </w:tabs>
        <w:ind w:left="720"/>
      </w:pPr>
    </w:p>
    <w:p w:rsidR="00D4378A" w:rsidRDefault="00511E15">
      <w:pPr>
        <w:tabs>
          <w:tab w:val="left" w:pos="5040"/>
        </w:tabs>
        <w:ind w:left="720"/>
      </w:pPr>
      <w:r>
        <w:t>Convenor or Co-convenor, Second Steering Committee Meeting of International Network of Genetics in Aquaculture, Hyderabad, India. (June 20, 1995 - June 27, 1995).</w:t>
      </w:r>
    </w:p>
    <w:p w:rsidR="00D4378A" w:rsidRDefault="00D4378A">
      <w:pPr>
        <w:tabs>
          <w:tab w:val="left" w:pos="5040"/>
        </w:tabs>
        <w:ind w:left="720" w:hanging="720"/>
      </w:pPr>
    </w:p>
    <w:p w:rsidR="00D4378A" w:rsidRDefault="00511E15">
      <w:pPr>
        <w:tabs>
          <w:tab w:val="left" w:pos="5040"/>
        </w:tabs>
        <w:ind w:left="720" w:hanging="720"/>
      </w:pPr>
      <w:r>
        <w:t>E. Service Honors and Awards:</w:t>
      </w:r>
    </w:p>
    <w:p w:rsidR="00D4378A" w:rsidRDefault="00D4378A">
      <w:pPr>
        <w:ind w:left="720"/>
      </w:pPr>
    </w:p>
    <w:p w:rsidR="00511E15" w:rsidRDefault="00511E15">
      <w:pPr>
        <w:rPr>
          <w:rFonts w:ascii="Arial" w:hAnsi="Arial" w:cs="Arial"/>
          <w:sz w:val="20"/>
          <w:szCs w:val="20"/>
        </w:rPr>
      </w:pPr>
    </w:p>
    <w:sectPr w:rsidR="00511E15">
      <w:headerReference w:type="default" r:id="rId6"/>
      <w:footerReference w:type="default" r:id="rId7"/>
      <w:pgSz w:w="12240" w:h="15840"/>
      <w:pgMar w:top="1008" w:right="1440" w:bottom="1008" w:left="144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6C3" w:rsidRDefault="007336C3">
      <w:r>
        <w:separator/>
      </w:r>
    </w:p>
  </w:endnote>
  <w:endnote w:type="continuationSeparator" w:id="0">
    <w:p w:rsidR="007336C3" w:rsidRDefault="0073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altName w:val="Consolas"/>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86" w:rsidRDefault="007C2F86">
    <w:pPr>
      <w:pStyle w:val="Footer"/>
      <w:jc w:val="center"/>
      <w:rPr>
        <w:sz w:val="20"/>
        <w:szCs w:val="20"/>
      </w:rPr>
    </w:pPr>
    <w:r>
      <w:rPr>
        <w:sz w:val="20"/>
        <w:szCs w:val="20"/>
      </w:rPr>
      <w:t xml:space="preserve">Page </w:t>
    </w:r>
    <w:r>
      <w:rPr>
        <w:sz w:val="20"/>
        <w:szCs w:val="20"/>
      </w:rPr>
      <w:fldChar w:fldCharType="begin"/>
    </w:r>
    <w:r>
      <w:rPr>
        <w:sz w:val="20"/>
        <w:szCs w:val="20"/>
      </w:rPr>
      <w:instrText xml:space="preserve">PAGE </w:instrText>
    </w:r>
    <w:r>
      <w:rPr>
        <w:sz w:val="20"/>
        <w:szCs w:val="20"/>
      </w:rPr>
      <w:fldChar w:fldCharType="separate"/>
    </w:r>
    <w:r w:rsidR="001964F1">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NUMPAGES </w:instrText>
    </w:r>
    <w:r>
      <w:rPr>
        <w:sz w:val="20"/>
        <w:szCs w:val="20"/>
      </w:rPr>
      <w:fldChar w:fldCharType="separate"/>
    </w:r>
    <w:r w:rsidR="001964F1">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6C3" w:rsidRDefault="007336C3">
      <w:r>
        <w:separator/>
      </w:r>
    </w:p>
  </w:footnote>
  <w:footnote w:type="continuationSeparator" w:id="0">
    <w:p w:rsidR="007336C3" w:rsidRDefault="00733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86" w:rsidRDefault="007C2F86">
    <w:pPr>
      <w:pStyle w:val="Header"/>
      <w:jc w:val="right"/>
      <w:rPr>
        <w:sz w:val="20"/>
        <w:szCs w:val="20"/>
      </w:rPr>
    </w:pPr>
    <w:r>
      <w:rPr>
        <w:sz w:val="20"/>
        <w:szCs w:val="20"/>
      </w:rPr>
      <w:t>PPS 8.10 Form 1A</w:t>
    </w:r>
  </w:p>
  <w:p w:rsidR="007C2F86" w:rsidRDefault="007C2F86">
    <w:pPr>
      <w:pStyle w:val="Header"/>
      <w:jc w:val="right"/>
      <w:rPr>
        <w:sz w:val="20"/>
        <w:szCs w:val="20"/>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y, Madan M">
    <w15:presenceInfo w15:providerId="AD" w15:userId="S-1-5-21-4228901209-3690511631-1956782872-375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A3D"/>
    <w:rsid w:val="00073EF0"/>
    <w:rsid w:val="001137C9"/>
    <w:rsid w:val="00115228"/>
    <w:rsid w:val="00124609"/>
    <w:rsid w:val="001964F1"/>
    <w:rsid w:val="001B3892"/>
    <w:rsid w:val="00262D70"/>
    <w:rsid w:val="002B0749"/>
    <w:rsid w:val="00321879"/>
    <w:rsid w:val="00462EF7"/>
    <w:rsid w:val="004C6EDC"/>
    <w:rsid w:val="00511E15"/>
    <w:rsid w:val="007336C3"/>
    <w:rsid w:val="0073377F"/>
    <w:rsid w:val="0074720F"/>
    <w:rsid w:val="00763DFB"/>
    <w:rsid w:val="007C2F86"/>
    <w:rsid w:val="007F3A3D"/>
    <w:rsid w:val="008B6F13"/>
    <w:rsid w:val="00A82ABA"/>
    <w:rsid w:val="00B70B92"/>
    <w:rsid w:val="00CB40C8"/>
    <w:rsid w:val="00D4378A"/>
    <w:rsid w:val="00EE66D5"/>
    <w:rsid w:val="00F6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C8EA4E-D14F-4A32-AE27-A43A0C372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link w:val="commentlabel"/>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pPr>
    <w:rPr>
      <w:rFonts w:ascii="Lucida Console" w:hAnsi="Lucida Console" w:cs="Lucida Console"/>
      <w:color w:val="333399"/>
      <w:sz w:val="16"/>
      <w:szCs w:val="16"/>
    </w:rPr>
  </w:style>
  <w:style w:type="character" w:customStyle="1" w:styleId="CodeChar">
    <w:name w:val="Code Char"/>
    <w:link w:val="import"/>
    <w:uiPriority w:val="99"/>
    <w:rPr>
      <w:rFonts w:ascii="Lucida Console" w:hAnsi="Lucida Console" w:cs="Lucida Console"/>
      <w:color w:val="333399"/>
      <w:sz w:val="16"/>
      <w:szCs w:val="16"/>
    </w:rPr>
  </w:style>
  <w:style w:type="paragraph" w:customStyle="1" w:styleId="Description">
    <w:name w:val="Description"/>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 w:type="paragraph" w:customStyle="1" w:styleId="code0">
    <w:name w:val="code"/>
    <w:uiPriority w:val="99"/>
    <w:pPr>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paragraph" w:customStyle="1" w:styleId="desc">
    <w:name w:val="desc"/>
    <w:uiPriority w:val="99"/>
    <w:pPr>
      <w:pBdr>
        <w:top w:val="single" w:sz="4" w:space="1" w:color="808080"/>
        <w:left w:val="single" w:sz="4" w:space="4" w:color="808080"/>
        <w:bottom w:val="single" w:sz="4" w:space="1" w:color="808080"/>
        <w:right w:val="single" w:sz="4" w:space="4" w:color="808080"/>
      </w:pBdr>
      <w:shd w:val="clear" w:color="auto" w:fill="E6E6E6"/>
      <w:autoSpaceDE w:val="0"/>
      <w:autoSpaceDN w:val="0"/>
      <w:adjustRightInd w:val="0"/>
      <w:spacing w:after="0" w:line="240" w:lineRule="auto"/>
      <w:ind w:left="720" w:hanging="720"/>
    </w:pPr>
    <w:rPr>
      <w:rFonts w:ascii="Lucida Console" w:hAnsi="Lucida Console" w:cs="Lucida Console"/>
      <w:color w:val="000080"/>
      <w:sz w:val="16"/>
      <w:szCs w:val="16"/>
    </w:rPr>
  </w:style>
  <w:style w:type="character" w:customStyle="1" w:styleId="codeChar0">
    <w:name w:val="code Char"/>
    <w:uiPriority w:val="99"/>
    <w:rPr>
      <w:rFonts w:ascii="Lucida Console" w:hAnsi="Lucida Console" w:cs="Lucida Console"/>
      <w:color w:val="333399"/>
      <w:sz w:val="16"/>
      <w:szCs w:val="16"/>
    </w:rPr>
  </w:style>
  <w:style w:type="character" w:customStyle="1" w:styleId="DescriptionChar">
    <w:name w:val="Description Char"/>
    <w:uiPriority w:val="99"/>
    <w:rPr>
      <w:rFonts w:ascii="Lucida Console" w:hAnsi="Lucida Console" w:cs="Lucida Console"/>
      <w:color w:val="000080"/>
      <w:sz w:val="16"/>
      <w:szCs w:val="16"/>
    </w:rPr>
  </w:style>
  <w:style w:type="character" w:customStyle="1" w:styleId="descChar">
    <w:name w:val="desc Char"/>
    <w:uiPriority w:val="99"/>
    <w:rPr>
      <w:rFonts w:ascii="Lucida Console" w:hAnsi="Lucida Console" w:cs="Lucida Console"/>
      <w:color w:val="000080"/>
      <w:sz w:val="16"/>
      <w:szCs w:val="16"/>
    </w:rPr>
  </w:style>
  <w:style w:type="character" w:styleId="HTMLCode">
    <w:name w:val="HTML Code"/>
    <w:basedOn w:val="DefaultParagraphFont"/>
    <w:uiPriority w:val="99"/>
    <w:rPr>
      <w:rFonts w:ascii="Courier New" w:hAnsi="Courier New" w:cs="Courier New"/>
      <w:sz w:val="20"/>
      <w:szCs w:val="20"/>
    </w:rPr>
  </w:style>
  <w:style w:type="paragraph" w:customStyle="1" w:styleId="section3">
    <w:name w:val="section_3"/>
    <w:uiPriority w:val="99"/>
    <w:pPr>
      <w:widowControl w:val="0"/>
      <w:autoSpaceDE w:val="0"/>
      <w:autoSpaceDN w:val="0"/>
      <w:adjustRightInd w:val="0"/>
      <w:spacing w:after="0" w:line="240" w:lineRule="auto"/>
    </w:pPr>
    <w:rPr>
      <w:rFonts w:ascii="Times New Roman" w:hAnsi="Times New Roman" w:cs="Times New Roman"/>
      <w:b/>
      <w:bCs/>
      <w:u w:val="single"/>
    </w:rPr>
  </w:style>
  <w:style w:type="character" w:customStyle="1" w:styleId="section3Char">
    <w:name w:val="section_3 Char"/>
    <w:uiPriority w:val="99"/>
    <w:rPr>
      <w:b/>
      <w:bCs/>
      <w:sz w:val="22"/>
      <w:szCs w:val="22"/>
      <w:u w:val="single"/>
    </w:rPr>
  </w:style>
  <w:style w:type="paragraph" w:customStyle="1" w:styleId="section4">
    <w:name w:val="section_4"/>
    <w:uiPriority w:val="99"/>
    <w:pPr>
      <w:widowControl w:val="0"/>
      <w:autoSpaceDE w:val="0"/>
      <w:autoSpaceDN w:val="0"/>
      <w:adjustRightInd w:val="0"/>
      <w:spacing w:after="0" w:line="240" w:lineRule="auto"/>
      <w:ind w:left="360"/>
    </w:pPr>
    <w:rPr>
      <w:rFonts w:ascii="Times New Roman" w:hAnsi="Times New Roman" w:cs="Times New Roman"/>
      <w:b/>
      <w:bC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tyle>
  <w:style w:type="paragraph" w:customStyle="1" w:styleId="param">
    <w:name w:val="*param"/>
    <w:uiPriority w:val="99"/>
    <w:pPr>
      <w:pBdr>
        <w:top w:val="single" w:sz="4" w:space="1" w:color="808080"/>
        <w:left w:val="single" w:sz="4" w:space="4" w:color="808080"/>
        <w:bottom w:val="single" w:sz="4" w:space="1" w:color="808080"/>
        <w:right w:val="single" w:sz="4" w:space="4" w:color="808080"/>
      </w:pBdr>
      <w:shd w:val="clear" w:color="auto" w:fill="000000"/>
      <w:autoSpaceDE w:val="0"/>
      <w:autoSpaceDN w:val="0"/>
      <w:adjustRightInd w:val="0"/>
      <w:spacing w:after="0" w:line="240" w:lineRule="auto"/>
      <w:ind w:left="720" w:hanging="720"/>
    </w:pPr>
    <w:rPr>
      <w:rFonts w:ascii="Lucida Console" w:hAnsi="Lucida Console" w:cs="Lucida Console"/>
      <w:color w:val="FFFFFF"/>
      <w:sz w:val="16"/>
      <w:szCs w:val="16"/>
    </w:rPr>
  </w:style>
  <w:style w:type="paragraph" w:customStyle="1" w:styleId="comment">
    <w:name w:val="*comment"/>
    <w:uiPriority w:val="99"/>
    <w:pPr>
      <w:pBdr>
        <w:top w:val="single" w:sz="4" w:space="1" w:color="525252"/>
        <w:left w:val="single" w:sz="4" w:space="4" w:color="525252"/>
        <w:bottom w:val="single" w:sz="4" w:space="1" w:color="525252"/>
        <w:right w:val="single" w:sz="4" w:space="4" w:color="525252"/>
      </w:pBdr>
      <w:shd w:val="clear" w:color="auto" w:fill="C9C9C9"/>
      <w:autoSpaceDE w:val="0"/>
      <w:autoSpaceDN w:val="0"/>
      <w:adjustRightInd w:val="0"/>
      <w:spacing w:after="0" w:line="240" w:lineRule="auto"/>
      <w:ind w:left="360" w:hanging="360"/>
    </w:pPr>
    <w:rPr>
      <w:rFonts w:ascii="Lucida Console" w:hAnsi="Lucida Console" w:cs="Lucida Console"/>
      <w:color w:val="7B7B7B"/>
      <w:sz w:val="16"/>
      <w:szCs w:val="16"/>
    </w:rPr>
  </w:style>
  <w:style w:type="character" w:customStyle="1" w:styleId="commentChar">
    <w:name w:val="*comment Char"/>
    <w:uiPriority w:val="99"/>
    <w:rPr>
      <w:rFonts w:ascii="Lucida Console" w:hAnsi="Lucida Console" w:cs="Lucida Console"/>
      <w:color w:val="7B7B7B"/>
      <w:sz w:val="16"/>
      <w:szCs w:val="16"/>
    </w:rPr>
  </w:style>
  <w:style w:type="paragraph" w:customStyle="1" w:styleId="import">
    <w:name w:val="* import"/>
    <w:link w:val="CodeChar"/>
    <w:uiPriority w:val="99"/>
    <w:pPr>
      <w:autoSpaceDE w:val="0"/>
      <w:autoSpaceDN w:val="0"/>
      <w:adjustRightInd w:val="0"/>
      <w:spacing w:after="0" w:line="240" w:lineRule="auto"/>
    </w:pPr>
    <w:rPr>
      <w:rFonts w:ascii="Arial" w:hAnsi="Arial" w:cs="Arial"/>
      <w:sz w:val="16"/>
      <w:szCs w:val="16"/>
    </w:rPr>
  </w:style>
  <w:style w:type="character" w:customStyle="1" w:styleId="commentlabel">
    <w:name w:val="*comment label"/>
    <w:link w:val="Code"/>
    <w:uiPriority w:val="99"/>
    <w:rPr>
      <w:rFonts w:ascii="Lucida Console" w:hAnsi="Lucida Console" w:cs="Lucida Console"/>
      <w:i/>
      <w:iCs/>
      <w:color w:val="333399"/>
      <w:sz w:val="20"/>
      <w:szCs w:val="20"/>
    </w:rPr>
  </w:style>
  <w:style w:type="paragraph" w:customStyle="1" w:styleId="code1">
    <w:name w:val="*code"/>
    <w:link w:val="codeChar1"/>
    <w:uiPriority w:val="99"/>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spacing w:after="0" w:line="240" w:lineRule="auto"/>
      <w:ind w:left="360" w:hanging="360"/>
    </w:pPr>
    <w:rPr>
      <w:rFonts w:ascii="Lucida Console" w:hAnsi="Lucida Console" w:cs="Lucida Console"/>
      <w:color w:val="333399"/>
      <w:sz w:val="16"/>
      <w:szCs w:val="16"/>
    </w:rPr>
  </w:style>
  <w:style w:type="character" w:customStyle="1" w:styleId="codeChar1">
    <w:name w:val="*code Char"/>
    <w:link w:val="code1"/>
    <w:uiPriority w:val="99"/>
    <w:rPr>
      <w:rFonts w:ascii="Lucida Console" w:hAnsi="Lucida Console" w:cs="Lucida Console"/>
      <w:color w:val="333399"/>
      <w:sz w:val="16"/>
      <w:szCs w:val="16"/>
    </w:rPr>
  </w:style>
  <w:style w:type="paragraph" w:styleId="BalloonText">
    <w:name w:val="Balloon Text"/>
    <w:basedOn w:val="Normal"/>
    <w:link w:val="BalloonTextChar"/>
    <w:uiPriority w:val="99"/>
    <w:semiHidden/>
    <w:unhideWhenUsed/>
    <w:rsid w:val="007C2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F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9394</Words>
  <Characters>53551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Fear, Tracy C</dc:creator>
  <cp:keywords/>
  <dc:description/>
  <cp:lastModifiedBy>Lawrence, Lydia C</cp:lastModifiedBy>
  <cp:revision>2</cp:revision>
  <cp:lastPrinted>2017-01-10T15:39:00Z</cp:lastPrinted>
  <dcterms:created xsi:type="dcterms:W3CDTF">2017-01-11T15:58:00Z</dcterms:created>
  <dcterms:modified xsi:type="dcterms:W3CDTF">2017-01-11T15:58:00Z</dcterms:modified>
</cp:coreProperties>
</file>