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7" w:rsidRDefault="00883FB7" w:rsidP="00883FB7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276475" cy="1904652"/>
            <wp:effectExtent l="19050" t="0" r="9525" b="0"/>
            <wp:docPr id="1" name="Picture 1" descr="http://www.asg.txstate.edu/contentParagraph/00/content_files/file/email_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g.txstate.edu/contentParagraph/00/content_files/file/email_logo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56" cy="19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B7" w:rsidRDefault="00883FB7" w:rsidP="00883FB7">
      <w:pPr>
        <w:jc w:val="center"/>
      </w:pPr>
    </w:p>
    <w:p w:rsidR="00883FB7" w:rsidRPr="00864E27" w:rsidRDefault="00883FB7" w:rsidP="00883FB7">
      <w:pPr>
        <w:rPr>
          <w:sz w:val="28"/>
          <w:szCs w:val="28"/>
        </w:rPr>
      </w:pPr>
      <w:r w:rsidRPr="00864E27">
        <w:rPr>
          <w:sz w:val="28"/>
          <w:szCs w:val="28"/>
        </w:rPr>
        <w:t>Author</w:t>
      </w:r>
      <w:proofErr w:type="gramStart"/>
      <w:r w:rsidRPr="00864E27">
        <w:rPr>
          <w:sz w:val="28"/>
          <w:szCs w:val="28"/>
        </w:rPr>
        <w:t>:</w:t>
      </w:r>
      <w:proofErr w:type="gramEnd"/>
      <w:r w:rsidR="00833589" w:rsidRPr="00864E27">
        <w:rPr>
          <w:sz w:val="28"/>
          <w:szCs w:val="28"/>
        </w:rPr>
        <w:br/>
      </w:r>
      <w:r w:rsidRPr="00864E27">
        <w:rPr>
          <w:sz w:val="28"/>
          <w:szCs w:val="28"/>
        </w:rPr>
        <w:t xml:space="preserve">Senator </w:t>
      </w:r>
      <w:r w:rsidR="00833589" w:rsidRPr="00864E27">
        <w:rPr>
          <w:sz w:val="28"/>
          <w:szCs w:val="28"/>
        </w:rPr>
        <w:t xml:space="preserve">River </w:t>
      </w:r>
      <w:r w:rsidRPr="00864E27">
        <w:rPr>
          <w:sz w:val="28"/>
          <w:szCs w:val="28"/>
        </w:rPr>
        <w:t xml:space="preserve">Holley </w:t>
      </w:r>
    </w:p>
    <w:p w:rsidR="00883FB7" w:rsidRPr="00864E27" w:rsidRDefault="00883FB7" w:rsidP="00883FB7">
      <w:pPr>
        <w:rPr>
          <w:sz w:val="28"/>
          <w:szCs w:val="28"/>
        </w:rPr>
      </w:pPr>
      <w:r w:rsidRPr="00864E27">
        <w:rPr>
          <w:sz w:val="28"/>
          <w:szCs w:val="28"/>
        </w:rPr>
        <w:t>Sponsors</w:t>
      </w:r>
      <w:proofErr w:type="gramStart"/>
      <w:r w:rsidRPr="00864E27">
        <w:rPr>
          <w:sz w:val="28"/>
          <w:szCs w:val="28"/>
        </w:rPr>
        <w:t>:</w:t>
      </w:r>
      <w:proofErr w:type="gramEnd"/>
      <w:r w:rsidR="00833589" w:rsidRPr="00864E27">
        <w:rPr>
          <w:sz w:val="28"/>
          <w:szCs w:val="28"/>
        </w:rPr>
        <w:br/>
      </w:r>
      <w:r w:rsidRPr="00864E27">
        <w:rPr>
          <w:sz w:val="28"/>
          <w:szCs w:val="28"/>
        </w:rPr>
        <w:t xml:space="preserve">Senator </w:t>
      </w:r>
      <w:r w:rsidR="00833589" w:rsidRPr="00864E27">
        <w:rPr>
          <w:sz w:val="28"/>
          <w:szCs w:val="28"/>
        </w:rPr>
        <w:t xml:space="preserve">Christopher </w:t>
      </w:r>
      <w:r w:rsidRPr="00864E27">
        <w:rPr>
          <w:sz w:val="28"/>
          <w:szCs w:val="28"/>
        </w:rPr>
        <w:t>Ramirez</w:t>
      </w:r>
    </w:p>
    <w:p w:rsidR="00A8166D" w:rsidRPr="00864E27" w:rsidRDefault="00A8166D" w:rsidP="00883FB7">
      <w:pPr>
        <w:rPr>
          <w:sz w:val="28"/>
          <w:szCs w:val="28"/>
        </w:rPr>
      </w:pPr>
      <w:r w:rsidRPr="00864E27">
        <w:rPr>
          <w:sz w:val="28"/>
          <w:szCs w:val="28"/>
        </w:rPr>
        <w:t>Senator Drew Skotak</w:t>
      </w:r>
    </w:p>
    <w:p w:rsidR="00883FB7" w:rsidRPr="00864E27" w:rsidRDefault="00833589" w:rsidP="00883FB7">
      <w:pPr>
        <w:rPr>
          <w:sz w:val="28"/>
          <w:szCs w:val="28"/>
        </w:rPr>
      </w:pPr>
      <w:r w:rsidRPr="00864E27">
        <w:rPr>
          <w:sz w:val="28"/>
          <w:szCs w:val="28"/>
        </w:rPr>
        <w:t>S</w:t>
      </w:r>
      <w:r w:rsidR="000934C0" w:rsidRPr="00864E27">
        <w:rPr>
          <w:sz w:val="28"/>
          <w:szCs w:val="28"/>
        </w:rPr>
        <w:t>.</w:t>
      </w:r>
      <w:r w:rsidRPr="00864E27">
        <w:rPr>
          <w:sz w:val="28"/>
          <w:szCs w:val="28"/>
        </w:rPr>
        <w:t>B</w:t>
      </w:r>
      <w:r w:rsidR="000934C0" w:rsidRPr="00864E27">
        <w:rPr>
          <w:sz w:val="28"/>
          <w:szCs w:val="28"/>
        </w:rPr>
        <w:t>.</w:t>
      </w:r>
      <w:r w:rsidRPr="00864E27">
        <w:rPr>
          <w:sz w:val="28"/>
          <w:szCs w:val="28"/>
        </w:rPr>
        <w:t>F</w:t>
      </w:r>
      <w:r w:rsidR="000934C0" w:rsidRPr="00864E27">
        <w:rPr>
          <w:sz w:val="28"/>
          <w:szCs w:val="28"/>
        </w:rPr>
        <w:t xml:space="preserve"> 2011-2012/4</w:t>
      </w:r>
    </w:p>
    <w:p w:rsidR="00883FB7" w:rsidRPr="00864E27" w:rsidRDefault="0038065A" w:rsidP="00883FB7">
      <w:pPr>
        <w:rPr>
          <w:sz w:val="28"/>
          <w:szCs w:val="28"/>
        </w:rPr>
      </w:pPr>
      <w:r w:rsidRPr="00864E27">
        <w:rPr>
          <w:sz w:val="28"/>
          <w:szCs w:val="28"/>
        </w:rPr>
        <w:t>Date of First Reading: 9-12</w:t>
      </w:r>
      <w:r w:rsidR="00883FB7" w:rsidRPr="00864E27">
        <w:rPr>
          <w:sz w:val="28"/>
          <w:szCs w:val="28"/>
        </w:rPr>
        <w:t>-2011</w:t>
      </w:r>
    </w:p>
    <w:p w:rsidR="00883FB7" w:rsidRPr="00864E27" w:rsidRDefault="00883FB7" w:rsidP="00883FB7">
      <w:pPr>
        <w:jc w:val="center"/>
        <w:rPr>
          <w:sz w:val="40"/>
          <w:szCs w:val="40"/>
        </w:rPr>
      </w:pPr>
      <w:r w:rsidRPr="00864E27">
        <w:rPr>
          <w:sz w:val="40"/>
          <w:szCs w:val="40"/>
        </w:rPr>
        <w:t>“Executive Cabinet Expansion”</w:t>
      </w:r>
    </w:p>
    <w:p w:rsidR="00833589" w:rsidRPr="00864E27" w:rsidRDefault="00883FB7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t>WHEREAS:</w:t>
      </w:r>
      <w:r w:rsidRPr="00864E27">
        <w:rPr>
          <w:sz w:val="40"/>
          <w:szCs w:val="40"/>
        </w:rPr>
        <w:tab/>
        <w:t>The Asso</w:t>
      </w:r>
      <w:r w:rsidR="00833589" w:rsidRPr="00864E27">
        <w:rPr>
          <w:sz w:val="40"/>
          <w:szCs w:val="40"/>
        </w:rPr>
        <w:t>ciated Student Government strives</w:t>
      </w:r>
      <w:r w:rsidRPr="00864E27">
        <w:rPr>
          <w:sz w:val="40"/>
          <w:szCs w:val="40"/>
        </w:rPr>
        <w:t xml:space="preserve"> to represent the student body of Texas State University; and </w:t>
      </w:r>
    </w:p>
    <w:p w:rsidR="00883FB7" w:rsidRPr="00864E27" w:rsidRDefault="00833589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t>WHEREAS:</w:t>
      </w:r>
      <w:r w:rsidRPr="00864E27">
        <w:rPr>
          <w:sz w:val="40"/>
          <w:szCs w:val="40"/>
        </w:rPr>
        <w:tab/>
        <w:t>T</w:t>
      </w:r>
      <w:r w:rsidR="00883FB7" w:rsidRPr="00864E27">
        <w:rPr>
          <w:sz w:val="40"/>
          <w:szCs w:val="40"/>
        </w:rPr>
        <w:t>he student body of any extension of Tex</w:t>
      </w:r>
      <w:r w:rsidR="00735B3F" w:rsidRPr="00864E27">
        <w:rPr>
          <w:sz w:val="40"/>
          <w:szCs w:val="40"/>
        </w:rPr>
        <w:t>as State University- San Marcos</w:t>
      </w:r>
      <w:r w:rsidR="00883FB7" w:rsidRPr="00864E27">
        <w:rPr>
          <w:sz w:val="40"/>
          <w:szCs w:val="40"/>
        </w:rPr>
        <w:t xml:space="preserve"> deserves the same representation as any other student enrolled at Texas St</w:t>
      </w:r>
      <w:r w:rsidRPr="00864E27">
        <w:rPr>
          <w:sz w:val="40"/>
          <w:szCs w:val="40"/>
        </w:rPr>
        <w:t>ate University- San Marcos; and</w:t>
      </w:r>
    </w:p>
    <w:p w:rsidR="00833589" w:rsidRPr="00864E27" w:rsidRDefault="00833589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lastRenderedPageBreak/>
        <w:t>WHEREAS:</w:t>
      </w:r>
      <w:r w:rsidRPr="00864E27">
        <w:rPr>
          <w:b/>
          <w:sz w:val="40"/>
          <w:szCs w:val="40"/>
        </w:rPr>
        <w:tab/>
      </w:r>
      <w:r w:rsidRPr="00864E27">
        <w:rPr>
          <w:sz w:val="40"/>
          <w:szCs w:val="40"/>
        </w:rPr>
        <w:t>The Round Rock Higher Educat</w:t>
      </w:r>
      <w:r w:rsidR="00735B3F" w:rsidRPr="00864E27">
        <w:rPr>
          <w:sz w:val="40"/>
          <w:szCs w:val="40"/>
        </w:rPr>
        <w:t xml:space="preserve">ion Center </w:t>
      </w:r>
      <w:r w:rsidR="00EF1667" w:rsidRPr="00864E27">
        <w:rPr>
          <w:sz w:val="40"/>
          <w:szCs w:val="40"/>
        </w:rPr>
        <w:t>consist of a unique and diverse community which last semester held 1,980 students of its own; and</w:t>
      </w:r>
    </w:p>
    <w:p w:rsidR="00883FB7" w:rsidRPr="00864E27" w:rsidRDefault="00883FB7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t>WHEREAS:</w:t>
      </w:r>
      <w:r w:rsidRPr="00864E27">
        <w:rPr>
          <w:sz w:val="40"/>
          <w:szCs w:val="40"/>
        </w:rPr>
        <w:tab/>
        <w:t xml:space="preserve">Currently the Round Rock Higher Education Center does not have a representative to voice the ideas and issues that are present on that campus; </w:t>
      </w:r>
      <w:r w:rsidR="00EF1667" w:rsidRPr="00864E27">
        <w:rPr>
          <w:sz w:val="40"/>
          <w:szCs w:val="40"/>
        </w:rPr>
        <w:t>and</w:t>
      </w:r>
    </w:p>
    <w:p w:rsidR="00EF1667" w:rsidRPr="00864E27" w:rsidRDefault="00EF1667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t>WHEREAS:</w:t>
      </w:r>
      <w:r w:rsidRPr="00864E27">
        <w:rPr>
          <w:sz w:val="40"/>
          <w:szCs w:val="40"/>
        </w:rPr>
        <w:tab/>
        <w:t>Creating a direct line of communication to the Associated Student Government</w:t>
      </w:r>
      <w:r w:rsidR="00161CE9" w:rsidRPr="00864E27">
        <w:rPr>
          <w:sz w:val="40"/>
          <w:szCs w:val="40"/>
        </w:rPr>
        <w:t xml:space="preserve"> would allow for equal representation on both campuses alleviating both current and future issues; therefore </w:t>
      </w:r>
    </w:p>
    <w:p w:rsidR="00883FB7" w:rsidRDefault="00161CE9" w:rsidP="00883FB7">
      <w:pPr>
        <w:ind w:left="1440" w:hanging="1440"/>
        <w:rPr>
          <w:sz w:val="40"/>
          <w:szCs w:val="40"/>
        </w:rPr>
      </w:pPr>
      <w:r w:rsidRPr="00864E27">
        <w:rPr>
          <w:b/>
          <w:sz w:val="40"/>
          <w:szCs w:val="40"/>
        </w:rPr>
        <w:t>BE IT ENACTED:</w:t>
      </w:r>
      <w:r w:rsidRPr="00864E27">
        <w:rPr>
          <w:sz w:val="40"/>
          <w:szCs w:val="40"/>
        </w:rPr>
        <w:t xml:space="preserve">  T</w:t>
      </w:r>
      <w:r w:rsidR="00883FB7" w:rsidRPr="00864E27">
        <w:rPr>
          <w:sz w:val="40"/>
          <w:szCs w:val="40"/>
        </w:rPr>
        <w:t>hat the ASG Code of Laws be amended in Article III, Section I, Subsection E by adding a 15</w:t>
      </w:r>
      <w:r w:rsidR="00883FB7" w:rsidRPr="00864E27">
        <w:rPr>
          <w:sz w:val="40"/>
          <w:szCs w:val="40"/>
          <w:vertAlign w:val="superscript"/>
        </w:rPr>
        <w:t>th</w:t>
      </w:r>
      <w:r w:rsidR="00883FB7" w:rsidRPr="00864E27">
        <w:rPr>
          <w:sz w:val="40"/>
          <w:szCs w:val="40"/>
        </w:rPr>
        <w:t xml:space="preserve"> position on the Executive Cabinet for a student representative from the Round Rock Higher Education Center to meet regularly with the current members of the Executive Cabinet to better allow effective communication between the two campuses.</w:t>
      </w:r>
    </w:p>
    <w:p w:rsidR="00864E27" w:rsidRDefault="00864E27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lastRenderedPageBreak/>
        <w:t>BE IT FURTHER ENACTED:   That Article III, Section I, Subsection E read as follows:</w:t>
      </w:r>
    </w:p>
    <w:p w:rsidR="00864E27" w:rsidRDefault="00864E27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  <w:t xml:space="preserve">E.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Round Rock Higher Education Center will:</w:t>
      </w:r>
    </w:p>
    <w:p w:rsidR="00864E27" w:rsidRDefault="00864E27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1. Sit on the Executive Cabinet</w:t>
      </w:r>
    </w:p>
    <w:p w:rsidR="00864E27" w:rsidRDefault="00864E27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2. Be a student of the Texas State University Round Rock Higher Education Center</w:t>
      </w:r>
    </w:p>
    <w:p w:rsidR="00864E27" w:rsidRDefault="00864E27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3. Serve as the voice of ASG in affairs that deal directly with the Round Rock Higher Education Center</w:t>
      </w:r>
    </w:p>
    <w:p w:rsidR="00864E27" w:rsidDel="00655A5A" w:rsidRDefault="00864E27" w:rsidP="00883FB7">
      <w:pPr>
        <w:ind w:left="1440" w:hanging="1440"/>
        <w:rPr>
          <w:del w:id="1" w:author="Faculty" w:date="2011-09-19T20:47:00Z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4. Work with the Associated Student </w:t>
      </w:r>
      <w:r w:rsidR="00655A5A">
        <w:rPr>
          <w:sz w:val="40"/>
          <w:szCs w:val="40"/>
        </w:rPr>
        <w:t>Government</w:t>
      </w:r>
      <w:r>
        <w:rPr>
          <w:sz w:val="40"/>
          <w:szCs w:val="40"/>
        </w:rPr>
        <w:t xml:space="preserve"> to foster greater representation </w:t>
      </w:r>
      <w:r w:rsidR="00655A5A">
        <w:rPr>
          <w:sz w:val="40"/>
          <w:szCs w:val="40"/>
        </w:rPr>
        <w:t>of the students at the Round Rock Higher Education Center</w:t>
      </w:r>
    </w:p>
    <w:p w:rsidR="00655A5A" w:rsidRDefault="00655A5A" w:rsidP="00655A5A">
      <w:pPr>
        <w:ind w:left="1440" w:hanging="1440"/>
        <w:rPr>
          <w:sz w:val="40"/>
          <w:szCs w:val="40"/>
        </w:rPr>
      </w:pPr>
    </w:p>
    <w:p w:rsidR="00655A5A" w:rsidRDefault="00655A5A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5. Deliver bi-monthly reports to the ASG President and Vice-President</w:t>
      </w:r>
    </w:p>
    <w:p w:rsidR="00655A5A" w:rsidRDefault="00655A5A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6. Deliver reports to the ASG Senate and ASG Graduate House upon request</w:t>
      </w:r>
    </w:p>
    <w:p w:rsidR="00655A5A" w:rsidRDefault="00655A5A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>And;</w:t>
      </w:r>
    </w:p>
    <w:p w:rsidR="00655A5A" w:rsidRPr="00864E27" w:rsidRDefault="00655A5A" w:rsidP="00883FB7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lastRenderedPageBreak/>
        <w:t>BE IT FURTHER ENACTED: that all subsequent sections within the Associated Student Government Code of Laws be amended as necessary; and</w:t>
      </w:r>
    </w:p>
    <w:p w:rsidR="0038065A" w:rsidRPr="00864E27" w:rsidRDefault="0038065A" w:rsidP="0038065A">
      <w:pPr>
        <w:rPr>
          <w:sz w:val="40"/>
          <w:szCs w:val="40"/>
        </w:rPr>
      </w:pPr>
      <w:r w:rsidRPr="00864E27">
        <w:rPr>
          <w:b/>
          <w:sz w:val="40"/>
          <w:szCs w:val="40"/>
        </w:rPr>
        <w:t>BE IT FURTHER ENACTED:</w:t>
      </w:r>
      <w:r w:rsidRPr="00864E27">
        <w:rPr>
          <w:sz w:val="40"/>
          <w:szCs w:val="40"/>
        </w:rPr>
        <w:t xml:space="preserve">  That this piece of legislation </w:t>
      </w:r>
      <w:proofErr w:type="gramStart"/>
      <w:r w:rsidRPr="00864E27">
        <w:rPr>
          <w:sz w:val="40"/>
          <w:szCs w:val="40"/>
        </w:rPr>
        <w:t>be</w:t>
      </w:r>
      <w:proofErr w:type="gramEnd"/>
      <w:r w:rsidRPr="00864E27">
        <w:rPr>
          <w:sz w:val="40"/>
          <w:szCs w:val="40"/>
        </w:rPr>
        <w:t xml:space="preserve"> forwarded to ASG Advisor Kathy Weiser,</w:t>
      </w:r>
      <w:r w:rsidR="000326D6" w:rsidRPr="000326D6">
        <w:rPr>
          <w:rFonts w:ascii="Courier New" w:hAnsi="Courier New" w:cs="Courier New"/>
          <w:sz w:val="40"/>
          <w:szCs w:val="40"/>
        </w:rPr>
        <w:t xml:space="preserve"> </w:t>
      </w:r>
      <w:r w:rsidR="000326D6" w:rsidRPr="000326D6">
        <w:rPr>
          <w:rFonts w:cstheme="minorHAnsi"/>
          <w:sz w:val="40"/>
          <w:szCs w:val="40"/>
        </w:rPr>
        <w:t>Vice President for Academic Affairs Dr. Gene Bourgeois</w:t>
      </w:r>
      <w:r w:rsidR="000326D6">
        <w:rPr>
          <w:rFonts w:cstheme="minorHAnsi"/>
          <w:sz w:val="40"/>
          <w:szCs w:val="40"/>
        </w:rPr>
        <w:t>,</w:t>
      </w:r>
      <w:r w:rsidRPr="000326D6">
        <w:rPr>
          <w:rFonts w:cstheme="minorHAnsi"/>
          <w:b/>
          <w:sz w:val="40"/>
          <w:szCs w:val="40"/>
        </w:rPr>
        <w:t xml:space="preserve"> </w:t>
      </w:r>
      <w:r w:rsidRPr="00864E27">
        <w:rPr>
          <w:sz w:val="40"/>
          <w:szCs w:val="40"/>
        </w:rPr>
        <w:t xml:space="preserve">Dean                                                        of Students Dr. Arellano, Vice President of Student Affairs Dr. Joanne Smith, President Dr. Denise </w:t>
      </w:r>
      <w:proofErr w:type="spellStart"/>
      <w:r w:rsidRPr="00864E27">
        <w:rPr>
          <w:sz w:val="40"/>
          <w:szCs w:val="40"/>
        </w:rPr>
        <w:t>Trauth</w:t>
      </w:r>
      <w:proofErr w:type="spellEnd"/>
      <w:r w:rsidRPr="00864E27">
        <w:rPr>
          <w:sz w:val="40"/>
          <w:szCs w:val="40"/>
        </w:rPr>
        <w:t xml:space="preserve">, and RRHEC Director Edna </w:t>
      </w:r>
      <w:proofErr w:type="spellStart"/>
      <w:r w:rsidRPr="00864E27">
        <w:rPr>
          <w:sz w:val="40"/>
          <w:szCs w:val="40"/>
        </w:rPr>
        <w:t>Rehbein</w:t>
      </w:r>
      <w:proofErr w:type="spellEnd"/>
      <w:r w:rsidRPr="00864E27">
        <w:rPr>
          <w:sz w:val="40"/>
          <w:szCs w:val="40"/>
        </w:rPr>
        <w:t xml:space="preserve"> upon passage.</w:t>
      </w:r>
    </w:p>
    <w:p w:rsidR="00883FB7" w:rsidRPr="00864E27" w:rsidRDefault="00883FB7" w:rsidP="00883FB7">
      <w:pPr>
        <w:ind w:left="1440" w:hanging="1440"/>
        <w:rPr>
          <w:sz w:val="40"/>
          <w:szCs w:val="40"/>
        </w:rPr>
      </w:pPr>
    </w:p>
    <w:sectPr w:rsidR="00883FB7" w:rsidRPr="00864E27" w:rsidSect="00F9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93D"/>
    <w:multiLevelType w:val="hybridMultilevel"/>
    <w:tmpl w:val="9512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83FB7"/>
    <w:rsid w:val="000326D6"/>
    <w:rsid w:val="000934C0"/>
    <w:rsid w:val="000F6FC6"/>
    <w:rsid w:val="00161CE9"/>
    <w:rsid w:val="0038065A"/>
    <w:rsid w:val="00655A5A"/>
    <w:rsid w:val="0068583A"/>
    <w:rsid w:val="00735B3F"/>
    <w:rsid w:val="007600C6"/>
    <w:rsid w:val="00833589"/>
    <w:rsid w:val="00864E27"/>
    <w:rsid w:val="00883FB7"/>
    <w:rsid w:val="008F4AE2"/>
    <w:rsid w:val="00914103"/>
    <w:rsid w:val="00A8166D"/>
    <w:rsid w:val="00B433CD"/>
    <w:rsid w:val="00D57E14"/>
    <w:rsid w:val="00EF1667"/>
    <w:rsid w:val="00F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dh1366</dc:creator>
  <cp:lastModifiedBy>Faculty</cp:lastModifiedBy>
  <cp:revision>3</cp:revision>
  <dcterms:created xsi:type="dcterms:W3CDTF">2011-09-20T02:07:00Z</dcterms:created>
  <dcterms:modified xsi:type="dcterms:W3CDTF">2011-09-20T02:12:00Z</dcterms:modified>
</cp:coreProperties>
</file>