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B9388" w14:textId="77777777" w:rsidR="006A1130" w:rsidRPr="006A1130" w:rsidRDefault="006A1130" w:rsidP="006A1130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A1130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7877AAE" w14:textId="77777777" w:rsidR="006A1130" w:rsidRPr="006A1130" w:rsidRDefault="006A1130" w:rsidP="006A113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37A60D7" w14:textId="77777777" w:rsidR="006A1130" w:rsidRPr="006A1130" w:rsidRDefault="006A1130" w:rsidP="006A1130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8E20D12" w14:textId="77777777" w:rsidR="006A1130" w:rsidRPr="006A1130" w:rsidRDefault="006A1130" w:rsidP="006A113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1C33C5" w14:textId="77777777" w:rsidR="006A1130" w:rsidRPr="006A1130" w:rsidRDefault="006A1130" w:rsidP="006A113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BFAEA4D" w14:textId="77777777" w:rsidR="006A1130" w:rsidRPr="006A1130" w:rsidRDefault="006A1130" w:rsidP="006A113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sz w:val="24"/>
          <w:szCs w:val="24"/>
        </w:rPr>
        <w:t>v.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3FB6EBA" w14:textId="77777777" w:rsidR="006A1130" w:rsidRPr="006A1130" w:rsidRDefault="006A1130" w:rsidP="006A1130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FD3BED9" w14:textId="77777777" w:rsidR="006A1130" w:rsidRPr="006A1130" w:rsidRDefault="006A1130" w:rsidP="006A1130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94D462E" w14:textId="77777777" w:rsidR="006A1130" w:rsidRPr="006A1130" w:rsidRDefault="006A1130" w:rsidP="006A1130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A1130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A1130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011FAE1D" w14:textId="77777777" w:rsidR="00600627" w:rsidRPr="00600627" w:rsidRDefault="00600627" w:rsidP="0060062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37672EC1" w14:textId="25C63DA6" w:rsidR="00600627" w:rsidRPr="00600627" w:rsidRDefault="00600627" w:rsidP="00600627">
      <w:pPr>
        <w:spacing w:after="0" w:line="240" w:lineRule="auto"/>
        <w:jc w:val="center"/>
        <w:rPr>
          <w:rFonts w:ascii="Calibri Light" w:eastAsia="Calibri" w:hAnsi="Calibri Light" w:cs="Calibri Light"/>
          <w:sz w:val="28"/>
          <w:szCs w:val="28"/>
        </w:rPr>
      </w:pPr>
      <w:r w:rsidRPr="00600627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COURT ORDER </w:t>
      </w:r>
      <w:r w:rsidRPr="00730720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STAYING </w:t>
      </w:r>
      <w:r w:rsidR="00D02FB9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WRIT OF </w:t>
      </w:r>
      <w:r w:rsidR="004E2C76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 xml:space="preserve">POSSESSION </w:t>
      </w:r>
      <w:r w:rsidR="00D02FB9">
        <w:rPr>
          <w:rFonts w:ascii="Calibri Light" w:eastAsia="Times New Roman" w:hAnsi="Calibri Light" w:cs="Calibri Light"/>
          <w:b/>
          <w:bCs/>
          <w:position w:val="-1"/>
          <w:sz w:val="28"/>
          <w:szCs w:val="28"/>
        </w:rPr>
        <w:t>(MANUFACTURED HOME)</w:t>
      </w:r>
    </w:p>
    <w:p w14:paraId="4DCF0881" w14:textId="59AF22F8" w:rsidR="00BD1E19" w:rsidRDefault="00600627" w:rsidP="00600627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_______________</w:t>
      </w:r>
      <w:r w:rsidR="00221C7F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 xml:space="preserve">______, 20___, </w:t>
      </w:r>
      <w:r w:rsidR="00CE318C">
        <w:rPr>
          <w:rFonts w:ascii="Calibri" w:eastAsia="Times New Roman" w:hAnsi="Calibri" w:cs="Calibri"/>
          <w:sz w:val="24"/>
          <w:szCs w:val="24"/>
        </w:rPr>
        <w:t>th</w:t>
      </w:r>
      <w:r w:rsidR="007863F3">
        <w:rPr>
          <w:rFonts w:ascii="Calibri" w:eastAsia="Times New Roman" w:hAnsi="Calibri" w:cs="Calibri"/>
          <w:sz w:val="24"/>
          <w:szCs w:val="24"/>
        </w:rPr>
        <w:t>e</w:t>
      </w:r>
      <w:r w:rsidR="00CE318C">
        <w:rPr>
          <w:rFonts w:ascii="Calibri" w:eastAsia="Times New Roman" w:hAnsi="Calibri" w:cs="Calibri"/>
          <w:sz w:val="24"/>
          <w:szCs w:val="24"/>
        </w:rPr>
        <w:t xml:space="preserve"> court</w:t>
      </w:r>
      <w:r w:rsidR="0063775C">
        <w:rPr>
          <w:rFonts w:ascii="Calibri" w:eastAsia="Times New Roman" w:hAnsi="Calibri" w:cs="Calibri"/>
          <w:sz w:val="24"/>
          <w:szCs w:val="24"/>
        </w:rPr>
        <w:t xml:space="preserve"> issued a judgment </w:t>
      </w:r>
      <w:r w:rsidR="007863F3">
        <w:rPr>
          <w:rFonts w:ascii="Calibri" w:eastAsia="Times New Roman" w:hAnsi="Calibri" w:cs="Calibri"/>
          <w:sz w:val="24"/>
          <w:szCs w:val="24"/>
        </w:rPr>
        <w:t xml:space="preserve">for possession </w:t>
      </w:r>
      <w:r w:rsidR="0063775C">
        <w:rPr>
          <w:rFonts w:ascii="Calibri" w:eastAsia="Times New Roman" w:hAnsi="Calibri" w:cs="Calibri"/>
          <w:sz w:val="24"/>
          <w:szCs w:val="24"/>
        </w:rPr>
        <w:t xml:space="preserve">for Plaintiff. </w:t>
      </w:r>
    </w:p>
    <w:p w14:paraId="7657B04C" w14:textId="4137D416" w:rsidR="0068737C" w:rsidRDefault="00D471D4" w:rsidP="00600627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court</w:t>
      </w:r>
      <w:r w:rsidRPr="00BD1E19">
        <w:rPr>
          <w:rFonts w:ascii="Calibri" w:eastAsia="Times New Roman" w:hAnsi="Calibri" w:cs="Calibri"/>
          <w:b/>
          <w:bCs/>
          <w:sz w:val="24"/>
          <w:szCs w:val="24"/>
        </w:rPr>
        <w:t xml:space="preserve"> FINDS</w:t>
      </w:r>
      <w:r>
        <w:rPr>
          <w:rFonts w:ascii="Calibri" w:eastAsia="Times New Roman" w:hAnsi="Calibri" w:cs="Calibri"/>
          <w:sz w:val="24"/>
          <w:szCs w:val="24"/>
        </w:rPr>
        <w:t xml:space="preserve"> that </w:t>
      </w:r>
      <w:r w:rsidR="00CE318C">
        <w:rPr>
          <w:rFonts w:ascii="Calibri" w:eastAsia="Times New Roman" w:hAnsi="Calibri" w:cs="Calibri"/>
          <w:sz w:val="24"/>
          <w:szCs w:val="24"/>
        </w:rPr>
        <w:t>Defendant</w:t>
      </w:r>
      <w:r w:rsidR="0063775C">
        <w:rPr>
          <w:rFonts w:ascii="Calibri" w:eastAsia="Times New Roman" w:hAnsi="Calibri" w:cs="Calibri"/>
          <w:sz w:val="24"/>
          <w:szCs w:val="24"/>
        </w:rPr>
        <w:t xml:space="preserve"> </w:t>
      </w:r>
      <w:r w:rsidR="007863F3">
        <w:rPr>
          <w:rFonts w:ascii="Calibri" w:eastAsia="Times New Roman" w:hAnsi="Calibri" w:cs="Calibri"/>
          <w:sz w:val="24"/>
          <w:szCs w:val="24"/>
        </w:rPr>
        <w:t xml:space="preserve">has </w:t>
      </w:r>
      <w:r w:rsidR="0063775C">
        <w:rPr>
          <w:rFonts w:ascii="Calibri" w:eastAsia="Times New Roman" w:hAnsi="Calibri" w:cs="Calibri"/>
          <w:sz w:val="24"/>
          <w:szCs w:val="24"/>
        </w:rPr>
        <w:t>paid rent due under the</w:t>
      </w:r>
      <w:r>
        <w:rPr>
          <w:rFonts w:ascii="Calibri" w:eastAsia="Times New Roman" w:hAnsi="Calibri" w:cs="Calibri"/>
          <w:sz w:val="24"/>
          <w:szCs w:val="24"/>
        </w:rPr>
        <w:t xml:space="preserve"> lease</w:t>
      </w:r>
      <w:r w:rsidR="004E2C76">
        <w:rPr>
          <w:rFonts w:ascii="Calibri" w:eastAsia="Times New Roman" w:hAnsi="Calibri" w:cs="Calibri"/>
          <w:sz w:val="24"/>
          <w:szCs w:val="24"/>
        </w:rPr>
        <w:t xml:space="preserve"> for the 30-day period following the judgment</w:t>
      </w:r>
      <w:r>
        <w:rPr>
          <w:rFonts w:ascii="Calibri" w:eastAsia="Times New Roman" w:hAnsi="Calibri" w:cs="Calibri"/>
          <w:sz w:val="24"/>
          <w:szCs w:val="24"/>
        </w:rPr>
        <w:t xml:space="preserve"> pursuant to</w:t>
      </w:r>
      <w:r w:rsidR="0063775C">
        <w:rPr>
          <w:rFonts w:ascii="Calibri" w:eastAsia="Times New Roman" w:hAnsi="Calibri" w:cs="Calibri"/>
          <w:sz w:val="24"/>
          <w:szCs w:val="24"/>
        </w:rPr>
        <w:t xml:space="preserve"> </w:t>
      </w:r>
      <w:r w:rsidR="0068737C" w:rsidRPr="0068737C">
        <w:rPr>
          <w:rFonts w:ascii="Calibri" w:eastAsia="Times New Roman" w:hAnsi="Calibri" w:cs="Calibri"/>
          <w:sz w:val="24"/>
          <w:szCs w:val="24"/>
        </w:rPr>
        <w:t>Property Code § 94.203(d)</w:t>
      </w:r>
      <w:r w:rsidR="0068737C">
        <w:rPr>
          <w:rFonts w:ascii="Calibri" w:eastAsia="Times New Roman" w:hAnsi="Calibri" w:cs="Calibri"/>
          <w:sz w:val="24"/>
          <w:szCs w:val="24"/>
        </w:rPr>
        <w:t>.</w:t>
      </w:r>
    </w:p>
    <w:p w14:paraId="33028BA0" w14:textId="0C0DAD1B" w:rsidR="00730720" w:rsidRDefault="0068737C" w:rsidP="00600627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Therefore</w:t>
      </w:r>
      <w:r w:rsidR="00BD1E19"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z w:val="24"/>
          <w:szCs w:val="24"/>
        </w:rPr>
        <w:t xml:space="preserve"> th</w:t>
      </w:r>
      <w:r w:rsidR="007863F3"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 court </w:t>
      </w:r>
      <w:r w:rsidRPr="00BD1E19">
        <w:rPr>
          <w:rFonts w:ascii="Calibri" w:eastAsia="Times New Roman" w:hAnsi="Calibri" w:cs="Calibri"/>
          <w:b/>
          <w:bCs/>
          <w:sz w:val="24"/>
          <w:szCs w:val="24"/>
        </w:rPr>
        <w:t>ORDERS</w:t>
      </w:r>
      <w:r>
        <w:rPr>
          <w:rFonts w:ascii="Calibri" w:eastAsia="Times New Roman" w:hAnsi="Calibri" w:cs="Calibri"/>
          <w:sz w:val="24"/>
          <w:szCs w:val="24"/>
        </w:rPr>
        <w:t xml:space="preserve"> that no writ of</w:t>
      </w:r>
      <w:ins w:id="0" w:author="Jennifer Roe-Wilson" w:date="2021-04-10T12:32:00Z">
        <w:r w:rsidR="006A1130">
          <w:rPr>
            <w:rFonts w:ascii="Calibri" w:eastAsia="Times New Roman" w:hAnsi="Calibri" w:cs="Calibri"/>
            <w:sz w:val="24"/>
            <w:szCs w:val="24"/>
          </w:rPr>
          <w:t xml:space="preserve"> </w:t>
        </w:r>
      </w:ins>
      <w:del w:id="1" w:author="Jennifer Roe-Wilson" w:date="2021-04-10T12:32:00Z">
        <w:r w:rsidDel="006A1130">
          <w:rPr>
            <w:rFonts w:ascii="Calibri" w:eastAsia="Times New Roman" w:hAnsi="Calibri" w:cs="Calibri"/>
            <w:sz w:val="24"/>
            <w:szCs w:val="24"/>
          </w:rPr>
          <w:delText xml:space="preserve"> </w:delText>
        </w:r>
      </w:del>
      <w:r>
        <w:rPr>
          <w:rFonts w:ascii="Calibri" w:eastAsia="Times New Roman" w:hAnsi="Calibri" w:cs="Calibri"/>
          <w:sz w:val="24"/>
          <w:szCs w:val="24"/>
        </w:rPr>
        <w:t>possession shall issue before the 30</w:t>
      </w:r>
      <w:r w:rsidRPr="0068737C">
        <w:rPr>
          <w:rFonts w:ascii="Calibri" w:eastAsia="Times New Roman" w:hAnsi="Calibri" w:cs="Calibri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sz w:val="24"/>
          <w:szCs w:val="24"/>
        </w:rPr>
        <w:t xml:space="preserve"> day after the date </w:t>
      </w:r>
      <w:r w:rsidR="007863F3">
        <w:rPr>
          <w:rFonts w:ascii="Calibri" w:eastAsia="Times New Roman" w:hAnsi="Calibri" w:cs="Calibri"/>
          <w:sz w:val="24"/>
          <w:szCs w:val="24"/>
        </w:rPr>
        <w:t>of the</w:t>
      </w:r>
      <w:r>
        <w:rPr>
          <w:rFonts w:ascii="Calibri" w:eastAsia="Times New Roman" w:hAnsi="Calibri" w:cs="Calibri"/>
          <w:sz w:val="24"/>
          <w:szCs w:val="24"/>
        </w:rPr>
        <w:t xml:space="preserve"> judgment </w:t>
      </w:r>
      <w:r w:rsidR="007863F3">
        <w:rPr>
          <w:rFonts w:ascii="Calibri" w:eastAsia="Times New Roman" w:hAnsi="Calibri" w:cs="Calibri"/>
          <w:sz w:val="24"/>
          <w:szCs w:val="24"/>
        </w:rPr>
        <w:t xml:space="preserve">for </w:t>
      </w:r>
      <w:r>
        <w:rPr>
          <w:rFonts w:ascii="Calibri" w:eastAsia="Times New Roman" w:hAnsi="Calibri" w:cs="Calibri"/>
          <w:sz w:val="24"/>
          <w:szCs w:val="24"/>
        </w:rPr>
        <w:t>possession</w:t>
      </w:r>
      <w:r w:rsidR="00BD1E19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14E93788" w14:textId="77777777" w:rsidR="00B04318" w:rsidRDefault="00B04318" w:rsidP="006A1130">
      <w:pPr>
        <w:spacing w:after="0" w:line="240" w:lineRule="auto"/>
        <w:jc w:val="both"/>
        <w:rPr>
          <w:ins w:id="2" w:author="Bronson Tucker" w:date="2021-04-12T16:05:00Z"/>
          <w:rFonts w:ascii="Calibri" w:eastAsia="Calibri" w:hAnsi="Calibri" w:cs="Calibri"/>
          <w:b/>
          <w:sz w:val="24"/>
          <w:szCs w:val="24"/>
        </w:rPr>
      </w:pPr>
    </w:p>
    <w:p w14:paraId="282A0A31" w14:textId="57FCB644" w:rsidR="006A1130" w:rsidRPr="006A1130" w:rsidRDefault="006A1130" w:rsidP="006A1130">
      <w:pPr>
        <w:spacing w:after="0" w:line="240" w:lineRule="auto"/>
        <w:jc w:val="both"/>
        <w:rPr>
          <w:ins w:id="3" w:author="Jennifer Roe-Wilson" w:date="2021-04-10T12:31:00Z"/>
          <w:rFonts w:ascii="Calibri" w:eastAsia="Calibri" w:hAnsi="Calibri" w:cs="Calibri"/>
          <w:b/>
          <w:sz w:val="24"/>
          <w:szCs w:val="24"/>
        </w:rPr>
      </w:pPr>
      <w:ins w:id="4" w:author="Jennifer Roe-Wilson" w:date="2021-04-10T12:31:00Z">
        <w:r w:rsidRPr="006A1130">
          <w:rPr>
            <w:rFonts w:ascii="Calibri" w:eastAsia="Calibri" w:hAnsi="Calibri" w:cs="Calibri"/>
            <w:b/>
            <w:sz w:val="24"/>
            <w:szCs w:val="24"/>
          </w:rPr>
          <w:t xml:space="preserve">ISSUED AND SIGNED </w:t>
        </w:r>
        <w:r w:rsidRPr="006A1130">
          <w:rPr>
            <w:rFonts w:ascii="Calibri" w:eastAsia="Calibri" w:hAnsi="Calibri" w:cs="Calibri"/>
            <w:sz w:val="24"/>
            <w:szCs w:val="24"/>
          </w:rPr>
          <w:t xml:space="preserve">on </w:t>
        </w:r>
        <w:r w:rsidRPr="006A1130">
          <w:rPr>
            <w:rFonts w:ascii="Calibri" w:eastAsia="Calibri" w:hAnsi="Calibri" w:cs="Calibri"/>
            <w:bCs/>
            <w:sz w:val="24"/>
            <w:szCs w:val="24"/>
          </w:rPr>
          <w:t>_________________________, 20____</w:t>
        </w:r>
        <w:r w:rsidRPr="006A1130">
          <w:rPr>
            <w:rFonts w:ascii="Calibri" w:eastAsia="Calibri" w:hAnsi="Calibri" w:cs="Calibri"/>
            <w:b/>
            <w:sz w:val="24"/>
            <w:szCs w:val="24"/>
          </w:rPr>
          <w:t xml:space="preserve">. </w:t>
        </w:r>
      </w:ins>
    </w:p>
    <w:p w14:paraId="6FD5BC1C" w14:textId="77777777" w:rsidR="006A1130" w:rsidRPr="006A1130" w:rsidRDefault="006A1130" w:rsidP="006A1130">
      <w:pPr>
        <w:spacing w:after="0" w:line="240" w:lineRule="auto"/>
        <w:jc w:val="both"/>
        <w:rPr>
          <w:ins w:id="5" w:author="Jennifer Roe-Wilson" w:date="2021-04-10T12:31:00Z"/>
          <w:rFonts w:ascii="Calibri" w:eastAsia="Calibri" w:hAnsi="Calibri" w:cs="Calibri"/>
          <w:sz w:val="24"/>
          <w:szCs w:val="24"/>
        </w:rPr>
      </w:pPr>
      <w:ins w:id="6" w:author="Jennifer Roe-Wilson" w:date="2021-04-10T12:31:00Z">
        <w:r w:rsidRPr="006A1130">
          <w:rPr>
            <w:rFonts w:ascii="Calibri" w:eastAsia="Calibri" w:hAnsi="Calibri" w:cs="Calibri"/>
            <w:sz w:val="24"/>
            <w:szCs w:val="24"/>
          </w:rPr>
          <w:tab/>
        </w:r>
        <w:r w:rsidRPr="006A1130">
          <w:rPr>
            <w:rFonts w:ascii="Calibri" w:eastAsia="Calibri" w:hAnsi="Calibri" w:cs="Calibri"/>
            <w:sz w:val="24"/>
            <w:szCs w:val="24"/>
          </w:rPr>
          <w:tab/>
        </w:r>
        <w:r w:rsidRPr="006A1130">
          <w:rPr>
            <w:rFonts w:ascii="Calibri" w:eastAsia="Calibri" w:hAnsi="Calibri" w:cs="Calibri"/>
            <w:sz w:val="24"/>
            <w:szCs w:val="24"/>
          </w:rPr>
          <w:tab/>
        </w:r>
        <w:r w:rsidRPr="006A1130">
          <w:rPr>
            <w:rFonts w:ascii="Calibri" w:eastAsia="Calibri" w:hAnsi="Calibri" w:cs="Calibri"/>
            <w:sz w:val="24"/>
            <w:szCs w:val="24"/>
          </w:rPr>
          <w:tab/>
        </w:r>
        <w:r w:rsidRPr="006A1130">
          <w:rPr>
            <w:rFonts w:ascii="Calibri" w:eastAsia="Calibri" w:hAnsi="Calibri" w:cs="Calibri"/>
            <w:sz w:val="24"/>
            <w:szCs w:val="24"/>
          </w:rPr>
          <w:tab/>
        </w:r>
        <w:r w:rsidRPr="006A1130">
          <w:rPr>
            <w:rFonts w:ascii="Calibri" w:eastAsia="Calibri" w:hAnsi="Calibri" w:cs="Calibri"/>
            <w:sz w:val="24"/>
            <w:szCs w:val="24"/>
          </w:rPr>
          <w:tab/>
        </w:r>
        <w:r w:rsidRPr="006A1130">
          <w:rPr>
            <w:rFonts w:ascii="Calibri" w:eastAsia="Calibri" w:hAnsi="Calibri" w:cs="Calibri"/>
            <w:sz w:val="24"/>
            <w:szCs w:val="24"/>
          </w:rPr>
          <w:tab/>
        </w:r>
      </w:ins>
    </w:p>
    <w:p w14:paraId="759E74DB" w14:textId="77777777" w:rsidR="006A1130" w:rsidRPr="006A1130" w:rsidRDefault="006A1130" w:rsidP="006A1130">
      <w:pPr>
        <w:spacing w:after="0" w:line="240" w:lineRule="auto"/>
        <w:rPr>
          <w:ins w:id="7" w:author="Jennifer Roe-Wilson" w:date="2021-04-10T12:31:00Z"/>
          <w:rFonts w:ascii="Calibri" w:eastAsia="Calibri" w:hAnsi="Calibri" w:cs="Calibri"/>
          <w:sz w:val="24"/>
          <w:szCs w:val="24"/>
        </w:rPr>
      </w:pPr>
    </w:p>
    <w:p w14:paraId="5AF5EAF8" w14:textId="77777777" w:rsidR="006A1130" w:rsidRPr="006A1130" w:rsidRDefault="006A1130" w:rsidP="006A1130">
      <w:pPr>
        <w:spacing w:after="0" w:line="240" w:lineRule="auto"/>
        <w:rPr>
          <w:ins w:id="8" w:author="Jennifer Roe-Wilson" w:date="2021-04-10T12:31:00Z"/>
          <w:rFonts w:ascii="Calibri" w:eastAsia="Calibri" w:hAnsi="Calibri" w:cs="Calibri"/>
          <w:sz w:val="24"/>
          <w:szCs w:val="24"/>
        </w:rPr>
      </w:pPr>
      <w:ins w:id="9" w:author="Jennifer Roe-Wilson" w:date="2021-04-10T12:31:00Z">
        <w:r w:rsidRPr="006A1130">
          <w:rPr>
            <w:rFonts w:ascii="Calibri" w:eastAsia="Calibri" w:hAnsi="Calibri" w:cs="Calibri"/>
            <w:sz w:val="24"/>
            <w:szCs w:val="24"/>
          </w:rPr>
          <w:t>________________________________________________</w:t>
        </w:r>
      </w:ins>
    </w:p>
    <w:p w14:paraId="27441E36" w14:textId="77777777" w:rsidR="006A1130" w:rsidRPr="006A1130" w:rsidRDefault="006A1130" w:rsidP="006A1130">
      <w:pPr>
        <w:spacing w:after="0" w:line="240" w:lineRule="auto"/>
        <w:rPr>
          <w:ins w:id="10" w:author="Jennifer Roe-Wilson" w:date="2021-04-10T12:31:00Z"/>
          <w:rFonts w:ascii="Calibri" w:eastAsia="Calibri" w:hAnsi="Calibri" w:cs="Calibri"/>
          <w:sz w:val="24"/>
          <w:szCs w:val="24"/>
        </w:rPr>
      </w:pPr>
      <w:ins w:id="11" w:author="Jennifer Roe-Wilson" w:date="2021-04-10T12:31:00Z">
        <w:r w:rsidRPr="006A1130">
          <w:rPr>
            <w:rFonts w:ascii="Calibri" w:eastAsia="Calibri" w:hAnsi="Calibri" w:cs="Calibri"/>
            <w:sz w:val="24"/>
            <w:szCs w:val="24"/>
          </w:rPr>
          <w:t>JUSTICE OF THE PEACE, PRECINCT _______</w:t>
        </w:r>
      </w:ins>
    </w:p>
    <w:p w14:paraId="7B47C997" w14:textId="77777777" w:rsidR="006A1130" w:rsidRPr="006A1130" w:rsidRDefault="006A1130" w:rsidP="006A1130">
      <w:pPr>
        <w:spacing w:after="0" w:line="240" w:lineRule="auto"/>
        <w:rPr>
          <w:ins w:id="12" w:author="Jennifer Roe-Wilson" w:date="2021-04-10T12:31:00Z"/>
          <w:rFonts w:ascii="Calibri" w:eastAsia="Calibri" w:hAnsi="Calibri" w:cs="Calibri"/>
          <w:sz w:val="24"/>
          <w:szCs w:val="24"/>
        </w:rPr>
      </w:pPr>
      <w:ins w:id="13" w:author="Jennifer Roe-Wilson" w:date="2021-04-10T12:31:00Z">
        <w:r w:rsidRPr="006A1130">
          <w:rPr>
            <w:rFonts w:ascii="Calibri" w:eastAsia="Calibri" w:hAnsi="Calibri" w:cs="Calibri"/>
            <w:sz w:val="24"/>
            <w:szCs w:val="24"/>
          </w:rPr>
          <w:t xml:space="preserve">_____________________ COUNTY, TEXAS </w:t>
        </w:r>
      </w:ins>
    </w:p>
    <w:p w14:paraId="6B6112B8" w14:textId="36A0409E" w:rsidR="00330685" w:rsidDel="006A1130" w:rsidRDefault="00330685" w:rsidP="00600627">
      <w:pPr>
        <w:spacing w:before="120" w:after="120" w:line="288" w:lineRule="auto"/>
        <w:rPr>
          <w:del w:id="14" w:author="Jennifer Roe-Wilson" w:date="2021-04-10T12:31:00Z"/>
          <w:rFonts w:ascii="Calibri" w:eastAsia="Times New Roman" w:hAnsi="Calibri" w:cs="Calibri"/>
          <w:sz w:val="24"/>
          <w:szCs w:val="24"/>
        </w:rPr>
      </w:pPr>
    </w:p>
    <w:p w14:paraId="31AD7B96" w14:textId="57D749AA" w:rsidR="00600627" w:rsidRPr="00600627" w:rsidDel="006A1130" w:rsidRDefault="00600627" w:rsidP="00600627">
      <w:pPr>
        <w:spacing w:after="0" w:line="240" w:lineRule="auto"/>
        <w:jc w:val="both"/>
        <w:rPr>
          <w:del w:id="15" w:author="Jennifer Roe-Wilson" w:date="2021-04-10T12:31:00Z"/>
          <w:rFonts w:ascii="Calibri" w:eastAsia="Calibri" w:hAnsi="Calibri" w:cs="Calibri"/>
          <w:sz w:val="24"/>
          <w:szCs w:val="24"/>
        </w:rPr>
      </w:pPr>
      <w:del w:id="16" w:author="Jennifer Roe-Wilson" w:date="2021-04-10T12:31:00Z">
        <w:r w:rsidRPr="00600627" w:rsidDel="006A1130">
          <w:rPr>
            <w:rFonts w:ascii="Calibri" w:eastAsia="Calibri" w:hAnsi="Calibri" w:cs="Calibri"/>
            <w:b/>
            <w:sz w:val="24"/>
            <w:szCs w:val="24"/>
          </w:rPr>
          <w:delText>ISSUED AND SIGNED</w:delText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delText xml:space="preserve"> </w:delText>
        </w:r>
        <w:r w:rsidR="00221C7F" w:rsidDel="006A1130">
          <w:rPr>
            <w:rFonts w:ascii="Calibri" w:eastAsia="Calibri" w:hAnsi="Calibri" w:cs="Calibri"/>
            <w:sz w:val="24"/>
            <w:szCs w:val="24"/>
          </w:rPr>
          <w:delText>on ________________</w:delText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delText>________________, 20____.</w:delText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  <w:r w:rsidRPr="00600627" w:rsidDel="006A1130">
          <w:rPr>
            <w:rFonts w:ascii="Calibri" w:eastAsia="Calibri" w:hAnsi="Calibri" w:cs="Calibri"/>
            <w:sz w:val="24"/>
            <w:szCs w:val="24"/>
          </w:rPr>
          <w:tab/>
        </w:r>
      </w:del>
    </w:p>
    <w:p w14:paraId="676B09D9" w14:textId="7931DD3D" w:rsidR="00600627" w:rsidRPr="00600627" w:rsidDel="006A1130" w:rsidRDefault="00600627" w:rsidP="00600627">
      <w:pPr>
        <w:spacing w:after="0" w:line="240" w:lineRule="auto"/>
        <w:rPr>
          <w:del w:id="17" w:author="Jennifer Roe-Wilson" w:date="2021-04-10T12:31:00Z"/>
          <w:rFonts w:ascii="Calibri" w:eastAsia="Calibri" w:hAnsi="Calibri" w:cs="Calibri"/>
          <w:sz w:val="24"/>
          <w:szCs w:val="24"/>
        </w:rPr>
      </w:pPr>
    </w:p>
    <w:p w14:paraId="1065BA4D" w14:textId="1715373A" w:rsidR="00600627" w:rsidRPr="00600627" w:rsidDel="006A1130" w:rsidRDefault="00600627" w:rsidP="00600627">
      <w:pPr>
        <w:spacing w:after="0" w:line="240" w:lineRule="auto"/>
        <w:rPr>
          <w:del w:id="18" w:author="Jennifer Roe-Wilson" w:date="2021-04-10T12:31:00Z"/>
          <w:rFonts w:ascii="Calibri" w:eastAsia="Calibri" w:hAnsi="Calibri" w:cs="Calibri"/>
          <w:sz w:val="24"/>
          <w:szCs w:val="24"/>
        </w:rPr>
      </w:pPr>
      <w:del w:id="19" w:author="Jennifer Roe-Wilson" w:date="2021-04-10T12:31:00Z">
        <w:r w:rsidRPr="00600627" w:rsidDel="006A1130">
          <w:rPr>
            <w:rFonts w:ascii="Calibri" w:eastAsia="Calibri" w:hAnsi="Calibri" w:cs="Calibri"/>
            <w:sz w:val="24"/>
            <w:szCs w:val="24"/>
          </w:rPr>
          <w:delText>________________________________________________</w:delText>
        </w:r>
      </w:del>
    </w:p>
    <w:p w14:paraId="29A8E81A" w14:textId="72BFDB7C" w:rsidR="00600627" w:rsidRPr="00600627" w:rsidDel="006A1130" w:rsidRDefault="00600627" w:rsidP="00600627">
      <w:pPr>
        <w:spacing w:after="0" w:line="240" w:lineRule="auto"/>
        <w:rPr>
          <w:del w:id="20" w:author="Jennifer Roe-Wilson" w:date="2021-04-10T12:31:00Z"/>
          <w:rFonts w:ascii="Calibri" w:eastAsia="Calibri" w:hAnsi="Calibri" w:cs="Calibri"/>
          <w:sz w:val="24"/>
          <w:szCs w:val="24"/>
        </w:rPr>
      </w:pPr>
      <w:del w:id="21" w:author="Jennifer Roe-Wilson" w:date="2021-04-10T12:31:00Z">
        <w:r w:rsidRPr="00600627" w:rsidDel="006A1130">
          <w:rPr>
            <w:rFonts w:ascii="Calibri" w:eastAsia="Calibri" w:hAnsi="Calibri" w:cs="Calibri"/>
            <w:sz w:val="24"/>
            <w:szCs w:val="24"/>
          </w:rPr>
          <w:delText>JUSTICE OF THE PEACE, PRECINCT _______</w:delText>
        </w:r>
      </w:del>
    </w:p>
    <w:p w14:paraId="4FDCF5E6" w14:textId="443108C3" w:rsidR="00600627" w:rsidRPr="00600627" w:rsidDel="006A1130" w:rsidRDefault="00600627" w:rsidP="00600627">
      <w:pPr>
        <w:spacing w:after="0" w:line="240" w:lineRule="auto"/>
        <w:rPr>
          <w:del w:id="22" w:author="Jennifer Roe-Wilson" w:date="2021-04-10T12:31:00Z"/>
          <w:rFonts w:ascii="Calibri" w:eastAsia="Calibri" w:hAnsi="Calibri" w:cs="Calibri"/>
          <w:sz w:val="24"/>
          <w:szCs w:val="24"/>
        </w:rPr>
      </w:pPr>
      <w:del w:id="23" w:author="Jennifer Roe-Wilson" w:date="2021-04-10T12:31:00Z">
        <w:r w:rsidRPr="00600627" w:rsidDel="006A1130">
          <w:rPr>
            <w:rFonts w:ascii="Calibri" w:eastAsia="Calibri" w:hAnsi="Calibri" w:cs="Calibri"/>
            <w:sz w:val="24"/>
            <w:szCs w:val="24"/>
          </w:rPr>
          <w:delText xml:space="preserve">_____________________ COUNTY, TEXAS </w:delText>
        </w:r>
      </w:del>
    </w:p>
    <w:p w14:paraId="6AD26B31" w14:textId="77777777" w:rsidR="00600627" w:rsidRPr="00600627" w:rsidRDefault="00600627" w:rsidP="00600627">
      <w:pPr>
        <w:spacing w:after="0"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2567338F" w14:textId="77777777" w:rsidR="00600627" w:rsidRPr="00600627" w:rsidRDefault="00600627" w:rsidP="00600627">
      <w:pPr>
        <w:spacing w:after="0" w:line="240" w:lineRule="auto"/>
        <w:ind w:left="4320" w:firstLine="720"/>
        <w:rPr>
          <w:rFonts w:ascii="Calibri" w:eastAsia="Calibri" w:hAnsi="Calibri" w:cs="Times New Roman"/>
        </w:rPr>
      </w:pPr>
      <w:r w:rsidRPr="00600627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0343001F" w14:textId="77777777" w:rsidR="008922A6" w:rsidRDefault="008922A6"/>
    <w:sectPr w:rsidR="008922A6" w:rsidSect="00600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EFD5C" w14:textId="77777777" w:rsidR="00A93F27" w:rsidRDefault="00A93F27">
      <w:pPr>
        <w:spacing w:after="0" w:line="240" w:lineRule="auto"/>
      </w:pPr>
      <w:r>
        <w:separator/>
      </w:r>
    </w:p>
  </w:endnote>
  <w:endnote w:type="continuationSeparator" w:id="0">
    <w:p w14:paraId="387143F8" w14:textId="77777777" w:rsidR="00A93F27" w:rsidRDefault="00A9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FE6F9" w14:textId="77777777" w:rsidR="00E11C2D" w:rsidRDefault="00B04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22544" w14:textId="77777777" w:rsidR="005862BC" w:rsidRDefault="00B04318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48FF0" w14:textId="77777777" w:rsidR="00E11C2D" w:rsidRDefault="00B04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767A" w14:textId="77777777" w:rsidR="00A93F27" w:rsidRDefault="00A93F27">
      <w:pPr>
        <w:spacing w:after="0" w:line="240" w:lineRule="auto"/>
      </w:pPr>
      <w:r>
        <w:separator/>
      </w:r>
    </w:p>
  </w:footnote>
  <w:footnote w:type="continuationSeparator" w:id="0">
    <w:p w14:paraId="26A6C7CA" w14:textId="77777777" w:rsidR="00A93F27" w:rsidRDefault="00A9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1B910" w14:textId="77777777" w:rsidR="00E11C2D" w:rsidRDefault="00B04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172F" w14:textId="77777777" w:rsidR="005862BC" w:rsidRDefault="00B043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E9DB5" w14:textId="77777777" w:rsidR="00E11C2D" w:rsidRDefault="00B0431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ennifer Roe-Wilson">
    <w15:presenceInfo w15:providerId="Windows Live" w15:userId="eb288ad9cedb93a8"/>
  </w15:person>
  <w15:person w15:author="Bronson Tucker">
    <w15:presenceInfo w15:providerId="None" w15:userId="Bronson Tuc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markup="0" w:inkAnnotation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627"/>
    <w:rsid w:val="000C7102"/>
    <w:rsid w:val="000F530B"/>
    <w:rsid w:val="00221C7F"/>
    <w:rsid w:val="002F5526"/>
    <w:rsid w:val="00330685"/>
    <w:rsid w:val="0039475E"/>
    <w:rsid w:val="00400837"/>
    <w:rsid w:val="004E2C76"/>
    <w:rsid w:val="004F1DF6"/>
    <w:rsid w:val="00600627"/>
    <w:rsid w:val="0063775C"/>
    <w:rsid w:val="0068737C"/>
    <w:rsid w:val="006A1130"/>
    <w:rsid w:val="00730720"/>
    <w:rsid w:val="007863F3"/>
    <w:rsid w:val="008922A6"/>
    <w:rsid w:val="008B13C9"/>
    <w:rsid w:val="008C4820"/>
    <w:rsid w:val="00A93F27"/>
    <w:rsid w:val="00B04318"/>
    <w:rsid w:val="00BD1E19"/>
    <w:rsid w:val="00C5707D"/>
    <w:rsid w:val="00CE318C"/>
    <w:rsid w:val="00D02FB9"/>
    <w:rsid w:val="00D471D4"/>
    <w:rsid w:val="00DB307A"/>
    <w:rsid w:val="00E033F3"/>
    <w:rsid w:val="00F2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DE26"/>
  <w15:chartTrackingRefBased/>
  <w15:docId w15:val="{5E16B143-0857-4EA4-8E8A-A8D368701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0627"/>
  </w:style>
  <w:style w:type="paragraph" w:styleId="Footer">
    <w:name w:val="footer"/>
    <w:basedOn w:val="Normal"/>
    <w:link w:val="FooterChar"/>
    <w:uiPriority w:val="99"/>
    <w:semiHidden/>
    <w:unhideWhenUsed/>
    <w:rsid w:val="00600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0627"/>
  </w:style>
  <w:style w:type="paragraph" w:styleId="BalloonText">
    <w:name w:val="Balloon Text"/>
    <w:basedOn w:val="Normal"/>
    <w:link w:val="BalloonTextChar"/>
    <w:uiPriority w:val="99"/>
    <w:semiHidden/>
    <w:unhideWhenUsed/>
    <w:rsid w:val="00600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6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94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11" ma:contentTypeDescription="Create a new document." ma:contentTypeScope="" ma:versionID="4f767cf2607dc2a181cf76df5c6f9f22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8726ba912cdc4524b6febe4177fa1b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9D6E0-D378-44FC-B287-A6B48CA0765C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sharepoint/v3"/>
    <ds:schemaRef ds:uri="4cd517c3-4b5e-4bcd-9c1d-e1164543f514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e32d657b-c3ff-4e54-b11c-fd8e24a07bb0"/>
  </ds:schemaRefs>
</ds:datastoreItem>
</file>

<file path=customXml/itemProps2.xml><?xml version="1.0" encoding="utf-8"?>
<ds:datastoreItem xmlns:ds="http://schemas.openxmlformats.org/officeDocument/2006/customXml" ds:itemID="{D89EF7DB-B775-43FF-BDA7-1D650576A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5B2B8-C56E-4C84-B8F7-D0411F457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Amber</dc:creator>
  <cp:keywords/>
  <dc:description/>
  <cp:lastModifiedBy>Bronson Tucker</cp:lastModifiedBy>
  <cp:revision>2</cp:revision>
  <dcterms:created xsi:type="dcterms:W3CDTF">2021-04-12T21:07:00Z</dcterms:created>
  <dcterms:modified xsi:type="dcterms:W3CDTF">2021-04-12T21:07:00Z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