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DC28" w14:textId="79F41C62" w:rsidR="002A3C7F" w:rsidRPr="00CA2237" w:rsidRDefault="002A3C7F" w:rsidP="002A3C7F">
      <w:pPr>
        <w:jc w:val="center"/>
        <w:rPr>
          <w:rFonts w:ascii="Optima" w:hAnsi="Optima" w:cstheme="majorBidi"/>
          <w:bCs/>
        </w:rPr>
      </w:pPr>
      <w:bookmarkStart w:id="0" w:name="_GoBack"/>
      <w:bookmarkEnd w:id="0"/>
      <w:r w:rsidRPr="00CA2237">
        <w:rPr>
          <w:rFonts w:ascii="Optima" w:hAnsi="Optima" w:cstheme="majorBidi"/>
          <w:bCs/>
        </w:rPr>
        <w:t>Liberal Arts Council</w:t>
      </w:r>
    </w:p>
    <w:p w14:paraId="59EFC57E" w14:textId="77777777" w:rsidR="002A3C7F" w:rsidRPr="00CA2237" w:rsidRDefault="002A3C7F" w:rsidP="002A3C7F">
      <w:pPr>
        <w:jc w:val="center"/>
        <w:rPr>
          <w:rFonts w:ascii="Optima" w:hAnsi="Optima" w:cstheme="majorBidi"/>
          <w:bCs/>
        </w:rPr>
      </w:pPr>
      <w:r w:rsidRPr="00CA2237">
        <w:rPr>
          <w:rFonts w:ascii="Optima" w:hAnsi="Optima" w:cstheme="majorBidi"/>
          <w:bCs/>
        </w:rPr>
        <w:t>Via Zoom Meeting</w:t>
      </w:r>
    </w:p>
    <w:p w14:paraId="5E78603E" w14:textId="77777777" w:rsidR="002A3C7F" w:rsidRPr="00CA2237" w:rsidRDefault="002A3C7F" w:rsidP="002A3C7F">
      <w:pPr>
        <w:jc w:val="center"/>
        <w:rPr>
          <w:rFonts w:ascii="Optima" w:hAnsi="Optima" w:cstheme="majorBidi"/>
          <w:bCs/>
        </w:rPr>
      </w:pPr>
      <w:r w:rsidRPr="00CA2237">
        <w:rPr>
          <w:rFonts w:ascii="Optima" w:hAnsi="Optima" w:cstheme="majorBidi"/>
          <w:bCs/>
        </w:rPr>
        <w:t>13 May 2020 2:00 p.m.</w:t>
      </w:r>
    </w:p>
    <w:p w14:paraId="5AD64F13" w14:textId="77777777" w:rsidR="002A3C7F" w:rsidRPr="00CA2237" w:rsidRDefault="002A3C7F" w:rsidP="002A3C7F">
      <w:pPr>
        <w:rPr>
          <w:rFonts w:ascii="Optima" w:hAnsi="Optima"/>
        </w:rPr>
      </w:pPr>
    </w:p>
    <w:p w14:paraId="0B24C658" w14:textId="77777777" w:rsidR="002A3C7F" w:rsidRPr="00CA2237" w:rsidRDefault="002A3C7F" w:rsidP="002A3C7F">
      <w:pPr>
        <w:pStyle w:val="p1"/>
        <w:spacing w:line="276" w:lineRule="auto"/>
        <w:rPr>
          <w:rFonts w:ascii="Optima" w:eastAsia="Yu Gothic" w:hAnsi="Optima" w:cstheme="majorBidi"/>
          <w:color w:val="000000" w:themeColor="text1"/>
          <w:sz w:val="24"/>
          <w:szCs w:val="24"/>
        </w:rPr>
      </w:pPr>
      <w:r w:rsidRPr="00CA2237">
        <w:rPr>
          <w:rFonts w:ascii="Optima" w:eastAsia="Yu Gothic" w:hAnsi="Optima" w:cstheme="majorBidi"/>
          <w:bCs/>
          <w:color w:val="000000" w:themeColor="text1"/>
          <w:sz w:val="24"/>
          <w:szCs w:val="24"/>
        </w:rPr>
        <w:t>Presiding:</w:t>
      </w:r>
      <w:r w:rsidRPr="00CA2237">
        <w:rPr>
          <w:rFonts w:ascii="Optima" w:eastAsia="Yu Gothic" w:hAnsi="Optima" w:cstheme="majorBidi"/>
          <w:color w:val="000000" w:themeColor="text1"/>
          <w:sz w:val="24"/>
          <w:szCs w:val="24"/>
        </w:rPr>
        <w:t xml:space="preserve"> Dean Mary Brennan</w:t>
      </w:r>
      <w:r w:rsidRPr="00CA2237">
        <w:rPr>
          <w:rFonts w:ascii="Optima" w:eastAsia="Yu Gothic" w:hAnsi="Optima" w:cstheme="majorBidi"/>
          <w:color w:val="000000" w:themeColor="text1"/>
          <w:sz w:val="24"/>
          <w:szCs w:val="24"/>
        </w:rPr>
        <w:br/>
      </w:r>
      <w:r w:rsidRPr="00CA2237">
        <w:rPr>
          <w:rFonts w:ascii="Optima" w:eastAsia="Yu Gothic" w:hAnsi="Optima" w:cstheme="majorBidi"/>
          <w:bCs/>
          <w:color w:val="000000" w:themeColor="text1"/>
          <w:sz w:val="24"/>
          <w:szCs w:val="24"/>
        </w:rPr>
        <w:t>Present:</w:t>
      </w:r>
      <w:r w:rsidRPr="00CA2237">
        <w:rPr>
          <w:rFonts w:ascii="Optima" w:eastAsia="Yu Gothic" w:hAnsi="Optima" w:cstheme="majorBidi"/>
          <w:color w:val="000000" w:themeColor="text1"/>
          <w:sz w:val="24"/>
          <w:szCs w:val="24"/>
        </w:rPr>
        <w:t xml:space="preserve"> Council members: </w:t>
      </w:r>
      <w:r w:rsidRPr="00CA2237">
        <w:rPr>
          <w:rFonts w:ascii="Optima" w:eastAsia="Yu Gothic" w:hAnsi="Optima" w:cstheme="majorBidi"/>
          <w:sz w:val="24"/>
          <w:szCs w:val="24"/>
        </w:rPr>
        <w:t>Audwin Anderson</w:t>
      </w:r>
      <w:r w:rsidRPr="00CA2237">
        <w:rPr>
          <w:rFonts w:ascii="Optima" w:eastAsia="Yu Gothic" w:hAnsi="Optima" w:cstheme="majorBidi"/>
          <w:color w:val="000000" w:themeColor="text1"/>
          <w:sz w:val="24"/>
          <w:szCs w:val="24"/>
        </w:rPr>
        <w:t>, Manda Anderson, Susan Day (recording), Beth Erhart, Ken Grasso, Craig Hanks,</w:t>
      </w:r>
      <w:r w:rsidRPr="00CA2237">
        <w:rPr>
          <w:rStyle w:val="s1"/>
          <w:rFonts w:ascii="Optima" w:eastAsia="Yu Gothic" w:hAnsi="Optima" w:cstheme="majorBidi"/>
          <w:sz w:val="24"/>
          <w:szCs w:val="24"/>
        </w:rPr>
        <w:t xml:space="preserve"> </w:t>
      </w:r>
      <w:r w:rsidRPr="00CA2237">
        <w:rPr>
          <w:rFonts w:ascii="Optima" w:eastAsia="Yu Gothic" w:hAnsi="Optima" w:cstheme="majorBidi"/>
          <w:color w:val="000000" w:themeColor="text1"/>
          <w:sz w:val="24"/>
          <w:szCs w:val="24"/>
        </w:rPr>
        <w:t xml:space="preserve">Lucy Harney, Paul Hart, Bill Kelemen, </w:t>
      </w:r>
      <w:r w:rsidRPr="00CA2237">
        <w:rPr>
          <w:rStyle w:val="s1"/>
          <w:rFonts w:ascii="Optima" w:eastAsia="Yu Gothic" w:hAnsi="Optima" w:cstheme="majorBidi"/>
          <w:sz w:val="24"/>
          <w:szCs w:val="24"/>
        </w:rPr>
        <w:t>Yongmei Lu,</w:t>
      </w:r>
      <w:r w:rsidRPr="00CA2237">
        <w:rPr>
          <w:rFonts w:ascii="Optima" w:eastAsia="Yu Gothic" w:hAnsi="Optima" w:cstheme="majorBidi"/>
          <w:color w:val="000000" w:themeColor="text1"/>
          <w:sz w:val="24"/>
          <w:szCs w:val="24"/>
        </w:rPr>
        <w:t xml:space="preserve"> </w:t>
      </w:r>
      <w:r w:rsidRPr="00CA2237">
        <w:rPr>
          <w:rStyle w:val="s1"/>
          <w:rFonts w:ascii="Optima" w:eastAsia="Yu Gothic" w:hAnsi="Optima" w:cstheme="majorBidi"/>
          <w:sz w:val="24"/>
          <w:szCs w:val="24"/>
        </w:rPr>
        <w:t>John Mckiernan-Gonzalez (late)</w:t>
      </w:r>
      <w:r w:rsidRPr="00CA2237">
        <w:rPr>
          <w:rFonts w:ascii="Optima" w:eastAsia="Yu Gothic" w:hAnsi="Optima" w:cstheme="majorBidi"/>
          <w:color w:val="000000" w:themeColor="text1"/>
          <w:sz w:val="24"/>
          <w:szCs w:val="24"/>
        </w:rPr>
        <w:t>, Angela Murphy,</w:t>
      </w:r>
      <w:r w:rsidRPr="00CA2237">
        <w:rPr>
          <w:rFonts w:ascii="Optima" w:eastAsia="Yu Gothic" w:hAnsi="Optima" w:cstheme="majorBidi"/>
          <w:sz w:val="24"/>
          <w:szCs w:val="24"/>
        </w:rPr>
        <w:t xml:space="preserve"> Aimee Roundtree</w:t>
      </w:r>
      <w:r w:rsidRPr="00CA2237">
        <w:rPr>
          <w:rFonts w:ascii="Optima" w:eastAsia="Yu Gothic" w:hAnsi="Optima" w:cstheme="majorBidi"/>
          <w:color w:val="000000" w:themeColor="text1"/>
          <w:sz w:val="24"/>
          <w:szCs w:val="24"/>
        </w:rPr>
        <w:t>, Vicki Smith, Chad Smith</w:t>
      </w:r>
    </w:p>
    <w:p w14:paraId="1CD9C994" w14:textId="77777777" w:rsidR="002A3C7F" w:rsidRPr="00CA2237" w:rsidRDefault="002A3C7F" w:rsidP="002A3C7F">
      <w:pPr>
        <w:pStyle w:val="p1"/>
        <w:spacing w:line="276" w:lineRule="auto"/>
        <w:rPr>
          <w:rFonts w:ascii="Optima" w:eastAsia="Yu Gothic" w:hAnsi="Optima" w:cstheme="majorBidi"/>
          <w:color w:val="000000" w:themeColor="text1"/>
          <w:sz w:val="24"/>
          <w:szCs w:val="24"/>
        </w:rPr>
      </w:pPr>
      <w:r w:rsidRPr="00CA2237">
        <w:rPr>
          <w:rFonts w:ascii="Optima" w:eastAsia="Yu Gothic" w:hAnsi="Optima" w:cstheme="majorBidi"/>
          <w:bCs/>
          <w:color w:val="000000" w:themeColor="text1"/>
          <w:sz w:val="24"/>
          <w:szCs w:val="24"/>
        </w:rPr>
        <w:t xml:space="preserve">Guests:  </w:t>
      </w:r>
      <w:r w:rsidRPr="00CA2237">
        <w:rPr>
          <w:rFonts w:ascii="Optima" w:hAnsi="Optima" w:cstheme="majorBidi"/>
          <w:color w:val="000000"/>
          <w:sz w:val="24"/>
          <w:szCs w:val="24"/>
        </w:rPr>
        <w:t>Jeff Helgeson</w:t>
      </w:r>
    </w:p>
    <w:p w14:paraId="6A1701AA" w14:textId="77777777" w:rsidR="002A3C7F" w:rsidRPr="00CA2237" w:rsidRDefault="002A3C7F" w:rsidP="002A3C7F">
      <w:pPr>
        <w:pStyle w:val="p1"/>
        <w:spacing w:line="276" w:lineRule="auto"/>
        <w:rPr>
          <w:rFonts w:ascii="Optima" w:eastAsia="Yu Gothic" w:hAnsi="Optima" w:cstheme="majorBidi"/>
          <w:color w:val="000000" w:themeColor="text1"/>
          <w:sz w:val="24"/>
          <w:szCs w:val="24"/>
        </w:rPr>
      </w:pPr>
      <w:r w:rsidRPr="00CA2237">
        <w:rPr>
          <w:rFonts w:ascii="Optima" w:eastAsia="Yu Gothic" w:hAnsi="Optima" w:cstheme="majorBidi"/>
          <w:bCs/>
          <w:color w:val="000000" w:themeColor="text1"/>
          <w:sz w:val="24"/>
          <w:szCs w:val="24"/>
        </w:rPr>
        <w:t>Absent:</w:t>
      </w:r>
      <w:r w:rsidRPr="00CA2237">
        <w:rPr>
          <w:rFonts w:ascii="Optima" w:eastAsia="Yu Gothic" w:hAnsi="Optima" w:cstheme="majorBidi"/>
          <w:color w:val="000000" w:themeColor="text1"/>
          <w:sz w:val="24"/>
          <w:szCs w:val="24"/>
        </w:rPr>
        <w:t xml:space="preserve">  </w:t>
      </w:r>
    </w:p>
    <w:p w14:paraId="5FBD075F" w14:textId="2ED0B463" w:rsidR="002A3C7F" w:rsidRPr="00CA2237" w:rsidRDefault="002A3C7F" w:rsidP="002A3C7F">
      <w:pPr>
        <w:rPr>
          <w:rFonts w:ascii="Optima" w:hAnsi="Optima"/>
        </w:rPr>
      </w:pPr>
    </w:p>
    <w:p w14:paraId="17A50053" w14:textId="300A3922" w:rsidR="002A3C7F" w:rsidRPr="00CA2237" w:rsidRDefault="002A3C7F" w:rsidP="002A3C7F">
      <w:pPr>
        <w:rPr>
          <w:rFonts w:ascii="Optima" w:hAnsi="Optima"/>
        </w:rPr>
      </w:pPr>
    </w:p>
    <w:p w14:paraId="0D36B91C" w14:textId="148490EA" w:rsidR="002A3C7F" w:rsidRPr="00CA2237" w:rsidRDefault="002A3C7F" w:rsidP="002A3C7F">
      <w:pPr>
        <w:rPr>
          <w:rFonts w:ascii="Optima" w:hAnsi="Optima" w:cs="Calibri"/>
          <w:color w:val="000000"/>
          <w:szCs w:val="22"/>
        </w:rPr>
      </w:pPr>
      <w:r w:rsidRPr="00CA2237">
        <w:rPr>
          <w:rFonts w:ascii="Optima" w:hAnsi="Optima" w:cstheme="majorBidi"/>
        </w:rPr>
        <w:t xml:space="preserve">The meeting began at 2:02 p.m. and was conducted using ZOOM.  All participants were present through their computer screens.  The minutes of 4.22.20 minutes were approved without dissension on a motion by Dr. </w:t>
      </w:r>
      <w:r w:rsidR="008E67DF" w:rsidRPr="00CA2237">
        <w:rPr>
          <w:rFonts w:ascii="Optima" w:hAnsi="Optima" w:cstheme="majorBidi"/>
        </w:rPr>
        <w:t>Erhart</w:t>
      </w:r>
      <w:r w:rsidR="008E67DF" w:rsidRPr="00CA2237">
        <w:rPr>
          <w:rFonts w:ascii="Optima" w:hAnsi="Optima" w:cs="Calibri"/>
          <w:color w:val="000000"/>
          <w:szCs w:val="22"/>
        </w:rPr>
        <w:t xml:space="preserve"> </w:t>
      </w:r>
      <w:r w:rsidRPr="00CA2237">
        <w:rPr>
          <w:rFonts w:ascii="Optima" w:hAnsi="Optima" w:cstheme="majorBidi"/>
        </w:rPr>
        <w:t>and a second by Dr</w:t>
      </w:r>
      <w:r w:rsidR="008E67DF" w:rsidRPr="00CA2237">
        <w:rPr>
          <w:rFonts w:ascii="Optima" w:hAnsi="Optima" w:cstheme="majorBidi"/>
        </w:rPr>
        <w:t>. Grasso.</w:t>
      </w:r>
    </w:p>
    <w:p w14:paraId="4E769FF0" w14:textId="61C24528" w:rsidR="002A3C7F" w:rsidRPr="00CA2237" w:rsidRDefault="002A3C7F" w:rsidP="002A3C7F">
      <w:pPr>
        <w:rPr>
          <w:rFonts w:ascii="Optima" w:hAnsi="Optima" w:cs="Calibri"/>
          <w:color w:val="000000"/>
        </w:rPr>
      </w:pPr>
      <w:r w:rsidRPr="00CA2237">
        <w:rPr>
          <w:rFonts w:ascii="Optima" w:hAnsi="Optima" w:cs="Calibri"/>
          <w:color w:val="000000"/>
          <w:szCs w:val="22"/>
        </w:rPr>
        <w:t> </w:t>
      </w:r>
    </w:p>
    <w:p w14:paraId="37E29F0B" w14:textId="7308EAA1" w:rsidR="002A3C7F" w:rsidRPr="00CA2237" w:rsidRDefault="008E67DF" w:rsidP="002A3C7F">
      <w:pPr>
        <w:rPr>
          <w:rFonts w:ascii="Optima" w:hAnsi="Optima" w:cs="Calibri"/>
          <w:color w:val="000000"/>
        </w:rPr>
      </w:pPr>
      <w:r w:rsidRPr="00CA2237">
        <w:rPr>
          <w:rFonts w:ascii="Optima" w:hAnsi="Optima" w:cs="Calibri"/>
          <w:color w:val="000000"/>
          <w:szCs w:val="22"/>
        </w:rPr>
        <w:t xml:space="preserve">Manda Anderson asked chairs to tell her what to  do if students report they have contacted profs about </w:t>
      </w:r>
      <w:r w:rsidR="00E6734E" w:rsidRPr="00CA2237">
        <w:rPr>
          <w:rFonts w:ascii="Optima" w:hAnsi="Optima" w:cs="Calibri"/>
          <w:color w:val="000000"/>
          <w:szCs w:val="22"/>
        </w:rPr>
        <w:t>EP</w:t>
      </w:r>
      <w:r w:rsidRPr="00CA2237">
        <w:rPr>
          <w:rFonts w:ascii="Optima" w:hAnsi="Optima" w:cs="Calibri"/>
          <w:color w:val="000000"/>
          <w:szCs w:val="22"/>
        </w:rPr>
        <w:t xml:space="preserve"> grades and have </w:t>
      </w:r>
      <w:r w:rsidR="00E6734E" w:rsidRPr="00CA2237">
        <w:rPr>
          <w:rFonts w:ascii="Optima" w:hAnsi="Optima" w:cs="Calibri"/>
          <w:color w:val="000000"/>
          <w:szCs w:val="22"/>
        </w:rPr>
        <w:t xml:space="preserve">received </w:t>
      </w:r>
      <w:r w:rsidRPr="00CA2237">
        <w:rPr>
          <w:rFonts w:ascii="Optima" w:hAnsi="Optima" w:cs="Calibri"/>
          <w:color w:val="000000"/>
          <w:szCs w:val="22"/>
        </w:rPr>
        <w:t>no response.  Dean Brennan said that students should be told to wait until the next day, then if no response</w:t>
      </w:r>
      <w:r w:rsidR="009E44BF">
        <w:rPr>
          <w:rFonts w:ascii="Optima" w:hAnsi="Optima" w:cs="Calibri"/>
          <w:color w:val="000000"/>
          <w:szCs w:val="22"/>
        </w:rPr>
        <w:t xml:space="preserve">, </w:t>
      </w:r>
      <w:r w:rsidRPr="00CA2237">
        <w:rPr>
          <w:rFonts w:ascii="Optima" w:hAnsi="Optima" w:cs="Calibri"/>
          <w:color w:val="000000"/>
          <w:szCs w:val="22"/>
        </w:rPr>
        <w:t>contact the chair</w:t>
      </w:r>
      <w:r w:rsidR="009E44BF">
        <w:rPr>
          <w:rFonts w:ascii="Optima" w:hAnsi="Optima" w:cs="Calibri"/>
          <w:color w:val="000000"/>
          <w:szCs w:val="22"/>
        </w:rPr>
        <w:t xml:space="preserve"> by forwarding the email used to request the EP grade from the professor</w:t>
      </w:r>
      <w:r w:rsidRPr="00CA2237">
        <w:rPr>
          <w:rFonts w:ascii="Optima" w:hAnsi="Optima" w:cs="Calibri"/>
          <w:color w:val="000000"/>
          <w:szCs w:val="22"/>
        </w:rPr>
        <w:t xml:space="preserve">.  </w:t>
      </w:r>
      <w:r w:rsidR="00E6734E" w:rsidRPr="00CA2237">
        <w:rPr>
          <w:rFonts w:ascii="Optima" w:hAnsi="Optima" w:cs="Calibri"/>
          <w:color w:val="000000"/>
          <w:szCs w:val="22"/>
        </w:rPr>
        <w:t>As long as student can demonstrate a timely appeal, the student should be held harmless if the faculty member has</w:t>
      </w:r>
      <w:r w:rsidR="009E44BF">
        <w:rPr>
          <w:rFonts w:ascii="Optima" w:hAnsi="Optima" w:cs="Calibri"/>
          <w:color w:val="000000"/>
          <w:szCs w:val="22"/>
        </w:rPr>
        <w:t xml:space="preserve"> merely overlooked the request instead of denying it.  </w:t>
      </w:r>
      <w:r w:rsidR="00E6734E" w:rsidRPr="00CA2237">
        <w:rPr>
          <w:rFonts w:ascii="Optima" w:hAnsi="Optima" w:cs="Calibri"/>
          <w:color w:val="000000"/>
          <w:szCs w:val="22"/>
        </w:rPr>
        <w:t>Dr. Lu asked to have a synopsis of EP issues for faculty and Dr. Brennan volunteered to produce a draft for chairs’ assessment.</w:t>
      </w:r>
    </w:p>
    <w:p w14:paraId="0BFC2F35" w14:textId="77777777" w:rsidR="002A3C7F" w:rsidRPr="00CA2237" w:rsidRDefault="002A3C7F" w:rsidP="002A3C7F">
      <w:pPr>
        <w:rPr>
          <w:rFonts w:ascii="Optima" w:hAnsi="Optima" w:cs="Calibri"/>
          <w:color w:val="000000"/>
        </w:rPr>
      </w:pPr>
      <w:r w:rsidRPr="00CA2237">
        <w:rPr>
          <w:rFonts w:ascii="Optima" w:hAnsi="Optima" w:cs="Calibri"/>
          <w:color w:val="000000"/>
          <w:szCs w:val="22"/>
        </w:rPr>
        <w:t> </w:t>
      </w:r>
    </w:p>
    <w:p w14:paraId="64ABBF4C" w14:textId="5461759E" w:rsidR="002A3C7F" w:rsidRPr="00CA2237" w:rsidRDefault="00047AD6" w:rsidP="002A3C7F">
      <w:pPr>
        <w:rPr>
          <w:rFonts w:ascii="Optima" w:hAnsi="Optima" w:cs="Calibri"/>
          <w:color w:val="000000"/>
          <w:szCs w:val="22"/>
        </w:rPr>
      </w:pPr>
      <w:r w:rsidRPr="00CA2237">
        <w:rPr>
          <w:rFonts w:ascii="Optima" w:hAnsi="Optima" w:cs="Calibri"/>
          <w:color w:val="000000"/>
          <w:szCs w:val="22"/>
        </w:rPr>
        <w:t>COVID-19 w</w:t>
      </w:r>
      <w:r w:rsidR="00E6734E" w:rsidRPr="00CA2237">
        <w:rPr>
          <w:rFonts w:ascii="Optima" w:hAnsi="Optima" w:cs="Calibri"/>
          <w:color w:val="000000"/>
          <w:szCs w:val="22"/>
        </w:rPr>
        <w:t xml:space="preserve">ork groups have been asked to consider three scenarios: (1) </w:t>
      </w:r>
      <w:r w:rsidR="009E44BF">
        <w:rPr>
          <w:rFonts w:ascii="Optima" w:hAnsi="Optima" w:cs="Calibri"/>
          <w:color w:val="000000"/>
          <w:szCs w:val="22"/>
        </w:rPr>
        <w:t xml:space="preserve">an </w:t>
      </w:r>
      <w:r w:rsidR="00E6734E" w:rsidRPr="00CA2237">
        <w:rPr>
          <w:rFonts w:ascii="Optima" w:hAnsi="Optima" w:cs="Calibri"/>
          <w:color w:val="000000"/>
          <w:szCs w:val="22"/>
        </w:rPr>
        <w:t>ideal</w:t>
      </w:r>
      <w:r w:rsidR="009E44BF">
        <w:rPr>
          <w:rFonts w:ascii="Optima" w:hAnsi="Optima" w:cs="Calibri"/>
          <w:color w:val="000000"/>
          <w:szCs w:val="22"/>
        </w:rPr>
        <w:t>, Covid19 eradicated scenario;</w:t>
      </w:r>
      <w:r w:rsidR="00E6734E" w:rsidRPr="00CA2237">
        <w:rPr>
          <w:rFonts w:ascii="Optima" w:hAnsi="Optima" w:cs="Calibri"/>
          <w:color w:val="000000"/>
          <w:szCs w:val="22"/>
        </w:rPr>
        <w:t xml:space="preserve"> (2) </w:t>
      </w:r>
      <w:r w:rsidR="009E44BF">
        <w:rPr>
          <w:rFonts w:ascii="Optima" w:hAnsi="Optima" w:cs="Calibri"/>
          <w:color w:val="000000"/>
          <w:szCs w:val="22"/>
        </w:rPr>
        <w:t xml:space="preserve">a </w:t>
      </w:r>
      <w:r w:rsidR="00E6734E" w:rsidRPr="00CA2237">
        <w:rPr>
          <w:rFonts w:ascii="Optima" w:hAnsi="Optima" w:cs="Calibri"/>
          <w:color w:val="000000"/>
          <w:szCs w:val="22"/>
        </w:rPr>
        <w:t>mild</w:t>
      </w:r>
      <w:r w:rsidR="009E44BF">
        <w:rPr>
          <w:rFonts w:ascii="Optima" w:hAnsi="Optima" w:cs="Calibri"/>
          <w:color w:val="000000"/>
          <w:szCs w:val="22"/>
        </w:rPr>
        <w:t xml:space="preserve"> Covid19 </w:t>
      </w:r>
      <w:r w:rsidR="00E6734E" w:rsidRPr="00CA2237">
        <w:rPr>
          <w:rFonts w:ascii="Optima" w:hAnsi="Optima" w:cs="Calibri"/>
          <w:color w:val="000000"/>
          <w:szCs w:val="22"/>
        </w:rPr>
        <w:t>resurgence</w:t>
      </w:r>
      <w:r w:rsidR="009E44BF">
        <w:rPr>
          <w:rFonts w:ascii="Optima" w:hAnsi="Optima" w:cs="Calibri"/>
          <w:color w:val="000000"/>
          <w:szCs w:val="22"/>
        </w:rPr>
        <w:t xml:space="preserve"> scenario; and</w:t>
      </w:r>
      <w:r w:rsidR="00E6734E" w:rsidRPr="00CA2237">
        <w:rPr>
          <w:rFonts w:ascii="Optima" w:hAnsi="Optima" w:cs="Calibri"/>
          <w:color w:val="000000"/>
          <w:szCs w:val="22"/>
        </w:rPr>
        <w:t xml:space="preserve"> (3) </w:t>
      </w:r>
      <w:r w:rsidR="009E44BF">
        <w:rPr>
          <w:rFonts w:ascii="Optima" w:hAnsi="Optima" w:cs="Calibri"/>
          <w:color w:val="000000"/>
          <w:szCs w:val="22"/>
        </w:rPr>
        <w:t xml:space="preserve">a </w:t>
      </w:r>
      <w:r w:rsidR="00E6734E" w:rsidRPr="00CA2237">
        <w:rPr>
          <w:rFonts w:ascii="Optima" w:hAnsi="Optima" w:cs="Calibri"/>
          <w:color w:val="000000"/>
          <w:szCs w:val="22"/>
        </w:rPr>
        <w:t xml:space="preserve">significant </w:t>
      </w:r>
      <w:r w:rsidR="009E44BF">
        <w:rPr>
          <w:rFonts w:ascii="Optima" w:hAnsi="Optima" w:cs="Calibri"/>
          <w:color w:val="000000"/>
          <w:szCs w:val="22"/>
        </w:rPr>
        <w:t xml:space="preserve">of Covid19 </w:t>
      </w:r>
      <w:r w:rsidR="00E6734E" w:rsidRPr="00CA2237">
        <w:rPr>
          <w:rFonts w:ascii="Optima" w:hAnsi="Optima" w:cs="Calibri"/>
          <w:color w:val="000000"/>
          <w:szCs w:val="22"/>
        </w:rPr>
        <w:t>resurgence</w:t>
      </w:r>
      <w:r w:rsidR="009E44BF">
        <w:rPr>
          <w:rFonts w:ascii="Optima" w:hAnsi="Optima" w:cs="Calibri"/>
          <w:color w:val="000000"/>
          <w:szCs w:val="22"/>
        </w:rPr>
        <w:t xml:space="preserve"> scenario</w:t>
      </w:r>
      <w:r w:rsidR="00E6734E" w:rsidRPr="00CA2237">
        <w:rPr>
          <w:rFonts w:ascii="Optima" w:hAnsi="Optima" w:cs="Calibri"/>
          <w:color w:val="000000"/>
          <w:szCs w:val="22"/>
        </w:rPr>
        <w:t xml:space="preserve">. </w:t>
      </w:r>
      <w:ins w:id="1" w:author="Brennan, Mary C" w:date="2020-05-13T17:00:00Z">
        <w:r w:rsidR="00B85E8C">
          <w:rPr>
            <w:rFonts w:ascii="Optima" w:hAnsi="Optima" w:cs="Calibri"/>
            <w:color w:val="000000"/>
            <w:szCs w:val="22"/>
          </w:rPr>
          <w:t>Dr. Roundtree is on the research work group.</w:t>
        </w:r>
      </w:ins>
      <w:r w:rsidR="00E6734E" w:rsidRPr="00CA2237">
        <w:rPr>
          <w:rFonts w:ascii="Optima" w:hAnsi="Optima" w:cs="Calibri"/>
          <w:color w:val="000000"/>
          <w:szCs w:val="22"/>
        </w:rPr>
        <w:t xml:space="preserve"> Ideas about faculty moral</w:t>
      </w:r>
      <w:r w:rsidR="009E44BF">
        <w:rPr>
          <w:rFonts w:ascii="Optima" w:hAnsi="Optima" w:cs="Calibri"/>
          <w:color w:val="000000"/>
          <w:szCs w:val="22"/>
        </w:rPr>
        <w:t>e</w:t>
      </w:r>
      <w:r w:rsidR="00E6734E" w:rsidRPr="00CA2237">
        <w:rPr>
          <w:rFonts w:ascii="Optima" w:hAnsi="Optima" w:cs="Calibri"/>
          <w:color w:val="000000"/>
          <w:szCs w:val="22"/>
        </w:rPr>
        <w:t xml:space="preserve"> should be sent to Dr. Angela Ausbrook</w:t>
      </w:r>
      <w:r w:rsidR="00E2500A">
        <w:rPr>
          <w:rFonts w:ascii="Optima" w:hAnsi="Optima" w:cs="Calibri"/>
          <w:color w:val="000000"/>
          <w:szCs w:val="22"/>
        </w:rPr>
        <w:t>s, chair of the</w:t>
      </w:r>
      <w:ins w:id="2" w:author="Brennan, Mary C" w:date="2020-05-13T17:00:00Z">
        <w:r w:rsidR="00B85E8C">
          <w:rPr>
            <w:rFonts w:ascii="Optima" w:hAnsi="Optima" w:cs="Calibri"/>
            <w:color w:val="000000"/>
            <w:szCs w:val="22"/>
          </w:rPr>
          <w:t xml:space="preserve"> faculty morale</w:t>
        </w:r>
      </w:ins>
      <w:r w:rsidR="00E2500A">
        <w:rPr>
          <w:rFonts w:ascii="Optima" w:hAnsi="Optima" w:cs="Calibri"/>
          <w:color w:val="000000"/>
          <w:szCs w:val="22"/>
        </w:rPr>
        <w:t xml:space="preserve"> wor</w:t>
      </w:r>
      <w:r w:rsidR="00216E51">
        <w:rPr>
          <w:rFonts w:ascii="Optima" w:hAnsi="Optima" w:cs="Calibri"/>
          <w:color w:val="000000"/>
          <w:szCs w:val="22"/>
        </w:rPr>
        <w:t>k group</w:t>
      </w:r>
      <w:r w:rsidR="00E6734E" w:rsidRPr="00CA2237">
        <w:rPr>
          <w:rFonts w:ascii="Optima" w:hAnsi="Optima" w:cs="Calibri"/>
          <w:color w:val="000000"/>
          <w:szCs w:val="22"/>
        </w:rPr>
        <w:t xml:space="preserve">. </w:t>
      </w:r>
    </w:p>
    <w:p w14:paraId="25297B90" w14:textId="4376162F" w:rsidR="00047AD6" w:rsidRPr="00CA2237" w:rsidRDefault="00047AD6" w:rsidP="002A3C7F">
      <w:pPr>
        <w:rPr>
          <w:rFonts w:ascii="Optima" w:hAnsi="Optima" w:cs="Calibri"/>
          <w:color w:val="000000"/>
          <w:szCs w:val="22"/>
        </w:rPr>
      </w:pPr>
    </w:p>
    <w:p w14:paraId="243DDEDE" w14:textId="48BF619B" w:rsidR="00047AD6" w:rsidRPr="00CA2237" w:rsidRDefault="00047AD6" w:rsidP="002A3C7F">
      <w:pPr>
        <w:rPr>
          <w:rFonts w:ascii="Optima" w:hAnsi="Optima" w:cs="Calibri"/>
          <w:color w:val="000000"/>
        </w:rPr>
      </w:pPr>
      <w:r w:rsidRPr="00CA2237">
        <w:rPr>
          <w:rFonts w:ascii="Optima" w:hAnsi="Optima" w:cs="Calibri"/>
          <w:color w:val="000000"/>
          <w:szCs w:val="22"/>
        </w:rPr>
        <w:t xml:space="preserve">Faculty who want to move one class online this fall will be allowed to.  Medical documentation will be required in applications  </w:t>
      </w:r>
      <w:r w:rsidR="00E2500A">
        <w:rPr>
          <w:rFonts w:ascii="Optima" w:hAnsi="Optima" w:cs="Calibri"/>
          <w:color w:val="000000"/>
          <w:szCs w:val="22"/>
        </w:rPr>
        <w:t>in order to</w:t>
      </w:r>
      <w:r w:rsidRPr="00CA2237">
        <w:rPr>
          <w:rFonts w:ascii="Optima" w:hAnsi="Optima" w:cs="Calibri"/>
          <w:color w:val="000000"/>
          <w:szCs w:val="22"/>
        </w:rPr>
        <w:t xml:space="preserve"> mov</w:t>
      </w:r>
      <w:r w:rsidR="00E2500A">
        <w:rPr>
          <w:rFonts w:ascii="Optima" w:hAnsi="Optima" w:cs="Calibri"/>
          <w:color w:val="000000"/>
          <w:szCs w:val="22"/>
        </w:rPr>
        <w:t>e</w:t>
      </w:r>
      <w:r w:rsidRPr="00CA2237">
        <w:rPr>
          <w:rFonts w:ascii="Optima" w:hAnsi="Optima" w:cs="Calibri"/>
          <w:color w:val="000000"/>
          <w:szCs w:val="22"/>
        </w:rPr>
        <w:t xml:space="preserve">  entirely online.  Fearful faculty with no medical reasons will require more discussion.  High-risk group faculty will  be required to self-quarantine all semester.  Dr. Hanks asked how the teaching theaters will be held.  Dr. Smith</w:t>
      </w:r>
      <w:ins w:id="3" w:author="Brennan, Mary C" w:date="2020-05-13T17:01:00Z">
        <w:r w:rsidR="00B85E8C">
          <w:rPr>
            <w:rFonts w:ascii="Optima" w:hAnsi="Optima" w:cs="Calibri"/>
            <w:color w:val="000000"/>
            <w:szCs w:val="22"/>
          </w:rPr>
          <w:t xml:space="preserve">, who is on the Continuity of Education work group, </w:t>
        </w:r>
      </w:ins>
      <w:r w:rsidRPr="00CA2237">
        <w:rPr>
          <w:rFonts w:ascii="Optima" w:hAnsi="Optima" w:cs="Calibri"/>
          <w:color w:val="000000"/>
          <w:szCs w:val="22"/>
        </w:rPr>
        <w:t xml:space="preserve"> said </w:t>
      </w:r>
      <w:ins w:id="4" w:author="Brennan, Mary C" w:date="2020-05-13T17:01:00Z">
        <w:r w:rsidR="00B85E8C">
          <w:rPr>
            <w:rFonts w:ascii="Optima" w:hAnsi="Optima" w:cs="Calibri"/>
            <w:color w:val="000000"/>
            <w:szCs w:val="22"/>
          </w:rPr>
          <w:t xml:space="preserve">one suggestion the committee is considering is </w:t>
        </w:r>
      </w:ins>
      <w:ins w:id="5" w:author="Brennan, Mary C" w:date="2020-05-13T17:03:00Z">
        <w:r w:rsidR="00B85E8C">
          <w:rPr>
            <w:rFonts w:ascii="Optima" w:hAnsi="Optima" w:cs="Calibri"/>
            <w:color w:val="000000"/>
            <w:szCs w:val="22"/>
          </w:rPr>
          <w:t xml:space="preserve">to </w:t>
        </w:r>
      </w:ins>
      <w:ins w:id="6" w:author="Brennan, Mary C" w:date="2020-05-13T17:04:00Z">
        <w:r w:rsidR="00B85E8C">
          <w:rPr>
            <w:rFonts w:ascii="Optima" w:hAnsi="Optima" w:cs="Calibri"/>
            <w:color w:val="000000"/>
            <w:szCs w:val="22"/>
          </w:rPr>
          <w:t>transform</w:t>
        </w:r>
      </w:ins>
      <w:ins w:id="7" w:author="Brennan, Mary C" w:date="2020-05-13T17:03:00Z">
        <w:r w:rsidR="00B85E8C">
          <w:rPr>
            <w:rFonts w:ascii="Optima" w:hAnsi="Optima" w:cs="Calibri"/>
            <w:color w:val="000000"/>
            <w:szCs w:val="22"/>
          </w:rPr>
          <w:t xml:space="preserve"> theater classes into </w:t>
        </w:r>
      </w:ins>
      <w:r w:rsidRPr="00CA2237">
        <w:rPr>
          <w:rFonts w:ascii="Optima" w:hAnsi="Optima" w:cs="Calibri"/>
          <w:color w:val="000000"/>
          <w:szCs w:val="22"/>
        </w:rPr>
        <w:t>hybrid classes, with each student meeting half of the classes and attending on ZOOM for the other classes. Faculty who are high risk and want to move online should get certified</w:t>
      </w:r>
      <w:r w:rsidR="00216E51">
        <w:rPr>
          <w:rFonts w:ascii="Optima" w:hAnsi="Optima" w:cs="Calibri"/>
          <w:color w:val="000000"/>
          <w:szCs w:val="22"/>
        </w:rPr>
        <w:t xml:space="preserve"> to teach online</w:t>
      </w:r>
      <w:r w:rsidRPr="00CA2237">
        <w:rPr>
          <w:rFonts w:ascii="Optima" w:hAnsi="Optima" w:cs="Calibri"/>
          <w:color w:val="000000"/>
          <w:szCs w:val="22"/>
        </w:rPr>
        <w:t xml:space="preserve"> as soon as possible.</w:t>
      </w:r>
    </w:p>
    <w:p w14:paraId="2BD6A58C" w14:textId="77777777" w:rsidR="002A3C7F" w:rsidRPr="00CA2237" w:rsidRDefault="002A3C7F" w:rsidP="002A3C7F">
      <w:pPr>
        <w:rPr>
          <w:rFonts w:ascii="Optima" w:hAnsi="Optima" w:cs="Calibri"/>
          <w:color w:val="000000"/>
        </w:rPr>
      </w:pPr>
      <w:r w:rsidRPr="00CA2237">
        <w:rPr>
          <w:rFonts w:ascii="Optima" w:hAnsi="Optima" w:cs="Calibri"/>
          <w:color w:val="000000"/>
          <w:szCs w:val="22"/>
        </w:rPr>
        <w:t> </w:t>
      </w:r>
    </w:p>
    <w:p w14:paraId="29FFE6A8" w14:textId="51631D89" w:rsidR="006413C2" w:rsidRPr="00CA2237" w:rsidRDefault="00047AD6" w:rsidP="002A3C7F">
      <w:pPr>
        <w:rPr>
          <w:rFonts w:ascii="Optima" w:hAnsi="Optima" w:cs="Calibri"/>
          <w:color w:val="000000"/>
          <w:szCs w:val="22"/>
        </w:rPr>
      </w:pPr>
      <w:r w:rsidRPr="00CA2237">
        <w:rPr>
          <w:rFonts w:ascii="Optima" w:hAnsi="Optima" w:cs="Calibri"/>
          <w:color w:val="000000"/>
          <w:szCs w:val="22"/>
        </w:rPr>
        <w:lastRenderedPageBreak/>
        <w:t>Dean Brennan compl</w:t>
      </w:r>
      <w:r w:rsidR="00967E88" w:rsidRPr="00CA2237">
        <w:rPr>
          <w:rFonts w:ascii="Optima" w:hAnsi="Optima" w:cs="Calibri"/>
          <w:color w:val="000000"/>
          <w:szCs w:val="22"/>
        </w:rPr>
        <w:t>i</w:t>
      </w:r>
      <w:r w:rsidRPr="00CA2237">
        <w:rPr>
          <w:rFonts w:ascii="Optima" w:hAnsi="Optima" w:cs="Calibri"/>
          <w:color w:val="000000"/>
          <w:szCs w:val="22"/>
        </w:rPr>
        <w:t>mented the chairs on their handling of this current budget crisis.  Draft budge</w:t>
      </w:r>
      <w:r w:rsidR="00967E88" w:rsidRPr="00CA2237">
        <w:rPr>
          <w:rFonts w:ascii="Optima" w:hAnsi="Optima" w:cs="Calibri"/>
          <w:color w:val="000000"/>
          <w:szCs w:val="22"/>
        </w:rPr>
        <w:t>ts</w:t>
      </w:r>
      <w:r w:rsidRPr="00CA2237">
        <w:rPr>
          <w:rFonts w:ascii="Optima" w:hAnsi="Optima" w:cs="Calibri"/>
          <w:color w:val="000000"/>
          <w:szCs w:val="22"/>
        </w:rPr>
        <w:t xml:space="preserve"> a</w:t>
      </w:r>
      <w:r w:rsidR="00216E51">
        <w:rPr>
          <w:rFonts w:ascii="Optima" w:hAnsi="Optima" w:cs="Calibri"/>
          <w:color w:val="000000"/>
          <w:szCs w:val="22"/>
        </w:rPr>
        <w:t>r</w:t>
      </w:r>
      <w:r w:rsidRPr="00CA2237">
        <w:rPr>
          <w:rFonts w:ascii="Optima" w:hAnsi="Optima" w:cs="Calibri"/>
          <w:color w:val="000000"/>
          <w:szCs w:val="22"/>
        </w:rPr>
        <w:t xml:space="preserve">e due to Gene on Tuesday, May 19, COB. </w:t>
      </w:r>
      <w:r w:rsidR="00216E51">
        <w:rPr>
          <w:rFonts w:ascii="Optima" w:hAnsi="Optima" w:cs="Calibri"/>
          <w:color w:val="000000"/>
          <w:szCs w:val="22"/>
        </w:rPr>
        <w:t xml:space="preserve"> Faculty who decide to retire in the fall and who meet the rule of 80 </w:t>
      </w:r>
      <w:r w:rsidR="00967E88" w:rsidRPr="00CA2237">
        <w:rPr>
          <w:rFonts w:ascii="Optima" w:hAnsi="Optima" w:cs="Calibri"/>
          <w:color w:val="000000"/>
          <w:szCs w:val="22"/>
        </w:rPr>
        <w:t xml:space="preserve">will receive 50% </w:t>
      </w:r>
      <w:r w:rsidR="00216E51">
        <w:rPr>
          <w:rFonts w:ascii="Optima" w:hAnsi="Optima" w:cs="Calibri"/>
          <w:color w:val="000000"/>
          <w:szCs w:val="22"/>
        </w:rPr>
        <w:t xml:space="preserve">payout </w:t>
      </w:r>
      <w:r w:rsidR="00967E88" w:rsidRPr="00CA2237">
        <w:rPr>
          <w:rFonts w:ascii="Optima" w:hAnsi="Optima" w:cs="Calibri"/>
          <w:color w:val="000000"/>
          <w:szCs w:val="22"/>
        </w:rPr>
        <w:t xml:space="preserve">of their contract, and the entire contract amount will be in the </w:t>
      </w:r>
      <w:r w:rsidR="00216E51">
        <w:rPr>
          <w:rFonts w:ascii="Optima" w:hAnsi="Optima" w:cs="Calibri"/>
          <w:color w:val="000000"/>
          <w:szCs w:val="22"/>
        </w:rPr>
        <w:t xml:space="preserve">department’s </w:t>
      </w:r>
      <w:r w:rsidR="00967E88" w:rsidRPr="00CA2237">
        <w:rPr>
          <w:rFonts w:ascii="Optima" w:hAnsi="Optima" w:cs="Calibri"/>
          <w:color w:val="000000"/>
          <w:szCs w:val="22"/>
        </w:rPr>
        <w:t xml:space="preserve">budget, </w:t>
      </w:r>
      <w:r w:rsidR="00216E51">
        <w:rPr>
          <w:rFonts w:ascii="Optima" w:hAnsi="Optima" w:cs="Calibri"/>
          <w:color w:val="000000"/>
          <w:szCs w:val="22"/>
        </w:rPr>
        <w:t>where</w:t>
      </w:r>
      <w:r w:rsidR="00967E88" w:rsidRPr="00CA2237">
        <w:rPr>
          <w:rFonts w:ascii="Optima" w:hAnsi="Optima" w:cs="Calibri"/>
          <w:color w:val="000000"/>
          <w:szCs w:val="22"/>
        </w:rPr>
        <w:t xml:space="preserve"> chairs can decide how much, if any, will count toward the required budget reductions.  </w:t>
      </w:r>
    </w:p>
    <w:p w14:paraId="1926D407" w14:textId="77777777" w:rsidR="006413C2" w:rsidRPr="00CA2237" w:rsidRDefault="006413C2" w:rsidP="002A3C7F">
      <w:pPr>
        <w:rPr>
          <w:rFonts w:ascii="Optima" w:hAnsi="Optima" w:cs="Calibri"/>
          <w:color w:val="000000"/>
          <w:szCs w:val="22"/>
        </w:rPr>
      </w:pPr>
    </w:p>
    <w:p w14:paraId="11D5D822" w14:textId="170C4D4D" w:rsidR="00967E88" w:rsidRPr="00CA2237" w:rsidRDefault="00967E88" w:rsidP="002A3C7F">
      <w:pPr>
        <w:rPr>
          <w:rFonts w:ascii="Optima" w:hAnsi="Optima" w:cs="Calibri"/>
          <w:color w:val="000000"/>
          <w:szCs w:val="22"/>
        </w:rPr>
      </w:pPr>
      <w:r w:rsidRPr="00CA2237">
        <w:rPr>
          <w:rFonts w:ascii="Optima" w:hAnsi="Optima" w:cs="Calibri"/>
          <w:color w:val="000000"/>
          <w:szCs w:val="22"/>
        </w:rPr>
        <w:t xml:space="preserve">The  spring 50% M&amp;O budget sweep is permanently gone for this </w:t>
      </w:r>
      <w:r w:rsidR="00216E51">
        <w:rPr>
          <w:rFonts w:ascii="Optima" w:hAnsi="Optima" w:cs="Calibri"/>
          <w:color w:val="000000"/>
          <w:szCs w:val="22"/>
        </w:rPr>
        <w:t xml:space="preserve">academic </w:t>
      </w:r>
      <w:r w:rsidRPr="00CA2237">
        <w:rPr>
          <w:rFonts w:ascii="Optima" w:hAnsi="Optima" w:cs="Calibri"/>
          <w:color w:val="000000"/>
          <w:szCs w:val="22"/>
        </w:rPr>
        <w:t xml:space="preserve">year.  ECF funding can be used for </w:t>
      </w:r>
      <w:r w:rsidR="0052337E" w:rsidRPr="00CA2237">
        <w:rPr>
          <w:rFonts w:ascii="Optima" w:hAnsi="Optima" w:cs="Calibri"/>
          <w:color w:val="000000"/>
          <w:szCs w:val="22"/>
        </w:rPr>
        <w:t>paying faculty</w:t>
      </w:r>
      <w:r w:rsidRPr="00CA2237">
        <w:rPr>
          <w:rFonts w:ascii="Optima" w:hAnsi="Optima" w:cs="Calibri"/>
          <w:color w:val="000000"/>
          <w:szCs w:val="22"/>
        </w:rPr>
        <w:t>, but if done, must be permanent.</w:t>
      </w:r>
    </w:p>
    <w:p w14:paraId="5359962E" w14:textId="2EE3502F" w:rsidR="0052337E" w:rsidRPr="00CA2237" w:rsidRDefault="0052337E" w:rsidP="002A3C7F">
      <w:pPr>
        <w:rPr>
          <w:rFonts w:ascii="Optima" w:hAnsi="Optima" w:cs="Calibri"/>
          <w:color w:val="000000"/>
          <w:szCs w:val="22"/>
        </w:rPr>
      </w:pPr>
    </w:p>
    <w:p w14:paraId="6187DD02" w14:textId="3435E79D" w:rsidR="0052337E" w:rsidRPr="00CA2237" w:rsidRDefault="00B85E8C" w:rsidP="002A3C7F">
      <w:pPr>
        <w:rPr>
          <w:rFonts w:ascii="Optima" w:hAnsi="Optima" w:cs="Calibri"/>
          <w:color w:val="000000"/>
          <w:szCs w:val="22"/>
        </w:rPr>
      </w:pPr>
      <w:ins w:id="8" w:author="Brennan, Mary C" w:date="2020-05-13T17:05:00Z">
        <w:r>
          <w:rPr>
            <w:rFonts w:ascii="Optima" w:hAnsi="Optima" w:cs="Calibri"/>
            <w:color w:val="000000"/>
            <w:szCs w:val="22"/>
          </w:rPr>
          <w:t xml:space="preserve">Preliminary estimates of </w:t>
        </w:r>
      </w:ins>
      <w:r w:rsidR="006413C2" w:rsidRPr="00CA2237">
        <w:rPr>
          <w:rFonts w:ascii="Optima" w:hAnsi="Optima" w:cs="Calibri"/>
          <w:color w:val="000000"/>
          <w:szCs w:val="22"/>
        </w:rPr>
        <w:t>COLA budget</w:t>
      </w:r>
      <w:del w:id="9" w:author="Brennan, Mary C" w:date="2020-05-13T17:05:00Z">
        <w:r w:rsidR="006413C2" w:rsidRPr="00CA2237" w:rsidDel="00B85E8C">
          <w:rPr>
            <w:rFonts w:ascii="Optima" w:hAnsi="Optima" w:cs="Calibri"/>
            <w:color w:val="000000"/>
            <w:szCs w:val="22"/>
          </w:rPr>
          <w:delText>s</w:delText>
        </w:r>
      </w:del>
      <w:r w:rsidR="006413C2" w:rsidRPr="00CA2237">
        <w:rPr>
          <w:rFonts w:ascii="Optima" w:hAnsi="Optima" w:cs="Calibri"/>
          <w:color w:val="000000"/>
          <w:szCs w:val="22"/>
        </w:rPr>
        <w:t xml:space="preserve"> reductions have resulted the loss of</w:t>
      </w:r>
      <w:r w:rsidR="0052337E" w:rsidRPr="00CA2237">
        <w:rPr>
          <w:rFonts w:ascii="Optima" w:hAnsi="Optima" w:cs="Calibri"/>
          <w:color w:val="000000"/>
          <w:szCs w:val="22"/>
        </w:rPr>
        <w:t xml:space="preserve"> 29 graduate student lines, 12 non-tenure lines (not including temporary faculty), and 4 </w:t>
      </w:r>
      <w:r w:rsidR="00216E51" w:rsidRPr="00CA2237">
        <w:rPr>
          <w:rFonts w:ascii="Optima" w:hAnsi="Optima" w:cs="Calibri"/>
          <w:color w:val="000000"/>
          <w:szCs w:val="22"/>
        </w:rPr>
        <w:t xml:space="preserve">defunded </w:t>
      </w:r>
      <w:r w:rsidR="0052337E" w:rsidRPr="00CA2237">
        <w:rPr>
          <w:rFonts w:ascii="Optima" w:hAnsi="Optima" w:cs="Calibri"/>
          <w:color w:val="000000"/>
          <w:szCs w:val="22"/>
        </w:rPr>
        <w:t>tenure</w:t>
      </w:r>
      <w:r w:rsidR="00216E51">
        <w:rPr>
          <w:rFonts w:ascii="Optima" w:hAnsi="Optima" w:cs="Calibri"/>
          <w:color w:val="000000"/>
          <w:szCs w:val="22"/>
        </w:rPr>
        <w:t>-</w:t>
      </w:r>
      <w:r w:rsidR="0052337E" w:rsidRPr="00CA2237">
        <w:rPr>
          <w:rFonts w:ascii="Optima" w:hAnsi="Optima" w:cs="Calibri"/>
          <w:color w:val="000000"/>
          <w:szCs w:val="22"/>
        </w:rPr>
        <w:t>track lines</w:t>
      </w:r>
      <w:r w:rsidR="006413C2" w:rsidRPr="00CA2237">
        <w:rPr>
          <w:rFonts w:ascii="Optima" w:hAnsi="Optima" w:cs="Calibri"/>
          <w:color w:val="000000"/>
          <w:szCs w:val="22"/>
        </w:rPr>
        <w:t xml:space="preserve">. </w:t>
      </w:r>
      <w:r w:rsidR="0052337E" w:rsidRPr="00CA2237">
        <w:rPr>
          <w:rFonts w:ascii="Optima" w:hAnsi="Optima" w:cs="Calibri"/>
          <w:color w:val="000000"/>
          <w:szCs w:val="22"/>
        </w:rPr>
        <w:t xml:space="preserve"> Political Science’s ECF funds are helping the other departments to meet their budget deficits.  </w:t>
      </w:r>
    </w:p>
    <w:p w14:paraId="4B2FABE1" w14:textId="7EE1AB41" w:rsidR="0052337E" w:rsidRPr="00CA2237" w:rsidRDefault="0052337E" w:rsidP="002A3C7F">
      <w:pPr>
        <w:rPr>
          <w:rFonts w:ascii="Optima" w:hAnsi="Optima" w:cs="Calibri"/>
          <w:color w:val="000000"/>
          <w:szCs w:val="22"/>
        </w:rPr>
      </w:pPr>
    </w:p>
    <w:p w14:paraId="3273D89F" w14:textId="20717C4F" w:rsidR="0052337E" w:rsidRPr="00CA2237" w:rsidRDefault="0052337E" w:rsidP="002A3C7F">
      <w:pPr>
        <w:rPr>
          <w:rFonts w:ascii="Optima" w:hAnsi="Optima" w:cs="Calibri"/>
          <w:color w:val="000000"/>
        </w:rPr>
      </w:pPr>
      <w:r w:rsidRPr="00CA2237">
        <w:rPr>
          <w:rFonts w:ascii="Optima" w:hAnsi="Optima" w:cs="Calibri"/>
          <w:color w:val="000000"/>
          <w:szCs w:val="22"/>
        </w:rPr>
        <w:t xml:space="preserve">Sociology has lost its technical support person and cannot fill the position because of the hiring freeze.  Dean Brennan asked the chairs to consider developing a consolidated pool of TSPs for dealing with College computer needs.  Dr. Lu offered Dr. Smith some summer support.  </w:t>
      </w:r>
    </w:p>
    <w:p w14:paraId="754E8EBB" w14:textId="77777777" w:rsidR="002A3C7F" w:rsidRPr="00CA2237" w:rsidRDefault="002A3C7F" w:rsidP="002A3C7F">
      <w:pPr>
        <w:rPr>
          <w:rFonts w:ascii="Optima" w:hAnsi="Optima" w:cs="Calibri"/>
          <w:color w:val="000000"/>
        </w:rPr>
      </w:pPr>
      <w:r w:rsidRPr="00CA2237">
        <w:rPr>
          <w:rFonts w:ascii="Optima" w:hAnsi="Optima" w:cs="Calibri"/>
          <w:color w:val="000000"/>
          <w:szCs w:val="22"/>
        </w:rPr>
        <w:t> </w:t>
      </w:r>
    </w:p>
    <w:p w14:paraId="61C683A2" w14:textId="77777777" w:rsidR="002A3C7F" w:rsidRPr="00CA2237" w:rsidRDefault="002A3C7F" w:rsidP="002A3C7F">
      <w:pPr>
        <w:rPr>
          <w:rFonts w:ascii="Optima" w:hAnsi="Optima" w:cs="Calibri"/>
          <w:color w:val="000000"/>
        </w:rPr>
      </w:pPr>
      <w:r w:rsidRPr="00CA2237">
        <w:rPr>
          <w:rFonts w:ascii="Optima" w:hAnsi="Optima" w:cs="Calibri"/>
          <w:color w:val="000000"/>
          <w:szCs w:val="22"/>
        </w:rPr>
        <w:t>Around the Table</w:t>
      </w:r>
    </w:p>
    <w:p w14:paraId="133EA40C" w14:textId="4C684507" w:rsidR="002A3C7F" w:rsidRDefault="006413C2" w:rsidP="002A3C7F">
      <w:pPr>
        <w:rPr>
          <w:rFonts w:ascii="Optima" w:hAnsi="Optima"/>
        </w:rPr>
      </w:pPr>
      <w:r w:rsidRPr="00CA2237">
        <w:rPr>
          <w:rFonts w:ascii="Optima" w:hAnsi="Optima"/>
        </w:rPr>
        <w:t>Dr. Roundtree asked chairs to offer issues or questions about research issues for her to take to the Covid-19 work group for Research.  Dr. Lu noted that she is unhappy that no Geography or COLA faculty are on the Covid-19 work group for Research</w:t>
      </w:r>
      <w:r w:rsidR="00CA2237" w:rsidRPr="00CA2237">
        <w:rPr>
          <w:rFonts w:ascii="Optima" w:hAnsi="Optima"/>
        </w:rPr>
        <w:t>.  Dr. Roundtree noted that only administrators are on the group.</w:t>
      </w:r>
      <w:r w:rsidR="00CA2237">
        <w:rPr>
          <w:rFonts w:ascii="Optima" w:hAnsi="Optima"/>
        </w:rPr>
        <w:t xml:space="preserve">  She also asked whether faculty have told chairs </w:t>
      </w:r>
      <w:r w:rsidR="00702862">
        <w:rPr>
          <w:rFonts w:ascii="Optima" w:hAnsi="Optima"/>
        </w:rPr>
        <w:t>they are not submitting grant applications or are asking to stop the tenure clock because of the Covid19 pandemic.  Dr. Roundtree noted that stopping the tenure clock is an</w:t>
      </w:r>
      <w:r w:rsidR="00197E78">
        <w:rPr>
          <w:rFonts w:ascii="Optima" w:hAnsi="Optima"/>
        </w:rPr>
        <w:t xml:space="preserve"> equity</w:t>
      </w:r>
      <w:r w:rsidR="00702862">
        <w:rPr>
          <w:rFonts w:ascii="Optima" w:hAnsi="Optima"/>
        </w:rPr>
        <w:t xml:space="preserve"> issue for the work group.</w:t>
      </w:r>
      <w:r w:rsidR="00FD210A">
        <w:rPr>
          <w:rFonts w:ascii="Optima" w:hAnsi="Optima"/>
        </w:rPr>
        <w:t xml:space="preserve">  She also added that she believed her work group would be transparent.  </w:t>
      </w:r>
    </w:p>
    <w:p w14:paraId="18863358" w14:textId="6F6C75AE" w:rsidR="00197E78" w:rsidRDefault="00197E78" w:rsidP="002A3C7F">
      <w:pPr>
        <w:rPr>
          <w:rFonts w:ascii="Optima" w:hAnsi="Optima"/>
        </w:rPr>
      </w:pPr>
    </w:p>
    <w:p w14:paraId="2EEB95B0" w14:textId="7C766CD3" w:rsidR="00197E78" w:rsidRDefault="00197E78" w:rsidP="002A3C7F">
      <w:pPr>
        <w:rPr>
          <w:rFonts w:ascii="Optima" w:hAnsi="Optima"/>
        </w:rPr>
      </w:pPr>
      <w:r>
        <w:rPr>
          <w:rFonts w:ascii="Optima" w:hAnsi="Optima"/>
        </w:rPr>
        <w:t>Dean Brennan reminded chairs that  workload reports are due.</w:t>
      </w:r>
    </w:p>
    <w:p w14:paraId="6639C666" w14:textId="517D18AF" w:rsidR="00197E78" w:rsidRDefault="00197E78" w:rsidP="002A3C7F">
      <w:pPr>
        <w:rPr>
          <w:rFonts w:ascii="Optima" w:hAnsi="Optima"/>
        </w:rPr>
      </w:pPr>
    </w:p>
    <w:p w14:paraId="4728E56A" w14:textId="05245B38" w:rsidR="00197E78" w:rsidRDefault="00197E78" w:rsidP="002A3C7F">
      <w:pPr>
        <w:rPr>
          <w:rFonts w:ascii="Optima" w:hAnsi="Optima"/>
        </w:rPr>
      </w:pPr>
      <w:r>
        <w:rPr>
          <w:rFonts w:ascii="Optima" w:hAnsi="Optima"/>
        </w:rPr>
        <w:t xml:space="preserve">Dr. Kelemen noted the contradiction between </w:t>
      </w:r>
      <w:r w:rsidR="00216E51">
        <w:rPr>
          <w:rFonts w:ascii="Optima" w:hAnsi="Optima"/>
        </w:rPr>
        <w:t xml:space="preserve">offering </w:t>
      </w:r>
      <w:r>
        <w:rPr>
          <w:rFonts w:ascii="Optima" w:hAnsi="Optima"/>
        </w:rPr>
        <w:t>no overloads</w:t>
      </w:r>
      <w:r w:rsidR="00216E51">
        <w:rPr>
          <w:rFonts w:ascii="Optima" w:hAnsi="Optima"/>
        </w:rPr>
        <w:t xml:space="preserve"> because of quality of life concerns, yet requiring an increase in the enrollment limits for </w:t>
      </w:r>
      <w:r>
        <w:rPr>
          <w:rFonts w:ascii="Optima" w:hAnsi="Optima"/>
        </w:rPr>
        <w:t xml:space="preserve">online </w:t>
      </w:r>
      <w:r w:rsidR="00FD210A">
        <w:rPr>
          <w:rFonts w:ascii="Optima" w:hAnsi="Optima"/>
        </w:rPr>
        <w:t xml:space="preserve">classes </w:t>
      </w:r>
    </w:p>
    <w:p w14:paraId="4F68793F" w14:textId="563F9763" w:rsidR="00FD210A" w:rsidRDefault="00FD210A" w:rsidP="002A3C7F">
      <w:pPr>
        <w:rPr>
          <w:rFonts w:ascii="Optima" w:hAnsi="Optima"/>
        </w:rPr>
      </w:pPr>
      <w:r>
        <w:rPr>
          <w:rFonts w:ascii="Optima" w:hAnsi="Optima"/>
        </w:rPr>
        <w:br/>
        <w:t>Dr. Hanks noted that fringe was not included in ECF salaries calculated by JCK in his department</w:t>
      </w:r>
      <w:r w:rsidR="00216E51">
        <w:rPr>
          <w:rFonts w:ascii="Optima" w:hAnsi="Optima"/>
        </w:rPr>
        <w:t>.</w:t>
      </w:r>
      <w:r>
        <w:rPr>
          <w:rFonts w:ascii="Optima" w:hAnsi="Optima"/>
        </w:rPr>
        <w:t xml:space="preserve">  Their summer budget request is now in a deficit.  </w:t>
      </w:r>
    </w:p>
    <w:p w14:paraId="4F9E6AC2" w14:textId="10E195FE" w:rsidR="00FD210A" w:rsidRDefault="00FD210A" w:rsidP="002A3C7F">
      <w:pPr>
        <w:rPr>
          <w:rFonts w:ascii="Optima" w:hAnsi="Optima"/>
        </w:rPr>
      </w:pPr>
      <w:r>
        <w:rPr>
          <w:rFonts w:ascii="Optima" w:hAnsi="Optima"/>
        </w:rPr>
        <w:br/>
        <w:t>Dr. Helgeson asked to be included on email lists.</w:t>
      </w:r>
    </w:p>
    <w:p w14:paraId="058323A4" w14:textId="12FB07F3" w:rsidR="00FD210A" w:rsidRDefault="00FD210A" w:rsidP="002A3C7F">
      <w:pPr>
        <w:rPr>
          <w:rFonts w:ascii="Optima" w:hAnsi="Optima"/>
        </w:rPr>
      </w:pPr>
    </w:p>
    <w:p w14:paraId="436C9FB0" w14:textId="6423EC6D" w:rsidR="00FD210A" w:rsidRDefault="00FD210A" w:rsidP="002A3C7F">
      <w:pPr>
        <w:rPr>
          <w:rFonts w:ascii="Optima" w:hAnsi="Optima"/>
        </w:rPr>
      </w:pPr>
      <w:r>
        <w:rPr>
          <w:rFonts w:ascii="Optima" w:hAnsi="Optima"/>
        </w:rPr>
        <w:t xml:space="preserve">Dr. Chad Smith noted that he will send an  email to chairs about outreach to faculty and the issues being considered by his Covid19 </w:t>
      </w:r>
      <w:r w:rsidR="00216E51">
        <w:rPr>
          <w:rFonts w:ascii="Optima" w:hAnsi="Optima"/>
        </w:rPr>
        <w:t>f</w:t>
      </w:r>
      <w:r>
        <w:rPr>
          <w:rFonts w:ascii="Optima" w:hAnsi="Optima"/>
        </w:rPr>
        <w:t>all work group</w:t>
      </w:r>
      <w:r w:rsidR="00776800">
        <w:rPr>
          <w:rFonts w:ascii="Optima" w:hAnsi="Optima"/>
        </w:rPr>
        <w:t>,</w:t>
      </w:r>
      <w:r w:rsidR="00741822">
        <w:rPr>
          <w:rFonts w:ascii="Optima" w:hAnsi="Optima"/>
        </w:rPr>
        <w:t xml:space="preserve"> which is discussing h</w:t>
      </w:r>
      <w:r>
        <w:rPr>
          <w:rFonts w:ascii="Optima" w:hAnsi="Optima"/>
        </w:rPr>
        <w:t xml:space="preserve">ow to implement </w:t>
      </w:r>
      <w:r w:rsidR="00741822">
        <w:rPr>
          <w:rFonts w:ascii="Optima" w:hAnsi="Optima"/>
        </w:rPr>
        <w:t xml:space="preserve">the </w:t>
      </w:r>
      <w:r>
        <w:rPr>
          <w:rFonts w:ascii="Optima" w:hAnsi="Optima"/>
        </w:rPr>
        <w:t xml:space="preserve">face-to-face fall semester.  </w:t>
      </w:r>
    </w:p>
    <w:p w14:paraId="1DCD6C52" w14:textId="572D0CCF" w:rsidR="00FD210A" w:rsidRDefault="00FD210A" w:rsidP="002A3C7F">
      <w:pPr>
        <w:rPr>
          <w:rFonts w:ascii="Optima" w:hAnsi="Optima"/>
        </w:rPr>
      </w:pPr>
    </w:p>
    <w:p w14:paraId="7D84756A" w14:textId="4E54CA5B" w:rsidR="00FD210A" w:rsidRDefault="00FD210A" w:rsidP="00FD210A">
      <w:pPr>
        <w:rPr>
          <w:rFonts w:ascii="Optima" w:hAnsi="Optima"/>
        </w:rPr>
      </w:pPr>
      <w:r>
        <w:rPr>
          <w:rFonts w:ascii="Optima" w:hAnsi="Optima"/>
        </w:rPr>
        <w:lastRenderedPageBreak/>
        <w:t xml:space="preserve">Dr. Roundtree noted that predictive models indicate that we would lose up to 20% enrollment of we are not face-to-face in the fall semester.  </w:t>
      </w:r>
    </w:p>
    <w:p w14:paraId="25E3F5AD" w14:textId="3554C7EA" w:rsidR="00461928" w:rsidRDefault="00461928" w:rsidP="00FD210A">
      <w:pPr>
        <w:rPr>
          <w:rFonts w:ascii="Optima" w:hAnsi="Optima"/>
        </w:rPr>
      </w:pPr>
    </w:p>
    <w:p w14:paraId="10861C39" w14:textId="7CA0AB73" w:rsidR="00461928" w:rsidRDefault="00461928" w:rsidP="00FD210A">
      <w:pPr>
        <w:rPr>
          <w:rFonts w:ascii="Optima" w:hAnsi="Optima"/>
        </w:rPr>
      </w:pPr>
      <w:r>
        <w:rPr>
          <w:rFonts w:ascii="Optima" w:hAnsi="Optima"/>
        </w:rPr>
        <w:t>The meeting ended at 3:28 p.m.</w:t>
      </w:r>
    </w:p>
    <w:p w14:paraId="52460FB0" w14:textId="08889B28" w:rsidR="00CA2237" w:rsidRPr="00CA2237" w:rsidRDefault="00CA2237" w:rsidP="00216E51">
      <w:pPr>
        <w:tabs>
          <w:tab w:val="left" w:pos="3957"/>
        </w:tabs>
        <w:rPr>
          <w:rFonts w:ascii="Optima" w:hAnsi="Optima"/>
        </w:rPr>
      </w:pPr>
    </w:p>
    <w:sectPr w:rsidR="00CA2237" w:rsidRPr="00CA2237" w:rsidSect="0030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nan, Mary C">
    <w15:presenceInfo w15:providerId="AD" w15:userId="S::mb18@txstate.edu::2d7d6ea4-570d-454a-9c61-a42c0586ce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C4"/>
    <w:rsid w:val="00047AD6"/>
    <w:rsid w:val="000C7CC4"/>
    <w:rsid w:val="00197E78"/>
    <w:rsid w:val="00216E51"/>
    <w:rsid w:val="002A3C7F"/>
    <w:rsid w:val="003052E2"/>
    <w:rsid w:val="00401EE9"/>
    <w:rsid w:val="00461928"/>
    <w:rsid w:val="0052337E"/>
    <w:rsid w:val="006413C2"/>
    <w:rsid w:val="00702862"/>
    <w:rsid w:val="00741822"/>
    <w:rsid w:val="00776800"/>
    <w:rsid w:val="008E67DF"/>
    <w:rsid w:val="00967E88"/>
    <w:rsid w:val="009E44BF"/>
    <w:rsid w:val="00B40D60"/>
    <w:rsid w:val="00B85E8C"/>
    <w:rsid w:val="00CA2237"/>
    <w:rsid w:val="00D14C72"/>
    <w:rsid w:val="00D23328"/>
    <w:rsid w:val="00E2500A"/>
    <w:rsid w:val="00E6734E"/>
    <w:rsid w:val="00FD2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E439"/>
  <w15:chartTrackingRefBased/>
  <w15:docId w15:val="{43EF0CCC-3D3A-BF40-AB5E-10F8451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C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2A3C7F"/>
  </w:style>
  <w:style w:type="paragraph" w:customStyle="1" w:styleId="p1">
    <w:name w:val="p1"/>
    <w:basedOn w:val="Normal"/>
    <w:rsid w:val="002A3C7F"/>
    <w:rPr>
      <w:rFonts w:ascii="Calibri" w:eastAsiaTheme="minorHAnsi" w:hAnsi="Calibri"/>
      <w:sz w:val="21"/>
      <w:szCs w:val="21"/>
    </w:rPr>
  </w:style>
  <w:style w:type="paragraph" w:styleId="BalloonText">
    <w:name w:val="Balloon Text"/>
    <w:basedOn w:val="Normal"/>
    <w:link w:val="BalloonTextChar"/>
    <w:uiPriority w:val="99"/>
    <w:semiHidden/>
    <w:unhideWhenUsed/>
    <w:rsid w:val="00D23328"/>
    <w:rPr>
      <w:sz w:val="18"/>
      <w:szCs w:val="18"/>
    </w:rPr>
  </w:style>
  <w:style w:type="character" w:customStyle="1" w:styleId="BalloonTextChar">
    <w:name w:val="Balloon Text Char"/>
    <w:basedOn w:val="DefaultParagraphFont"/>
    <w:link w:val="BalloonText"/>
    <w:uiPriority w:val="99"/>
    <w:semiHidden/>
    <w:rsid w:val="00D2332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Susan</dc:creator>
  <cp:keywords/>
  <dc:description/>
  <cp:lastModifiedBy>Susan Day</cp:lastModifiedBy>
  <cp:revision>3</cp:revision>
  <dcterms:created xsi:type="dcterms:W3CDTF">2020-06-02T20:52:00Z</dcterms:created>
  <dcterms:modified xsi:type="dcterms:W3CDTF">2020-07-16T21:25:00Z</dcterms:modified>
</cp:coreProperties>
</file>