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28DC6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6A39A14" w:rsidR="00B16860" w:rsidRPr="00041EA1" w:rsidRDefault="000F6BB6" w:rsidP="00FA3CAC">
      <w:pPr>
        <w:pStyle w:val="Heading1"/>
        <w:spacing w:before="0"/>
        <w:ind w:left="360" w:right="180"/>
        <w:jc w:val="center"/>
      </w:pPr>
      <w:r w:rsidRPr="00041EA1">
        <w:t xml:space="preserve">Transfer Planning Guide </w:t>
      </w:r>
      <w:del w:id="0" w:author="Sowards, Debra G" w:date="2021-05-18T09:27:00Z">
        <w:r w:rsidR="002453FE" w:rsidDel="00A818E2">
          <w:delText>2020-2021</w:delText>
        </w:r>
      </w:del>
      <w:ins w:id="1" w:author="Sowards, Debra G" w:date="2021-05-18T09:27:00Z">
        <w:r w:rsidR="00A818E2">
          <w:t>2021-2022</w:t>
        </w:r>
      </w:ins>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7CB35062" w:rsidR="00B17D9B" w:rsidRDefault="006D4D98" w:rsidP="000B5EE6">
      <w:pPr>
        <w:pStyle w:val="Heading2"/>
        <w:spacing w:before="0" w:line="240" w:lineRule="auto"/>
        <w:ind w:left="360" w:right="180"/>
      </w:pPr>
      <w:r>
        <w:t>Choral</w:t>
      </w:r>
      <w:r w:rsidR="00F60E49">
        <w:t xml:space="preserve"> Concentration with </w:t>
      </w:r>
      <w:r w:rsidR="000239C9">
        <w:t xml:space="preserve">Teacher Certification in </w:t>
      </w:r>
      <w:r w:rsidR="00F60E49">
        <w:t>Music</w:t>
      </w:r>
      <w:r w:rsidR="000239C9">
        <w:t>, Grades</w:t>
      </w:r>
      <w:r w:rsidR="00F60E49">
        <w:t xml:space="preserve"> EC</w:t>
      </w:r>
      <w:r w:rsidR="000239C9">
        <w:t>-12</w:t>
      </w:r>
    </w:p>
    <w:p w14:paraId="576B6108" w14:textId="23F1B167"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9A4552">
        <w:t xml:space="preserve">Degree </w:t>
      </w:r>
      <w:r w:rsidRPr="000F6BB6">
        <w:t>(B</w:t>
      </w:r>
      <w:r w:rsidR="00F60E49">
        <w:t>M</w:t>
      </w:r>
      <w:r w:rsidRPr="000F6BB6">
        <w:t xml:space="preserve">) </w:t>
      </w:r>
    </w:p>
    <w:p w14:paraId="1271F32E" w14:textId="151E8500" w:rsidR="00B16860" w:rsidRPr="000F6BB6" w:rsidRDefault="000F6BB6" w:rsidP="00FA3CAC">
      <w:pPr>
        <w:pStyle w:val="Heading2"/>
        <w:spacing w:before="0" w:line="240" w:lineRule="auto"/>
        <w:ind w:left="360" w:right="180"/>
      </w:pPr>
      <w:r w:rsidRPr="000F6BB6">
        <w:t>1</w:t>
      </w:r>
      <w:r w:rsidR="006D4D98">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A8AC03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7F4EEC">
        <w:rPr>
          <w:rFonts w:asciiTheme="majorHAnsi" w:hAnsiTheme="majorHAnsi"/>
          <w:sz w:val="21"/>
          <w:szCs w:val="21"/>
        </w:rPr>
        <w:t>M</w:t>
      </w:r>
      <w:r w:rsidR="003012EC" w:rsidRPr="00DA074D">
        <w:rPr>
          <w:rFonts w:asciiTheme="majorHAnsi" w:hAnsiTheme="majorHAnsi"/>
          <w:sz w:val="21"/>
          <w:szCs w:val="21"/>
        </w:rPr>
        <w:t xml:space="preserve"> in </w:t>
      </w:r>
      <w:r w:rsidR="007F4EE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63687AC6"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2C48A9">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C48A9">
        <w:trPr>
          <w:trHeight w:val="265"/>
        </w:trPr>
        <w:tc>
          <w:tcPr>
            <w:tcW w:w="378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787" w:type="dxa"/>
          </w:tcPr>
          <w:p w14:paraId="74507FBE" w14:textId="5947D49B"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ins w:id="2" w:author="Sowards, Debra G" w:date="2021-05-18T09:27:00Z">
              <w:r w:rsidR="00A818E2">
                <w:rPr>
                  <w:rFonts w:asciiTheme="majorHAnsi" w:hAnsiTheme="majorHAnsi"/>
                  <w:sz w:val="21"/>
                  <w:szCs w:val="21"/>
                </w:rPr>
                <w:t xml:space="preserve"> or 1318 or 1315</w:t>
              </w:r>
            </w:ins>
          </w:p>
        </w:tc>
        <w:tc>
          <w:tcPr>
            <w:tcW w:w="3513" w:type="dxa"/>
          </w:tcPr>
          <w:p w14:paraId="4F418E4A" w14:textId="5BA8A1A2"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ins w:id="3" w:author="Sowards, Debra G" w:date="2021-05-18T09:26:00Z">
              <w:r w:rsidR="00A818E2">
                <w:rPr>
                  <w:rFonts w:asciiTheme="majorHAnsi" w:hAnsiTheme="majorHAnsi"/>
                  <w:sz w:val="21"/>
                  <w:szCs w:val="21"/>
                </w:rPr>
                <w:t xml:space="preserve"> or 2315 or</w:t>
              </w:r>
            </w:ins>
            <w:ins w:id="4" w:author="Sowards, Debra G" w:date="2021-05-18T09:27:00Z">
              <w:r w:rsidR="00A818E2">
                <w:rPr>
                  <w:rFonts w:asciiTheme="majorHAnsi" w:hAnsiTheme="majorHAnsi"/>
                  <w:sz w:val="21"/>
                  <w:szCs w:val="21"/>
                </w:rPr>
                <w:t xml:space="preserve"> 2338</w:t>
              </w:r>
            </w:ins>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2C48A9">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2C48A9">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2C48A9">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2C48A9">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2C48A9">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2C48A9">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6AA5552D" w14:textId="77777777" w:rsidR="007F4EEC" w:rsidRDefault="007F4EEC" w:rsidP="00653F91">
      <w:pPr>
        <w:pStyle w:val="BodyText"/>
        <w:ind w:left="360"/>
        <w:rPr>
          <w:rFonts w:asciiTheme="majorHAnsi" w:hAnsiTheme="majorHAnsi"/>
        </w:rPr>
      </w:pPr>
    </w:p>
    <w:p w14:paraId="67FAEBD8" w14:textId="77777777" w:rsidR="0064463A" w:rsidRPr="00DA074D" w:rsidRDefault="0064463A" w:rsidP="0064463A">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036A998" w14:textId="399B3F89" w:rsidR="0064463A" w:rsidRPr="00DA074D" w:rsidRDefault="0064463A" w:rsidP="0064463A">
      <w:pPr>
        <w:pStyle w:val="ListParagraph"/>
        <w:numPr>
          <w:ilvl w:val="0"/>
          <w:numId w:val="5"/>
        </w:numPr>
      </w:pPr>
      <w:r w:rsidRPr="00DA074D">
        <w:t xml:space="preserve">Overall GPA </w:t>
      </w:r>
      <w:r>
        <w:t xml:space="preserve">of </w:t>
      </w:r>
      <w:r w:rsidRPr="00DA074D">
        <w:t>2.</w:t>
      </w:r>
      <w:r w:rsidR="002453FE">
        <w:t>8</w:t>
      </w:r>
      <w:r w:rsidR="002453FE" w:rsidRPr="00DA074D">
        <w:t xml:space="preserve">5 </w:t>
      </w:r>
      <w:r>
        <w:t xml:space="preserve">or better </w:t>
      </w:r>
    </w:p>
    <w:p w14:paraId="6C14E3D0" w14:textId="6B2DAE34" w:rsidR="0064463A" w:rsidRPr="00DA074D" w:rsidRDefault="0064463A" w:rsidP="0064463A">
      <w:pPr>
        <w:pStyle w:val="ListParagraph"/>
        <w:numPr>
          <w:ilvl w:val="0"/>
          <w:numId w:val="5"/>
        </w:numPr>
      </w:pPr>
      <w:r>
        <w:t xml:space="preserve">Grade of </w:t>
      </w:r>
      <w:r w:rsidRPr="00DA074D">
        <w:t>“B” or better in COMM 1310</w:t>
      </w:r>
      <w:ins w:id="5" w:author="Sowards, Debra G" w:date="2021-05-18T09:27:00Z">
        <w:r w:rsidR="00A818E2">
          <w:t xml:space="preserve"> or 2</w:t>
        </w:r>
      </w:ins>
      <w:ins w:id="6" w:author="Sowards, Debra G" w:date="2021-05-18T09:28:00Z">
        <w:r w:rsidR="00A818E2">
          <w:t>315 of 2338</w:t>
        </w:r>
      </w:ins>
      <w:r w:rsidRPr="00DA074D">
        <w:t xml:space="preserve"> </w:t>
      </w:r>
      <w:r>
        <w:t>(S</w:t>
      </w:r>
      <w:r w:rsidRPr="00DA074D">
        <w:t>tudents who earn a grade of “C” should schedule an interview with an OEP staff member.</w:t>
      </w:r>
      <w:r>
        <w:t>)</w:t>
      </w:r>
    </w:p>
    <w:p w14:paraId="78749A38" w14:textId="77777777" w:rsidR="0064463A" w:rsidRDefault="0064463A" w:rsidP="0064463A">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C4D59B2" w14:textId="77777777" w:rsidR="0064463A" w:rsidRDefault="0064463A" w:rsidP="0064463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A818E2"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818E2"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A818E2"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804D45C" w:rsidR="00B16860" w:rsidRPr="002975B6" w:rsidRDefault="002453FE" w:rsidP="002975B6">
      <w:pPr>
        <w:ind w:left="360" w:right="180"/>
        <w:jc w:val="right"/>
        <w:rPr>
          <w:b/>
          <w:i/>
          <w:sz w:val="17"/>
        </w:rPr>
      </w:pPr>
      <w:r>
        <w:rPr>
          <w:b/>
          <w:sz w:val="17"/>
        </w:rPr>
        <w:t xml:space="preserve">AUG </w:t>
      </w:r>
      <w:del w:id="7" w:author="Sowards, Debra G" w:date="2021-05-18T09:27:00Z">
        <w:r w:rsidDel="00A818E2">
          <w:rPr>
            <w:b/>
            <w:sz w:val="17"/>
          </w:rPr>
          <w:delText>2020</w:delText>
        </w:r>
      </w:del>
      <w:ins w:id="8" w:author="Sowards, Debra G" w:date="2021-05-18T09:27:00Z">
        <w:r w:rsidR="00A818E2">
          <w:rPr>
            <w:b/>
            <w:sz w:val="17"/>
          </w:rPr>
          <w:t>2021</w:t>
        </w:r>
      </w:ins>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ards, Debra G">
    <w15:presenceInfo w15:providerId="AD" w15:userId="S::ds73@txstate.edu::8ac1fcea-d0df-439a-b23a-29ad721ab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53FE"/>
    <w:rsid w:val="002827E5"/>
    <w:rsid w:val="002975B6"/>
    <w:rsid w:val="002C48A9"/>
    <w:rsid w:val="003012EC"/>
    <w:rsid w:val="00395167"/>
    <w:rsid w:val="00401089"/>
    <w:rsid w:val="0040482C"/>
    <w:rsid w:val="004B7799"/>
    <w:rsid w:val="004F0C1F"/>
    <w:rsid w:val="00537510"/>
    <w:rsid w:val="00541824"/>
    <w:rsid w:val="00600E5C"/>
    <w:rsid w:val="0064463A"/>
    <w:rsid w:val="00653F91"/>
    <w:rsid w:val="006D0F9F"/>
    <w:rsid w:val="006D4D98"/>
    <w:rsid w:val="0079457C"/>
    <w:rsid w:val="007F4EEC"/>
    <w:rsid w:val="00825488"/>
    <w:rsid w:val="008A6200"/>
    <w:rsid w:val="009A4552"/>
    <w:rsid w:val="009D73BC"/>
    <w:rsid w:val="00A818E2"/>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C4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A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Sowards, Debra G</cp:lastModifiedBy>
  <cp:revision>2</cp:revision>
  <dcterms:created xsi:type="dcterms:W3CDTF">2021-05-18T14:29:00Z</dcterms:created>
  <dcterms:modified xsi:type="dcterms:W3CDTF">2021-05-18T14:29:00Z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