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95B172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815D284" w:rsidR="00B16860" w:rsidRPr="00041EA1" w:rsidRDefault="000F6BB6" w:rsidP="00FA3CAC">
      <w:pPr>
        <w:pStyle w:val="Heading1"/>
        <w:spacing w:before="0"/>
        <w:ind w:left="360" w:right="180"/>
        <w:jc w:val="center"/>
      </w:pPr>
      <w:r w:rsidRPr="00041EA1">
        <w:t xml:space="preserve">Transfer Planning Guide </w:t>
      </w:r>
      <w:del w:id="0" w:author="Estep, Bailey M" w:date="2022-07-19T16:35:00Z">
        <w:r w:rsidR="00355A29" w:rsidDel="00C91289">
          <w:delText>20</w:delText>
        </w:r>
        <w:r w:rsidR="009A2FF2" w:rsidDel="00C91289">
          <w:delText>2</w:delText>
        </w:r>
        <w:r w:rsidR="00792835" w:rsidDel="00C91289">
          <w:delText>1</w:delText>
        </w:r>
      </w:del>
      <w:ins w:id="1" w:author="Estep, Bailey M" w:date="2022-07-19T16:35:00Z">
        <w:r w:rsidR="00C91289">
          <w:t>202</w:t>
        </w:r>
        <w:r w:rsidR="00C91289">
          <w:t>2</w:t>
        </w:r>
      </w:ins>
      <w:r w:rsidR="00355A29">
        <w:t>-</w:t>
      </w:r>
      <w:del w:id="2" w:author="Estep, Bailey M" w:date="2022-07-19T16:35:00Z">
        <w:r w:rsidR="00355A29" w:rsidDel="00C91289">
          <w:delText>202</w:delText>
        </w:r>
        <w:r w:rsidR="00792835" w:rsidDel="00C91289">
          <w:delText>2</w:delText>
        </w:r>
      </w:del>
      <w:ins w:id="3" w:author="Estep, Bailey M" w:date="2022-07-19T16:35:00Z">
        <w:r w:rsidR="00C91289">
          <w:t>202</w:t>
        </w:r>
        <w:r w:rsidR="00C91289">
          <w:t>3</w:t>
        </w:r>
      </w:ins>
    </w:p>
    <w:p w14:paraId="3FD47065" w14:textId="03059247" w:rsidR="00D92587" w:rsidRDefault="000F6BB6" w:rsidP="00FA3CAC">
      <w:pPr>
        <w:pStyle w:val="Heading2"/>
        <w:spacing w:before="0" w:line="240" w:lineRule="auto"/>
        <w:ind w:left="360" w:right="180"/>
      </w:pPr>
      <w:r w:rsidRPr="000F6BB6">
        <w:t xml:space="preserve">Major in </w:t>
      </w:r>
      <w:r w:rsidR="005D224A">
        <w:t>Math</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7C8A33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897CCB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9A2FF2">
              <w:rPr>
                <w:rFonts w:asciiTheme="majorHAnsi" w:hAnsiTheme="majorHAnsi"/>
                <w:sz w:val="21"/>
                <w:szCs w:val="21"/>
              </w:rPr>
              <w:t xml:space="preserve"> </w:t>
            </w:r>
            <w:r w:rsidR="009A2FF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78234F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17666">
        <w:rPr>
          <w:rFonts w:asciiTheme="majorHAnsi" w:hAnsiTheme="majorHAnsi"/>
          <w:sz w:val="21"/>
          <w:szCs w:val="21"/>
        </w:rPr>
        <w:t>S</w:t>
      </w:r>
      <w:r w:rsidR="00D92587">
        <w:rPr>
          <w:rFonts w:asciiTheme="majorHAnsi" w:hAnsiTheme="majorHAnsi"/>
          <w:sz w:val="21"/>
          <w:szCs w:val="21"/>
        </w:rPr>
        <w:t xml:space="preserve"> in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407F3066"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1766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8B4BE3">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8B4BE3">
        <w:trPr>
          <w:trHeight w:val="265"/>
        </w:trPr>
        <w:tc>
          <w:tcPr>
            <w:tcW w:w="3780" w:type="dxa"/>
          </w:tcPr>
          <w:p w14:paraId="12CEF8A0" w14:textId="6130A2C0"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3DB08FFE"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02439875" w:rsidR="009A2FF2"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5509B7" w:rsidRPr="002975B6" w14:paraId="2C498CF3" w14:textId="77777777" w:rsidTr="008B4BE3">
        <w:trPr>
          <w:trHeight w:val="265"/>
        </w:trPr>
        <w:tc>
          <w:tcPr>
            <w:tcW w:w="3780" w:type="dxa"/>
          </w:tcPr>
          <w:p w14:paraId="45CC8DD4" w14:textId="4C58FBFD"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5369D3A8" w14:textId="568B080F"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1DE9C57A" w14:textId="3442DB0B" w:rsidR="005509B7" w:rsidRPr="002975B6" w:rsidRDefault="005509B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7C55A62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17666">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770"/>
      </w:tblGrid>
      <w:tr w:rsidR="00E11A6D" w:rsidRPr="002975B6" w14:paraId="448423A5" w14:textId="77777777" w:rsidTr="005509B7">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7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5509B7">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77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5509B7">
        <w:trPr>
          <w:trHeight w:val="265"/>
          <w:tblHeader/>
        </w:trPr>
        <w:tc>
          <w:tcPr>
            <w:tcW w:w="5310" w:type="dxa"/>
          </w:tcPr>
          <w:p w14:paraId="20CF98E4" w14:textId="763C7121"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9A2FF2">
              <w:rPr>
                <w:rFonts w:asciiTheme="majorHAnsi" w:hAnsiTheme="majorHAnsi"/>
                <w:sz w:val="21"/>
                <w:szCs w:val="21"/>
              </w:rPr>
              <w:t>2315</w:t>
            </w:r>
          </w:p>
        </w:tc>
        <w:tc>
          <w:tcPr>
            <w:tcW w:w="4770" w:type="dxa"/>
          </w:tcPr>
          <w:p w14:paraId="57291734" w14:textId="07CCFAC7"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9A2FF2">
              <w:rPr>
                <w:rFonts w:asciiTheme="majorHAnsi" w:hAnsiTheme="majorHAnsi"/>
              </w:rPr>
              <w:t>2393</w:t>
            </w:r>
          </w:p>
        </w:tc>
      </w:tr>
      <w:tr w:rsidR="005D224A" w:rsidRPr="002975B6" w14:paraId="324E0C86" w14:textId="77777777" w:rsidTr="005509B7">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77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5509B7">
        <w:trPr>
          <w:trHeight w:val="265"/>
          <w:tblHeader/>
        </w:trPr>
        <w:tc>
          <w:tcPr>
            <w:tcW w:w="53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77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F810CA"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F810CA"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92FB03C" w:rsidR="00B16860" w:rsidRPr="002975B6" w:rsidRDefault="00792835" w:rsidP="002975B6">
      <w:pPr>
        <w:ind w:left="360" w:right="180"/>
        <w:jc w:val="right"/>
        <w:rPr>
          <w:b/>
          <w:i/>
          <w:sz w:val="17"/>
        </w:rPr>
      </w:pPr>
      <w:del w:id="4" w:author="Estep, Bailey M" w:date="2022-07-19T16:35:00Z">
        <w:r w:rsidDel="00C91289">
          <w:rPr>
            <w:b/>
            <w:sz w:val="17"/>
          </w:rPr>
          <w:delText>JUNE 2021</w:delText>
        </w:r>
      </w:del>
      <w:ins w:id="5" w:author="Estep, Bailey M" w:date="2022-07-19T16:35:00Z">
        <w:r w:rsidR="00C91289">
          <w:rPr>
            <w:b/>
            <w:sz w:val="17"/>
          </w:rPr>
          <w:t>JULY 2022</w:t>
        </w:r>
      </w:ins>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097373">
    <w:abstractNumId w:val="0"/>
  </w:num>
  <w:num w:numId="2" w16cid:durableId="1386486811">
    <w:abstractNumId w:val="2"/>
  </w:num>
  <w:num w:numId="3" w16cid:durableId="20600821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p, Bailey M">
    <w15:presenceInfo w15:providerId="AD" w15:userId="S::bms62@txstate.edu::8d005587-f8db-4a35-83a1-89ac6a047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5509B7"/>
    <w:rsid w:val="005D224A"/>
    <w:rsid w:val="00644C5C"/>
    <w:rsid w:val="00792835"/>
    <w:rsid w:val="008B4BE3"/>
    <w:rsid w:val="009639A7"/>
    <w:rsid w:val="009A2FF2"/>
    <w:rsid w:val="009E4C14"/>
    <w:rsid w:val="00AC2F6F"/>
    <w:rsid w:val="00B16860"/>
    <w:rsid w:val="00B17666"/>
    <w:rsid w:val="00C13710"/>
    <w:rsid w:val="00C91289"/>
    <w:rsid w:val="00D92587"/>
    <w:rsid w:val="00E11A6D"/>
    <w:rsid w:val="00E80708"/>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5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B7"/>
    <w:rPr>
      <w:rFonts w:ascii="Segoe UI" w:eastAsia="Cambria" w:hAnsi="Segoe UI" w:cs="Segoe UI"/>
      <w:sz w:val="18"/>
      <w:szCs w:val="18"/>
      <w:lang w:bidi="en-US"/>
    </w:rPr>
  </w:style>
  <w:style w:type="paragraph" w:styleId="Revision">
    <w:name w:val="Revision"/>
    <w:hidden/>
    <w:uiPriority w:val="99"/>
    <w:semiHidden/>
    <w:rsid w:val="00C9128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Estep, Bailey M</cp:lastModifiedBy>
  <cp:revision>2</cp:revision>
  <dcterms:created xsi:type="dcterms:W3CDTF">2022-07-19T21:43:00Z</dcterms:created>
  <dcterms:modified xsi:type="dcterms:W3CDTF">2022-07-19T21:43:00Z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