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10" w:rsidRDefault="00F56B46">
      <w:pPr>
        <w:pStyle w:val="Body"/>
        <w:outlineLvl w:val="0"/>
        <w:rPr>
          <w:rFonts w:ascii="Courier New" w:eastAsia="Courier New" w:hAnsi="Courier New" w:cs="Courier New"/>
          <w:b/>
          <w:bCs/>
        </w:rPr>
      </w:pPr>
      <w:bookmarkStart w:id="0" w:name="_GoBack"/>
      <w:bookmarkEnd w:id="0"/>
      <w:r>
        <w:rPr>
          <w:rFonts w:ascii="Courier New" w:hAnsi="Courier New"/>
          <w:b/>
          <w:bCs/>
        </w:rPr>
        <w:t>Author</w:t>
      </w:r>
    </w:p>
    <w:p w:rsidR="00424710" w:rsidRDefault="00F56B46">
      <w:pPr>
        <w:pStyle w:val="Body"/>
        <w:rPr>
          <w:rFonts w:ascii="Courier New" w:eastAsia="Courier New" w:hAnsi="Courier New" w:cs="Courier New"/>
        </w:rPr>
      </w:pPr>
      <w:r>
        <w:rPr>
          <w:rFonts w:ascii="Courier New" w:hAnsi="Courier New"/>
        </w:rPr>
        <w:t xml:space="preserve">Senator Sikazwe, Joseph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rsidR="00424710" w:rsidRDefault="00F56B46">
      <w:pPr>
        <w:pStyle w:val="Body"/>
        <w:tabs>
          <w:tab w:val="left" w:pos="1008"/>
        </w:tabs>
        <w:rPr>
          <w:rFonts w:ascii="Courier New" w:eastAsia="Courier New" w:hAnsi="Courier New" w:cs="Courier New"/>
        </w:rPr>
      </w:pPr>
      <w:r>
        <w:rPr>
          <w:rFonts w:ascii="Courier New" w:eastAsia="Courier New" w:hAnsi="Courier New" w:cs="Courier New"/>
        </w:rPr>
        <w:tab/>
      </w:r>
    </w:p>
    <w:p w:rsidR="00424710" w:rsidRDefault="00F56B46">
      <w:pPr>
        <w:pStyle w:val="Body"/>
        <w:outlineLvl w:val="0"/>
        <w:rPr>
          <w:rFonts w:ascii="Courier New" w:eastAsia="Courier New" w:hAnsi="Courier New" w:cs="Courier New"/>
          <w:b/>
          <w:bCs/>
        </w:rPr>
      </w:pPr>
      <w:r>
        <w:rPr>
          <w:rFonts w:ascii="Courier New" w:hAnsi="Courier New"/>
          <w:b/>
          <w:bCs/>
        </w:rPr>
        <w:t>Sponsors</w:t>
      </w:r>
    </w:p>
    <w:p w:rsidR="00F820FB" w:rsidRDefault="00F820FB">
      <w:pPr>
        <w:pStyle w:val="Body"/>
        <w:rPr>
          <w:ins w:id="1" w:author="Front Desk" w:date="2016-04-01T15:01:00Z"/>
          <w:rFonts w:ascii="Courier New" w:hAnsi="Courier New"/>
          <w:lang w:val="it-IT"/>
        </w:rPr>
      </w:pPr>
    </w:p>
    <w:p w:rsidR="00176E8F" w:rsidRDefault="006450AE">
      <w:pPr>
        <w:pStyle w:val="Body"/>
        <w:rPr>
          <w:ins w:id="2" w:author="Front Desk" w:date="2016-04-01T14:34:00Z"/>
          <w:rFonts w:ascii="Courier New" w:hAnsi="Courier New"/>
          <w:lang w:val="it-IT"/>
        </w:rPr>
      </w:pPr>
      <w:ins w:id="3" w:author="Lindsay  Escalante " w:date="2016-03-31T00:24:00Z">
        <w:r>
          <w:rPr>
            <w:rFonts w:ascii="Courier New" w:hAnsi="Courier New"/>
            <w:lang w:val="it-IT"/>
          </w:rPr>
          <w:t xml:space="preserve">Senator Escalante, Lindsay </w:t>
        </w:r>
      </w:ins>
    </w:p>
    <w:p w:rsidR="00DA1724" w:rsidRDefault="00DA1724" w:rsidP="00DA1724">
      <w:pPr>
        <w:pStyle w:val="Body"/>
        <w:rPr>
          <w:ins w:id="4" w:author="Joseph Sikazwe" w:date="2016-04-01T16:32:00Z"/>
          <w:rFonts w:ascii="Courier New" w:hAnsi="Courier New"/>
          <w:lang w:val="it-IT"/>
        </w:rPr>
      </w:pPr>
      <w:ins w:id="5" w:author="Joseph Sikazwe" w:date="2016-04-01T16:32:00Z">
        <w:r>
          <w:rPr>
            <w:rFonts w:ascii="Courier New" w:hAnsi="Courier New"/>
            <w:lang w:val="it-IT"/>
          </w:rPr>
          <w:t>Senate Pro-Tempore</w:t>
        </w:r>
      </w:ins>
      <w:ins w:id="6" w:author="Galo, Anthony S" w:date="2016-04-04T18:25:00Z">
        <w:r w:rsidR="00B07F5D">
          <w:rPr>
            <w:rFonts w:ascii="Courier New" w:hAnsi="Courier New"/>
            <w:lang w:val="it-IT"/>
          </w:rPr>
          <w:t>, Senator Galo, Anthony</w:t>
        </w:r>
      </w:ins>
      <w:ins w:id="7" w:author="Joseph Sikazwe" w:date="2016-04-01T16:32:00Z">
        <w:del w:id="8" w:author="Galo, Anthony S" w:date="2016-04-04T18:24:00Z">
          <w:r w:rsidDel="00B07F5D">
            <w:rPr>
              <w:rFonts w:ascii="Courier New" w:hAnsi="Courier New"/>
              <w:lang w:val="it-IT"/>
            </w:rPr>
            <w:delText xml:space="preserve"> Galo, Antony</w:delText>
          </w:r>
        </w:del>
      </w:ins>
    </w:p>
    <w:p w:rsidR="00DA1724" w:rsidRDefault="00DA1724">
      <w:pPr>
        <w:pStyle w:val="Body"/>
        <w:rPr>
          <w:ins w:id="9" w:author="Joseph Sikazwe" w:date="2016-04-01T16:32:00Z"/>
          <w:rFonts w:ascii="Courier New" w:hAnsi="Courier New"/>
          <w:lang w:val="it-IT"/>
        </w:rPr>
      </w:pPr>
      <w:ins w:id="10" w:author="Joseph Sikazwe" w:date="2016-04-01T16:33:00Z">
        <w:r>
          <w:rPr>
            <w:rFonts w:ascii="Courier New" w:hAnsi="Courier New"/>
            <w:lang w:val="it-IT"/>
          </w:rPr>
          <w:t xml:space="preserve">Chief of Staff Martinez, Samantha </w:t>
        </w:r>
      </w:ins>
    </w:p>
    <w:p w:rsidR="00183E13" w:rsidRDefault="00183E13">
      <w:pPr>
        <w:pStyle w:val="Body"/>
        <w:rPr>
          <w:ins w:id="11" w:author="Front Desk" w:date="2016-04-01T15:03:00Z"/>
          <w:rFonts w:ascii="Courier New" w:hAnsi="Courier New"/>
          <w:lang w:val="it-IT"/>
        </w:rPr>
      </w:pPr>
      <w:ins w:id="12" w:author="Front Desk" w:date="2016-04-01T15:03:00Z">
        <w:r>
          <w:rPr>
            <w:rFonts w:ascii="Courier New" w:hAnsi="Courier New"/>
            <w:lang w:val="it-IT"/>
          </w:rPr>
          <w:t>Senator Sanders, Mari</w:t>
        </w:r>
      </w:ins>
      <w:ins w:id="13" w:author="Burton, Tyler J" w:date="2016-04-08T12:44:00Z">
        <w:r w:rsidR="00D5245D">
          <w:rPr>
            <w:rFonts w:ascii="Courier New" w:hAnsi="Courier New"/>
            <w:lang w:val="it-IT"/>
          </w:rPr>
          <w:t>a</w:t>
        </w:r>
      </w:ins>
      <w:ins w:id="14" w:author="Front Desk" w:date="2016-04-01T15:03:00Z">
        <w:del w:id="15" w:author="Burton, Tyler J" w:date="2016-04-08T12:44:00Z">
          <w:r w:rsidDel="00D5245D">
            <w:rPr>
              <w:rFonts w:ascii="Courier New" w:hAnsi="Courier New"/>
              <w:lang w:val="it-IT"/>
            </w:rPr>
            <w:delText>u</w:delText>
          </w:r>
        </w:del>
        <w:r>
          <w:rPr>
            <w:rFonts w:ascii="Courier New" w:hAnsi="Courier New"/>
            <w:lang w:val="it-IT"/>
          </w:rPr>
          <w:t>m</w:t>
        </w:r>
      </w:ins>
    </w:p>
    <w:p w:rsidR="00183E13" w:rsidRDefault="00183E13">
      <w:pPr>
        <w:pStyle w:val="Body"/>
        <w:rPr>
          <w:ins w:id="16" w:author="Front Desk" w:date="2016-04-01T15:03:00Z"/>
          <w:rFonts w:ascii="Courier New" w:hAnsi="Courier New"/>
          <w:lang w:val="it-IT"/>
        </w:rPr>
      </w:pPr>
      <w:ins w:id="17" w:author="Front Desk" w:date="2016-04-01T15:03:00Z">
        <w:r>
          <w:rPr>
            <w:rFonts w:ascii="Courier New" w:hAnsi="Courier New"/>
            <w:lang w:val="it-IT"/>
          </w:rPr>
          <w:t>Senator Goodman, Destiny</w:t>
        </w:r>
      </w:ins>
    </w:p>
    <w:p w:rsidR="00183E13" w:rsidRDefault="00183E13">
      <w:pPr>
        <w:pStyle w:val="Body"/>
        <w:rPr>
          <w:ins w:id="18" w:author="Joseph Sikazwe" w:date="2016-04-01T17:02:00Z"/>
          <w:rFonts w:ascii="Courier New" w:hAnsi="Courier New"/>
          <w:lang w:val="it-IT"/>
        </w:rPr>
      </w:pPr>
      <w:ins w:id="19" w:author="Front Desk" w:date="2016-04-01T15:03:00Z">
        <w:r>
          <w:rPr>
            <w:rFonts w:ascii="Courier New" w:hAnsi="Courier New"/>
            <w:lang w:val="it-IT"/>
          </w:rPr>
          <w:t>Senator Plowey, Moira</w:t>
        </w:r>
      </w:ins>
    </w:p>
    <w:p w:rsidR="008D27D7" w:rsidRDefault="008D27D7">
      <w:pPr>
        <w:pStyle w:val="Body"/>
        <w:rPr>
          <w:ins w:id="20" w:author="Front Desk" w:date="2016-04-01T15:03:00Z"/>
          <w:rFonts w:ascii="Courier New" w:hAnsi="Courier New"/>
          <w:lang w:val="it-IT"/>
        </w:rPr>
      </w:pPr>
      <w:ins w:id="21" w:author="Joseph Sikazwe" w:date="2016-04-01T17:02:00Z">
        <w:r>
          <w:rPr>
            <w:rFonts w:ascii="Courier New" w:hAnsi="Courier New"/>
            <w:lang w:val="it-IT"/>
          </w:rPr>
          <w:t xml:space="preserve">Senator Pavlicek, Holly </w:t>
        </w:r>
      </w:ins>
    </w:p>
    <w:p w:rsidR="00183E13" w:rsidRDefault="00183E13">
      <w:pPr>
        <w:pStyle w:val="Body"/>
        <w:rPr>
          <w:ins w:id="22" w:author="Front Desk" w:date="2016-04-01T15:03:00Z"/>
          <w:rFonts w:ascii="Courier New" w:hAnsi="Courier New"/>
          <w:lang w:val="it-IT"/>
        </w:rPr>
      </w:pPr>
      <w:ins w:id="23" w:author="Front Desk" w:date="2016-04-01T15:03:00Z">
        <w:r>
          <w:rPr>
            <w:rFonts w:ascii="Courier New" w:hAnsi="Courier New"/>
            <w:lang w:val="it-IT"/>
          </w:rPr>
          <w:t>Senator Aylward Melissa</w:t>
        </w:r>
      </w:ins>
    </w:p>
    <w:p w:rsidR="00183E13" w:rsidRDefault="00183E13">
      <w:pPr>
        <w:pStyle w:val="Body"/>
        <w:rPr>
          <w:ins w:id="24" w:author="Front Desk" w:date="2016-04-01T15:02:00Z"/>
          <w:rFonts w:ascii="Courier New" w:hAnsi="Courier New"/>
          <w:lang w:val="it-IT"/>
        </w:rPr>
      </w:pPr>
      <w:ins w:id="25" w:author="Front Desk" w:date="2016-04-01T15:04:00Z">
        <w:r>
          <w:rPr>
            <w:rFonts w:ascii="Courier New" w:hAnsi="Courier New"/>
            <w:lang w:val="it-IT"/>
          </w:rPr>
          <w:t>Senator Martinez, Jis</w:t>
        </w:r>
      </w:ins>
      <w:ins w:id="26" w:author="Burton, Tyler J" w:date="2016-04-08T12:44:00Z">
        <w:r w:rsidR="00D5245D">
          <w:rPr>
            <w:rFonts w:ascii="Courier New" w:hAnsi="Courier New"/>
            <w:lang w:val="it-IT"/>
          </w:rPr>
          <w:t>s</w:t>
        </w:r>
      </w:ins>
      <w:ins w:id="27" w:author="Front Desk" w:date="2016-04-01T15:04:00Z">
        <w:r>
          <w:rPr>
            <w:rFonts w:ascii="Courier New" w:hAnsi="Courier New"/>
            <w:lang w:val="it-IT"/>
          </w:rPr>
          <w:t xml:space="preserve">elle </w:t>
        </w:r>
      </w:ins>
    </w:p>
    <w:p w:rsidR="00176E8F" w:rsidDel="00DA1724" w:rsidRDefault="00183E13">
      <w:pPr>
        <w:pStyle w:val="Body"/>
        <w:rPr>
          <w:ins w:id="28" w:author="Front Desk" w:date="2016-04-01T14:48:00Z"/>
          <w:del w:id="29" w:author="Joseph Sikazwe" w:date="2016-04-01T16:33:00Z"/>
          <w:rFonts w:ascii="Courier New" w:hAnsi="Courier New"/>
          <w:lang w:val="it-IT"/>
        </w:rPr>
      </w:pPr>
      <w:ins w:id="30" w:author="Front Desk" w:date="2016-04-01T14:48:00Z">
        <w:del w:id="31" w:author="Joseph Sikazwe" w:date="2016-04-01T16:33:00Z">
          <w:r w:rsidDel="00DA1724">
            <w:rPr>
              <w:rFonts w:ascii="Courier New" w:hAnsi="Courier New"/>
              <w:lang w:val="it-IT"/>
            </w:rPr>
            <w:delText xml:space="preserve">Senator </w:delText>
          </w:r>
          <w:r w:rsidR="00176E8F" w:rsidDel="00DA1724">
            <w:rPr>
              <w:rFonts w:ascii="Courier New" w:hAnsi="Courier New"/>
              <w:lang w:val="it-IT"/>
            </w:rPr>
            <w:delText>Pro-Tempore Galo, Antony</w:delText>
          </w:r>
        </w:del>
      </w:ins>
    </w:p>
    <w:p w:rsidR="00176E8F" w:rsidDel="00DA1724" w:rsidRDefault="00176E8F">
      <w:pPr>
        <w:pStyle w:val="Body"/>
        <w:rPr>
          <w:ins w:id="32" w:author="Front Desk" w:date="2016-04-01T14:34:00Z"/>
          <w:del w:id="33" w:author="Joseph Sikazwe" w:date="2016-04-01T16:32:00Z"/>
          <w:rFonts w:ascii="Courier New" w:hAnsi="Courier New"/>
          <w:lang w:val="it-IT"/>
        </w:rPr>
      </w:pPr>
      <w:ins w:id="34" w:author="Front Desk" w:date="2016-04-01T14:49:00Z">
        <w:r>
          <w:rPr>
            <w:rFonts w:ascii="Courier New" w:hAnsi="Courier New"/>
            <w:lang w:val="it-IT"/>
          </w:rPr>
          <w:t>Senator Bochat, Joseph</w:t>
        </w:r>
      </w:ins>
    </w:p>
    <w:p w:rsidR="00DA1724" w:rsidRDefault="00DA1724">
      <w:pPr>
        <w:pStyle w:val="Body"/>
        <w:rPr>
          <w:ins w:id="35" w:author="Joseph Sikazwe" w:date="2016-04-01T16:32:00Z"/>
          <w:rFonts w:ascii="Courier New" w:hAnsi="Courier New"/>
          <w:lang w:val="it-IT"/>
        </w:rPr>
      </w:pPr>
    </w:p>
    <w:p w:rsidR="00DA1724" w:rsidRDefault="00DA1724">
      <w:pPr>
        <w:pStyle w:val="Body"/>
        <w:rPr>
          <w:ins w:id="36" w:author="Joseph Sikazwe" w:date="2016-04-01T16:33:00Z"/>
          <w:rFonts w:ascii="Courier New" w:hAnsi="Courier New"/>
          <w:lang w:val="it-IT"/>
        </w:rPr>
      </w:pPr>
      <w:ins w:id="37" w:author="Joseph Sikazwe" w:date="2016-04-01T16:33:00Z">
        <w:r>
          <w:rPr>
            <w:rFonts w:ascii="Courier New" w:hAnsi="Courier New"/>
            <w:lang w:val="it-IT"/>
          </w:rPr>
          <w:t>Senator Winger, Crystal</w:t>
        </w:r>
      </w:ins>
    </w:p>
    <w:p w:rsidR="00DA1724" w:rsidRDefault="00DA1724">
      <w:pPr>
        <w:pStyle w:val="Body"/>
        <w:rPr>
          <w:ins w:id="38" w:author="Joseph Sikazwe" w:date="2016-04-01T16:34:00Z"/>
          <w:rFonts w:ascii="Courier New" w:hAnsi="Courier New"/>
          <w:lang w:val="it-IT"/>
        </w:rPr>
      </w:pPr>
      <w:ins w:id="39" w:author="Joseph Sikazwe" w:date="2016-04-01T16:34:00Z">
        <w:r>
          <w:rPr>
            <w:rFonts w:ascii="Courier New" w:hAnsi="Courier New"/>
            <w:lang w:val="it-IT"/>
          </w:rPr>
          <w:t>Senator Brushaber, Austin</w:t>
        </w:r>
      </w:ins>
    </w:p>
    <w:p w:rsidR="00DA1724" w:rsidRDefault="00DA1724">
      <w:pPr>
        <w:pStyle w:val="Body"/>
        <w:rPr>
          <w:ins w:id="40" w:author="Joseph Sikazwe" w:date="2016-04-01T16:32:00Z"/>
          <w:rFonts w:ascii="Courier New" w:hAnsi="Courier New"/>
          <w:lang w:val="it-IT"/>
        </w:rPr>
      </w:pPr>
      <w:ins w:id="41" w:author="Joseph Sikazwe" w:date="2016-04-01T16:34:00Z">
        <w:r>
          <w:rPr>
            <w:rFonts w:ascii="Courier New" w:hAnsi="Courier New"/>
            <w:lang w:val="it-IT"/>
          </w:rPr>
          <w:t xml:space="preserve">Senator Aguilera, Albert </w:t>
        </w:r>
      </w:ins>
    </w:p>
    <w:p w:rsidR="00DA1724" w:rsidRDefault="00F820FB">
      <w:pPr>
        <w:pStyle w:val="Body"/>
        <w:rPr>
          <w:ins w:id="42" w:author="Joseph Sikazwe" w:date="2016-04-01T16:41:00Z"/>
          <w:rFonts w:ascii="Courier New" w:hAnsi="Courier New"/>
          <w:lang w:val="it-IT"/>
        </w:rPr>
      </w:pPr>
      <w:ins w:id="43" w:author="Front Desk" w:date="2016-04-01T15:01:00Z">
        <w:r>
          <w:rPr>
            <w:rFonts w:ascii="Courier New" w:hAnsi="Courier New"/>
            <w:lang w:val="it-IT"/>
          </w:rPr>
          <w:t>Senator Leake, Garrett</w:t>
        </w:r>
      </w:ins>
    </w:p>
    <w:p w:rsidR="00F820FB" w:rsidRDefault="00DA1724">
      <w:pPr>
        <w:pStyle w:val="Body"/>
        <w:rPr>
          <w:ins w:id="44" w:author="Front Desk" w:date="2016-04-01T15:01:00Z"/>
          <w:rFonts w:ascii="Courier New" w:hAnsi="Courier New"/>
          <w:lang w:val="it-IT"/>
        </w:rPr>
      </w:pPr>
      <w:ins w:id="45" w:author="Joseph Sikazwe" w:date="2016-04-01T16:41:00Z">
        <w:r>
          <w:rPr>
            <w:rFonts w:ascii="Courier New" w:hAnsi="Courier New"/>
            <w:lang w:val="it-IT"/>
          </w:rPr>
          <w:t xml:space="preserve">Senator Mckie, Mason </w:t>
        </w:r>
      </w:ins>
      <w:ins w:id="46" w:author="Front Desk" w:date="2016-04-01T15:01:00Z">
        <w:r w:rsidR="00F820FB">
          <w:rPr>
            <w:rFonts w:ascii="Courier New" w:hAnsi="Courier New"/>
            <w:lang w:val="it-IT"/>
          </w:rPr>
          <w:t xml:space="preserve"> </w:t>
        </w:r>
      </w:ins>
    </w:p>
    <w:p w:rsidR="00176E8F" w:rsidRDefault="00176E8F">
      <w:pPr>
        <w:pStyle w:val="Body"/>
        <w:rPr>
          <w:ins w:id="47" w:author="Front Desk" w:date="2016-04-01T14:36:00Z"/>
          <w:rFonts w:ascii="Courier New" w:hAnsi="Courier New"/>
          <w:lang w:val="it-IT"/>
        </w:rPr>
      </w:pPr>
      <w:ins w:id="48" w:author="Front Desk" w:date="2016-04-01T14:36:00Z">
        <w:r>
          <w:rPr>
            <w:rFonts w:ascii="Courier New" w:hAnsi="Courier New"/>
            <w:lang w:val="it-IT"/>
          </w:rPr>
          <w:t>Senator Gonzalez, Drew</w:t>
        </w:r>
      </w:ins>
    </w:p>
    <w:p w:rsidR="00176E8F" w:rsidRDefault="00176E8F">
      <w:pPr>
        <w:pStyle w:val="Body"/>
        <w:rPr>
          <w:ins w:id="49" w:author="Front Desk" w:date="2016-04-01T14:45:00Z"/>
          <w:rFonts w:ascii="Courier New" w:hAnsi="Courier New"/>
          <w:lang w:val="it-IT"/>
        </w:rPr>
      </w:pPr>
      <w:ins w:id="50" w:author="Front Desk" w:date="2016-04-01T14:36:00Z">
        <w:r>
          <w:rPr>
            <w:rFonts w:ascii="Courier New" w:hAnsi="Courier New"/>
            <w:lang w:val="it-IT"/>
          </w:rPr>
          <w:t>Senator Sears, Connor</w:t>
        </w:r>
      </w:ins>
    </w:p>
    <w:p w:rsidR="00176E8F" w:rsidRDefault="00176E8F">
      <w:pPr>
        <w:pStyle w:val="Body"/>
        <w:rPr>
          <w:ins w:id="51" w:author="Front Desk" w:date="2016-04-01T14:50:00Z"/>
          <w:rFonts w:ascii="Courier New" w:hAnsi="Courier New"/>
          <w:lang w:val="it-IT"/>
        </w:rPr>
      </w:pPr>
      <w:ins w:id="52" w:author="Front Desk" w:date="2016-04-01T14:50:00Z">
        <w:r>
          <w:rPr>
            <w:rFonts w:ascii="Courier New" w:hAnsi="Courier New"/>
            <w:lang w:val="it-IT"/>
          </w:rPr>
          <w:t xml:space="preserve">Senator Manuel, Kyle </w:t>
        </w:r>
      </w:ins>
    </w:p>
    <w:p w:rsidR="00176E8F" w:rsidRDefault="00176E8F">
      <w:pPr>
        <w:pStyle w:val="Body"/>
        <w:rPr>
          <w:ins w:id="53" w:author="Front Desk" w:date="2016-04-01T14:45:00Z"/>
          <w:rFonts w:ascii="Courier New" w:hAnsi="Courier New"/>
          <w:lang w:val="it-IT"/>
        </w:rPr>
      </w:pPr>
      <w:ins w:id="54" w:author="Front Desk" w:date="2016-04-01T14:50:00Z">
        <w:r>
          <w:rPr>
            <w:rFonts w:ascii="Courier New" w:hAnsi="Courier New"/>
            <w:lang w:val="it-IT"/>
          </w:rPr>
          <w:t xml:space="preserve">Senator </w:t>
        </w:r>
      </w:ins>
      <w:ins w:id="55" w:author="Front Desk" w:date="2016-04-01T14:45:00Z">
        <w:r>
          <w:rPr>
            <w:rFonts w:ascii="Courier New" w:hAnsi="Courier New"/>
            <w:lang w:val="it-IT"/>
          </w:rPr>
          <w:t>Morrison, James</w:t>
        </w:r>
      </w:ins>
    </w:p>
    <w:p w:rsidR="00176E8F" w:rsidRDefault="00F820FB">
      <w:pPr>
        <w:pStyle w:val="Body"/>
        <w:rPr>
          <w:ins w:id="56" w:author="Front Desk" w:date="2016-04-01T14:45:00Z"/>
          <w:rFonts w:ascii="Courier New" w:hAnsi="Courier New"/>
          <w:lang w:val="it-IT"/>
        </w:rPr>
      </w:pPr>
      <w:ins w:id="57" w:author="Front Desk" w:date="2016-04-01T15:00:00Z">
        <w:r>
          <w:rPr>
            <w:rFonts w:ascii="Courier New" w:hAnsi="Courier New"/>
            <w:lang w:val="it-IT"/>
          </w:rPr>
          <w:t xml:space="preserve">Senator </w:t>
        </w:r>
      </w:ins>
      <w:ins w:id="58" w:author="Front Desk" w:date="2016-04-01T14:45:00Z">
        <w:r w:rsidR="00176E8F">
          <w:rPr>
            <w:rFonts w:ascii="Courier New" w:hAnsi="Courier New"/>
            <w:lang w:val="it-IT"/>
          </w:rPr>
          <w:t>Stephens, Brandon</w:t>
        </w:r>
      </w:ins>
    </w:p>
    <w:p w:rsidR="00176E8F" w:rsidRDefault="00F820FB">
      <w:pPr>
        <w:pStyle w:val="Body"/>
        <w:rPr>
          <w:ins w:id="59" w:author="Front Desk" w:date="2016-04-01T14:47:00Z"/>
          <w:rFonts w:ascii="Courier New" w:hAnsi="Courier New"/>
          <w:lang w:val="it-IT"/>
        </w:rPr>
      </w:pPr>
      <w:ins w:id="60" w:author="Front Desk" w:date="2016-04-01T15:00:00Z">
        <w:r>
          <w:rPr>
            <w:rFonts w:ascii="Courier New" w:hAnsi="Courier New"/>
            <w:lang w:val="it-IT"/>
          </w:rPr>
          <w:t xml:space="preserve">Senator </w:t>
        </w:r>
      </w:ins>
      <w:ins w:id="61" w:author="Front Desk" w:date="2016-04-01T14:47:00Z">
        <w:r w:rsidR="00176E8F">
          <w:rPr>
            <w:rFonts w:ascii="Courier New" w:hAnsi="Courier New"/>
            <w:lang w:val="it-IT"/>
          </w:rPr>
          <w:t>Weddle, Kayla</w:t>
        </w:r>
      </w:ins>
    </w:p>
    <w:p w:rsidR="00176E8F" w:rsidRDefault="00176E8F">
      <w:pPr>
        <w:pStyle w:val="Body"/>
        <w:rPr>
          <w:ins w:id="62" w:author="Front Desk" w:date="2016-04-01T14:36:00Z"/>
          <w:rFonts w:ascii="Courier New" w:hAnsi="Courier New"/>
          <w:lang w:val="it-IT"/>
        </w:rPr>
      </w:pPr>
    </w:p>
    <w:p w:rsidR="00424710" w:rsidDel="00BF2E2E" w:rsidRDefault="00F56B46">
      <w:pPr>
        <w:pStyle w:val="Body"/>
        <w:rPr>
          <w:del w:id="63" w:author="Joseph Sikazwe" w:date="2016-02-25T20:56:00Z"/>
          <w:rFonts w:ascii="Courier New" w:eastAsia="Courier New" w:hAnsi="Courier New" w:cs="Courier New"/>
        </w:rPr>
      </w:pPr>
      <w:del w:id="64" w:author="Joseph Sikazwe" w:date="2016-02-25T20:56:00Z">
        <w:r w:rsidDel="00BF2E2E">
          <w:rPr>
            <w:rFonts w:ascii="Courier New" w:hAnsi="Courier New"/>
            <w:lang w:val="it-IT"/>
          </w:rPr>
          <w:delText xml:space="preserve">Senator </w:delText>
        </w:r>
      </w:del>
      <w:ins w:id="65" w:author="Galo, Anthony S" w:date="2016-02-25T14:42:00Z">
        <w:del w:id="66" w:author="Joseph Sikazwe" w:date="2016-02-25T20:56:00Z">
          <w:r w:rsidDel="00BF2E2E">
            <w:rPr>
              <w:rFonts w:ascii="Courier New" w:hAnsi="Courier New"/>
            </w:rPr>
            <w:delText xml:space="preserve">Escalante, Lindsay </w:delText>
          </w:r>
        </w:del>
      </w:ins>
    </w:p>
    <w:p w:rsidR="00424710" w:rsidDel="00BF2E2E" w:rsidRDefault="00F56B46">
      <w:pPr>
        <w:pStyle w:val="Body"/>
        <w:rPr>
          <w:ins w:id="67" w:author="Galo, Anthony S" w:date="2016-02-25T14:42:00Z"/>
          <w:del w:id="68" w:author="Joseph Sikazwe" w:date="2016-02-25T20:56:00Z"/>
          <w:rFonts w:ascii="Courier New" w:eastAsia="Courier New" w:hAnsi="Courier New" w:cs="Courier New"/>
        </w:rPr>
      </w:pPr>
      <w:del w:id="69" w:author="Joseph Sikazwe" w:date="2016-02-25T20:56:00Z">
        <w:r w:rsidDel="00BF2E2E">
          <w:rPr>
            <w:rFonts w:ascii="Courier New" w:hAnsi="Courier New"/>
          </w:rPr>
          <w:delText>Sena</w:delText>
        </w:r>
      </w:del>
      <w:ins w:id="70" w:author="Galo, Anthony S" w:date="2016-02-25T14:42:00Z">
        <w:del w:id="71" w:author="Joseph Sikazwe" w:date="2016-02-25T20:56:00Z">
          <w:r w:rsidDel="00BF2E2E">
            <w:rPr>
              <w:rFonts w:ascii="Courier New" w:hAnsi="Courier New"/>
            </w:rPr>
            <w:delText>te Pro Tempore, Senator Galo, Anthony</w:delText>
          </w:r>
        </w:del>
      </w:ins>
    </w:p>
    <w:p w:rsidR="00424710" w:rsidRDefault="00F56B46">
      <w:pPr>
        <w:pStyle w:val="Body"/>
        <w:rPr>
          <w:rFonts w:ascii="Courier New" w:eastAsia="Courier New" w:hAnsi="Courier New" w:cs="Courier New"/>
        </w:rPr>
      </w:pPr>
      <w:del w:id="72" w:author="Galo, Anthony S" w:date="2016-02-25T14:42:00Z">
        <w:r>
          <w:rPr>
            <w:rFonts w:ascii="Courier New" w:hAnsi="Courier New"/>
          </w:rPr>
          <w:delText xml:space="preserve">tor </w:delText>
        </w:r>
      </w:del>
    </w:p>
    <w:p w:rsidR="00424710" w:rsidRDefault="00F56B46">
      <w:pPr>
        <w:pStyle w:val="Body"/>
        <w:outlineLvl w:val="0"/>
        <w:rPr>
          <w:rFonts w:ascii="Courier New" w:eastAsia="Courier New" w:hAnsi="Courier New" w:cs="Courier New"/>
          <w:b/>
          <w:bCs/>
        </w:rPr>
      </w:pPr>
      <w:r>
        <w:rPr>
          <w:rFonts w:ascii="Courier New" w:hAnsi="Courier New"/>
          <w:b/>
          <w:bCs/>
        </w:rPr>
        <w:t>S.R 2015-2016</w:t>
      </w:r>
      <w:ins w:id="73" w:author="Galo, Anthony S" w:date="2016-02-25T14:43:00Z">
        <w:r>
          <w:rPr>
            <w:rFonts w:ascii="Courier New" w:hAnsi="Courier New"/>
            <w:b/>
            <w:bCs/>
          </w:rPr>
          <w:t xml:space="preserve">. </w:t>
        </w:r>
      </w:ins>
      <w:ins w:id="74" w:author="Joseph Sikazwe" w:date="2016-03-23T19:18:00Z">
        <w:r w:rsidR="00210997">
          <w:rPr>
            <w:rFonts w:ascii="Courier New" w:hAnsi="Courier New"/>
            <w:b/>
            <w:bCs/>
          </w:rPr>
          <w:t>1</w:t>
        </w:r>
      </w:ins>
      <w:ins w:id="75" w:author="Galo, Anthony S" w:date="2016-04-04T18:47:00Z">
        <w:r w:rsidR="00771F50">
          <w:rPr>
            <w:rFonts w:ascii="Courier New" w:hAnsi="Courier New"/>
            <w:b/>
            <w:bCs/>
          </w:rPr>
          <w:t>6</w:t>
        </w:r>
      </w:ins>
      <w:ins w:id="76" w:author="Joseph Sikazwe" w:date="2016-03-23T19:18:00Z">
        <w:del w:id="77" w:author="Galo, Anthony S" w:date="2016-04-04T18:47:00Z">
          <w:r w:rsidR="00210997" w:rsidDel="00771F50">
            <w:rPr>
              <w:rFonts w:ascii="Courier New" w:hAnsi="Courier New"/>
              <w:b/>
              <w:bCs/>
            </w:rPr>
            <w:delText>5</w:delText>
          </w:r>
        </w:del>
      </w:ins>
      <w:ins w:id="78" w:author="Galo, Anthony S" w:date="2016-02-25T14:43:00Z">
        <w:del w:id="79" w:author="Joseph Sikazwe" w:date="2016-03-23T19:18:00Z">
          <w:r w:rsidDel="00210997">
            <w:rPr>
              <w:rFonts w:ascii="Courier New" w:hAnsi="Courier New"/>
              <w:b/>
              <w:bCs/>
            </w:rPr>
            <w:delText>1</w:delText>
          </w:r>
        </w:del>
        <w:del w:id="80" w:author="Joseph Sikazwe" w:date="2016-02-25T20:56:00Z">
          <w:r w:rsidDel="00BF2E2E">
            <w:rPr>
              <w:rFonts w:ascii="Courier New" w:hAnsi="Courier New"/>
              <w:b/>
              <w:bCs/>
            </w:rPr>
            <w:delText>2</w:delText>
          </w:r>
        </w:del>
      </w:ins>
      <w:del w:id="81" w:author="Galo, Anthony S" w:date="2016-02-25T14:43:00Z">
        <w:r>
          <w:rPr>
            <w:rFonts w:ascii="Courier New" w:hAnsi="Courier New"/>
            <w:b/>
            <w:bCs/>
          </w:rPr>
          <w:delText>.#</w:delText>
        </w:r>
      </w:del>
    </w:p>
    <w:p w:rsidR="00424710" w:rsidRPr="00B07F5D" w:rsidRDefault="00424710">
      <w:pPr>
        <w:pStyle w:val="Body"/>
        <w:outlineLvl w:val="0"/>
        <w:rPr>
          <w:rFonts w:ascii="Courier New" w:eastAsia="Courier New" w:hAnsi="Courier New" w:cs="Courier New"/>
          <w:b/>
          <w:bCs/>
        </w:rPr>
      </w:pPr>
    </w:p>
    <w:p w:rsidR="00424710" w:rsidRPr="00B07F5D" w:rsidRDefault="00F56B46">
      <w:pPr>
        <w:pStyle w:val="Body"/>
        <w:outlineLvl w:val="0"/>
        <w:rPr>
          <w:rFonts w:ascii="Courier New" w:eastAsia="Courier New" w:hAnsi="Courier New" w:cs="Courier New"/>
          <w:b/>
          <w:bCs/>
        </w:rPr>
      </w:pPr>
      <w:r w:rsidRPr="00B07F5D">
        <w:rPr>
          <w:rFonts w:ascii="Courier New" w:hAnsi="Courier New" w:cs="Courier New"/>
          <w:b/>
          <w:bCs/>
        </w:rPr>
        <w:t xml:space="preserve">Date of First Reading: </w:t>
      </w:r>
      <w:ins w:id="82" w:author="Joseph Sikazwe" w:date="2016-04-01T16:36:00Z">
        <w:r w:rsidR="00CE3CE7" w:rsidRPr="00B07F5D">
          <w:rPr>
            <w:rFonts w:ascii="Courier New" w:hAnsi="Courier New" w:cs="Courier New"/>
            <w:b/>
            <w:bCs/>
            <w:rPrChange w:id="83" w:author="Galo, Anthony S" w:date="2016-04-04T18:25:00Z">
              <w:rPr>
                <w:rFonts w:ascii="Courier New" w:hAnsi="Courier New" w:cs="Courier New"/>
                <w:b/>
                <w:bCs/>
                <w:sz w:val="40"/>
                <w:szCs w:val="40"/>
                <w:vertAlign w:val="subscript"/>
              </w:rPr>
            </w:rPrChange>
          </w:rPr>
          <w:t xml:space="preserve">April </w:t>
        </w:r>
      </w:ins>
      <w:ins w:id="84" w:author="Joseph Sikazwe" w:date="2016-04-01T17:02:00Z">
        <w:r w:rsidR="008D27D7" w:rsidRPr="00B07F5D">
          <w:rPr>
            <w:rFonts w:ascii="Courier New" w:hAnsi="Courier New" w:cs="Courier New"/>
            <w:b/>
            <w:bCs/>
            <w:rPrChange w:id="85" w:author="Galo, Anthony S" w:date="2016-04-04T18:25:00Z">
              <w:rPr>
                <w:rFonts w:ascii="Courier New" w:hAnsi="Courier New" w:cs="Courier New"/>
                <w:bCs/>
                <w:sz w:val="40"/>
                <w:szCs w:val="40"/>
                <w:vertAlign w:val="subscript"/>
              </w:rPr>
            </w:rPrChange>
          </w:rPr>
          <w:t>4</w:t>
        </w:r>
      </w:ins>
      <w:ins w:id="86" w:author="honors" w:date="2016-03-23T18:08:00Z">
        <w:del w:id="87" w:author="Joseph Sikazwe" w:date="2016-04-01T16:36:00Z">
          <w:r w:rsidR="0088701F" w:rsidRPr="00B07F5D" w:rsidDel="00DA1724">
            <w:rPr>
              <w:rFonts w:ascii="Courier New" w:hAnsi="Courier New" w:cs="Courier New"/>
              <w:b/>
              <w:bCs/>
            </w:rPr>
            <w:delText>March 28</w:delText>
          </w:r>
          <w:r w:rsidR="0088701F" w:rsidRPr="00B07F5D" w:rsidDel="00DA1724">
            <w:rPr>
              <w:rFonts w:ascii="Courier New" w:hAnsi="Courier New" w:cs="Courier New"/>
              <w:b/>
              <w:bCs/>
              <w:vertAlign w:val="superscript"/>
              <w:rPrChange w:id="88" w:author="Galo, Anthony S" w:date="2016-04-04T18:25:00Z">
                <w:rPr>
                  <w:rFonts w:ascii="Courier New" w:hAnsi="Courier New"/>
                  <w:b/>
                  <w:bCs/>
                </w:rPr>
              </w:rPrChange>
            </w:rPr>
            <w:delText>th</w:delText>
          </w:r>
        </w:del>
        <w:del w:id="89" w:author="Joseph Sikazwe" w:date="2016-03-23T19:31:00Z">
          <w:r w:rsidR="0088701F" w:rsidRPr="00B07F5D" w:rsidDel="00EB704D">
            <w:rPr>
              <w:rFonts w:ascii="Courier New" w:hAnsi="Courier New" w:cs="Courier New"/>
              <w:b/>
              <w:bCs/>
            </w:rPr>
            <w:delText xml:space="preserve"> </w:delText>
          </w:r>
        </w:del>
      </w:ins>
      <w:ins w:id="90" w:author="Galo, Anthony S" w:date="2016-02-25T14:43:00Z">
        <w:del w:id="91" w:author="honors" w:date="2016-03-23T18:08:00Z">
          <w:r w:rsidRPr="00B07F5D" w:rsidDel="0088701F">
            <w:rPr>
              <w:rFonts w:ascii="Courier New" w:hAnsi="Courier New" w:cs="Courier New"/>
              <w:b/>
              <w:bCs/>
            </w:rPr>
            <w:delText>February 29</w:delText>
          </w:r>
        </w:del>
      </w:ins>
      <w:del w:id="92" w:author="Galo, Anthony S" w:date="2016-02-25T14:43:00Z">
        <w:r w:rsidRPr="00961869">
          <w:rPr>
            <w:rFonts w:ascii="Courier New" w:hAnsi="Courier New" w:cs="Courier New"/>
            <w:b/>
            <w:bCs/>
          </w:rPr>
          <w:delText>Month #</w:delText>
        </w:r>
      </w:del>
      <w:r w:rsidRPr="00961869">
        <w:rPr>
          <w:rFonts w:ascii="Courier New" w:hAnsi="Courier New" w:cs="Courier New"/>
          <w:b/>
          <w:bCs/>
        </w:rPr>
        <w:t>, 2016</w:t>
      </w:r>
    </w:p>
    <w:p w:rsidR="00424710" w:rsidRDefault="00424710">
      <w:pPr>
        <w:pStyle w:val="Body"/>
        <w:rPr>
          <w:rFonts w:ascii="Courier New" w:eastAsia="Courier New" w:hAnsi="Courier New" w:cs="Courier New"/>
          <w:b/>
          <w:bCs/>
        </w:rPr>
      </w:pPr>
    </w:p>
    <w:p w:rsidR="00424710" w:rsidRDefault="00F56B46">
      <w:pPr>
        <w:pStyle w:val="Body"/>
        <w:jc w:val="center"/>
        <w:outlineLvl w:val="0"/>
        <w:rPr>
          <w:rFonts w:ascii="Courier New" w:eastAsia="Courier New" w:hAnsi="Courier New" w:cs="Courier New"/>
          <w:b/>
          <w:bCs/>
        </w:rPr>
      </w:pPr>
      <w:r>
        <w:rPr>
          <w:rFonts w:ascii="Courier New" w:hAnsi="Courier New"/>
          <w:b/>
          <w:bCs/>
          <w:lang w:val="fr-FR"/>
        </w:rPr>
        <w:t>A Resolution -</w:t>
      </w:r>
    </w:p>
    <w:p w:rsidR="00424710" w:rsidRDefault="00424710">
      <w:pPr>
        <w:pStyle w:val="Body"/>
        <w:jc w:val="center"/>
        <w:outlineLvl w:val="0"/>
        <w:rPr>
          <w:rFonts w:ascii="Courier New" w:eastAsia="Courier New" w:hAnsi="Courier New" w:cs="Courier New"/>
          <w:b/>
          <w:bCs/>
        </w:rPr>
      </w:pPr>
    </w:p>
    <w:p w:rsidR="00424710" w:rsidRDefault="00F56B46">
      <w:pPr>
        <w:pStyle w:val="Body"/>
        <w:outlineLvl w:val="0"/>
        <w:rPr>
          <w:rFonts w:ascii="Courier New" w:eastAsia="Courier New" w:hAnsi="Courier New" w:cs="Courier New"/>
          <w:b/>
          <w:bCs/>
        </w:rPr>
      </w:pPr>
      <w:r>
        <w:rPr>
          <w:rFonts w:ascii="Courier New" w:hAnsi="Courier New"/>
          <w:b/>
          <w:bCs/>
        </w:rPr>
        <w:t>To be known as “</w:t>
      </w:r>
      <w:r w:rsidRPr="00771F50">
        <w:rPr>
          <w:rFonts w:ascii="Courier New" w:hAnsi="Courier New"/>
          <w:b/>
          <w:bCs/>
          <w:u w:val="single"/>
          <w:rPrChange w:id="93" w:author="Galo, Anthony S" w:date="2016-04-04T18:48:00Z">
            <w:rPr>
              <w:rFonts w:ascii="Courier New" w:hAnsi="Courier New"/>
              <w:b/>
              <w:bCs/>
            </w:rPr>
          </w:rPrChange>
        </w:rPr>
        <w:t>A Resolution</w:t>
      </w:r>
      <w:ins w:id="94" w:author="Joseph Sikazwe" w:date="2016-03-23T19:18:00Z">
        <w:r w:rsidR="00210997" w:rsidRPr="00771F50">
          <w:rPr>
            <w:rFonts w:ascii="Courier New" w:hAnsi="Courier New"/>
            <w:b/>
            <w:bCs/>
            <w:u w:val="single"/>
            <w:rPrChange w:id="95" w:author="Galo, Anthony S" w:date="2016-04-04T18:48:00Z">
              <w:rPr>
                <w:rFonts w:ascii="Courier New" w:hAnsi="Courier New"/>
                <w:b/>
                <w:bCs/>
              </w:rPr>
            </w:rPrChange>
          </w:rPr>
          <w:t xml:space="preserve"> to amend the </w:t>
        </w:r>
        <w:del w:id="96" w:author="Galo, Anthony S" w:date="2016-04-04T18:25:00Z">
          <w:r w:rsidR="00210997" w:rsidRPr="00771F50" w:rsidDel="00B07F5D">
            <w:rPr>
              <w:rFonts w:ascii="Courier New" w:hAnsi="Courier New"/>
              <w:b/>
              <w:bCs/>
              <w:u w:val="single"/>
              <w:rPrChange w:id="97" w:author="Galo, Anthony S" w:date="2016-04-04T18:48:00Z">
                <w:rPr>
                  <w:rFonts w:ascii="Courier New" w:hAnsi="Courier New"/>
                  <w:b/>
                  <w:bCs/>
                </w:rPr>
              </w:rPrChange>
            </w:rPr>
            <w:delText>TXState</w:delText>
          </w:r>
        </w:del>
      </w:ins>
      <w:ins w:id="98" w:author="Galo, Anthony S" w:date="2016-04-04T18:25:00Z">
        <w:r w:rsidR="00B07F5D" w:rsidRPr="00771F50">
          <w:rPr>
            <w:rFonts w:ascii="Courier New" w:hAnsi="Courier New"/>
            <w:b/>
            <w:bCs/>
            <w:u w:val="single"/>
            <w:rPrChange w:id="99" w:author="Galo, Anthony S" w:date="2016-04-04T18:48:00Z">
              <w:rPr>
                <w:rFonts w:ascii="Courier New" w:hAnsi="Courier New"/>
                <w:b/>
                <w:bCs/>
              </w:rPr>
            </w:rPrChange>
          </w:rPr>
          <w:t>TX State</w:t>
        </w:r>
      </w:ins>
      <w:ins w:id="100" w:author="Joseph Sikazwe" w:date="2016-03-23T19:18:00Z">
        <w:r w:rsidR="00210997" w:rsidRPr="00771F50">
          <w:rPr>
            <w:rFonts w:ascii="Courier New" w:hAnsi="Courier New"/>
            <w:b/>
            <w:bCs/>
            <w:u w:val="single"/>
            <w:rPrChange w:id="101" w:author="Galo, Anthony S" w:date="2016-04-04T18:48:00Z">
              <w:rPr>
                <w:rFonts w:ascii="Courier New" w:hAnsi="Courier New"/>
                <w:b/>
                <w:bCs/>
              </w:rPr>
            </w:rPrChange>
          </w:rPr>
          <w:t xml:space="preserve"> Alert System from an opt-in to an opt-out system</w:t>
        </w:r>
      </w:ins>
      <w:ins w:id="102" w:author="Joseph Sikazwe" w:date="2016-03-23T19:20:00Z">
        <w:r w:rsidR="00210997" w:rsidRPr="00771F50">
          <w:rPr>
            <w:rFonts w:ascii="Courier New" w:hAnsi="Courier New"/>
            <w:b/>
            <w:bCs/>
            <w:u w:val="single"/>
            <w:rPrChange w:id="103" w:author="Galo, Anthony S" w:date="2016-04-04T18:48:00Z">
              <w:rPr>
                <w:rFonts w:ascii="Courier New" w:hAnsi="Courier New"/>
                <w:b/>
                <w:bCs/>
              </w:rPr>
            </w:rPrChange>
          </w:rPr>
          <w:t xml:space="preserve"> which will serve to ensure that students, staff and faculty </w:t>
        </w:r>
      </w:ins>
      <w:ins w:id="104" w:author="Lindsay  Escalante " w:date="2016-03-31T00:25:00Z">
        <w:r w:rsidR="006450AE" w:rsidRPr="00771F50">
          <w:rPr>
            <w:rFonts w:ascii="Courier New" w:hAnsi="Courier New"/>
            <w:b/>
            <w:bCs/>
            <w:u w:val="single"/>
            <w:rPrChange w:id="105" w:author="Galo, Anthony S" w:date="2016-04-04T18:48:00Z">
              <w:rPr>
                <w:rFonts w:ascii="Courier New" w:hAnsi="Courier New"/>
                <w:b/>
                <w:bCs/>
              </w:rPr>
            </w:rPrChange>
          </w:rPr>
          <w:t xml:space="preserve">members </w:t>
        </w:r>
      </w:ins>
      <w:ins w:id="106" w:author="Joseph Sikazwe" w:date="2016-03-23T19:20:00Z">
        <w:r w:rsidR="00210997" w:rsidRPr="00771F50">
          <w:rPr>
            <w:rFonts w:ascii="Courier New" w:hAnsi="Courier New"/>
            <w:b/>
            <w:bCs/>
            <w:u w:val="single"/>
            <w:rPrChange w:id="107" w:author="Galo, Anthony S" w:date="2016-04-04T18:48:00Z">
              <w:rPr>
                <w:rFonts w:ascii="Courier New" w:hAnsi="Courier New"/>
                <w:b/>
                <w:bCs/>
              </w:rPr>
            </w:rPrChange>
          </w:rPr>
          <w:t xml:space="preserve">are all </w:t>
        </w:r>
        <w:del w:id="108" w:author="Lindsay  Escalante " w:date="2016-03-31T00:58:00Z">
          <w:r w:rsidR="00210997" w:rsidRPr="00771F50" w:rsidDel="004640C1">
            <w:rPr>
              <w:rFonts w:ascii="Courier New" w:hAnsi="Courier New"/>
              <w:b/>
              <w:bCs/>
              <w:u w:val="single"/>
              <w:rPrChange w:id="109" w:author="Galo, Anthony S" w:date="2016-04-04T18:48:00Z">
                <w:rPr>
                  <w:rFonts w:ascii="Courier New" w:hAnsi="Courier New"/>
                  <w:b/>
                  <w:bCs/>
                </w:rPr>
              </w:rPrChange>
            </w:rPr>
            <w:delText xml:space="preserve">constantly aware </w:delText>
          </w:r>
        </w:del>
      </w:ins>
      <w:ins w:id="110" w:author="Lindsay  Escalante " w:date="2016-03-31T00:58:00Z">
        <w:r w:rsidR="004640C1" w:rsidRPr="00771F50">
          <w:rPr>
            <w:rFonts w:ascii="Courier New" w:hAnsi="Courier New"/>
            <w:b/>
            <w:bCs/>
            <w:u w:val="single"/>
            <w:rPrChange w:id="111" w:author="Galo, Anthony S" w:date="2016-04-04T18:48:00Z">
              <w:rPr>
                <w:rFonts w:ascii="Courier New" w:hAnsi="Courier New"/>
                <w:b/>
                <w:bCs/>
              </w:rPr>
            </w:rPrChange>
          </w:rPr>
          <w:t>promptly</w:t>
        </w:r>
      </w:ins>
      <w:ins w:id="112" w:author="Lindsay  Escalante " w:date="2016-03-31T00:25:00Z">
        <w:r w:rsidR="006450AE" w:rsidRPr="00771F50">
          <w:rPr>
            <w:rFonts w:ascii="Courier New" w:hAnsi="Courier New"/>
            <w:b/>
            <w:bCs/>
            <w:u w:val="single"/>
            <w:rPrChange w:id="113" w:author="Galo, Anthony S" w:date="2016-04-04T18:48:00Z">
              <w:rPr>
                <w:rFonts w:ascii="Courier New" w:hAnsi="Courier New"/>
                <w:b/>
                <w:bCs/>
              </w:rPr>
            </w:rPrChange>
          </w:rPr>
          <w:t xml:space="preserve"> notified </w:t>
        </w:r>
      </w:ins>
      <w:ins w:id="114" w:author="Lindsay  Escalante " w:date="2016-03-31T00:58:00Z">
        <w:r w:rsidR="004640C1" w:rsidRPr="00771F50">
          <w:rPr>
            <w:rFonts w:ascii="Courier New" w:hAnsi="Courier New"/>
            <w:b/>
            <w:bCs/>
            <w:u w:val="single"/>
            <w:rPrChange w:id="115" w:author="Galo, Anthony S" w:date="2016-04-04T18:48:00Z">
              <w:rPr>
                <w:rFonts w:ascii="Courier New" w:hAnsi="Courier New"/>
                <w:b/>
                <w:bCs/>
              </w:rPr>
            </w:rPrChange>
          </w:rPr>
          <w:t xml:space="preserve">of </w:t>
        </w:r>
      </w:ins>
      <w:ins w:id="116" w:author="Lindsay  Escalante " w:date="2016-03-31T00:25:00Z">
        <w:r w:rsidR="006450AE" w:rsidRPr="00771F50">
          <w:rPr>
            <w:rFonts w:ascii="Courier New" w:hAnsi="Courier New"/>
            <w:b/>
            <w:bCs/>
            <w:u w:val="single"/>
            <w:rPrChange w:id="117" w:author="Galo, Anthony S" w:date="2016-04-04T18:48:00Z">
              <w:rPr>
                <w:rFonts w:ascii="Courier New" w:hAnsi="Courier New"/>
                <w:b/>
                <w:bCs/>
              </w:rPr>
            </w:rPrChange>
          </w:rPr>
          <w:t xml:space="preserve">emergency situations </w:t>
        </w:r>
      </w:ins>
      <w:ins w:id="118" w:author="Lindsay  Escalante " w:date="2016-03-31T00:27:00Z">
        <w:r w:rsidR="006450AE" w:rsidRPr="00771F50">
          <w:rPr>
            <w:rFonts w:ascii="Courier New" w:hAnsi="Courier New"/>
            <w:b/>
            <w:bCs/>
            <w:u w:val="single"/>
            <w:rPrChange w:id="119" w:author="Galo, Anthony S" w:date="2016-04-04T18:48:00Z">
              <w:rPr>
                <w:rFonts w:ascii="Courier New" w:hAnsi="Courier New"/>
                <w:b/>
                <w:bCs/>
              </w:rPr>
            </w:rPrChange>
          </w:rPr>
          <w:t xml:space="preserve">and incidents </w:t>
        </w:r>
      </w:ins>
      <w:ins w:id="120" w:author="Joseph Sikazwe" w:date="2016-03-23T19:20:00Z">
        <w:del w:id="121" w:author="Lindsay  Escalante " w:date="2016-03-31T00:25:00Z">
          <w:r w:rsidR="00210997" w:rsidRPr="00771F50" w:rsidDel="006450AE">
            <w:rPr>
              <w:rFonts w:ascii="Courier New" w:hAnsi="Courier New"/>
              <w:b/>
              <w:bCs/>
              <w:u w:val="single"/>
              <w:rPrChange w:id="122" w:author="Galo, Anthony S" w:date="2016-04-04T18:48:00Z">
                <w:rPr>
                  <w:rFonts w:ascii="Courier New" w:hAnsi="Courier New"/>
                  <w:b/>
                  <w:bCs/>
                </w:rPr>
              </w:rPrChange>
            </w:rPr>
            <w:delText xml:space="preserve">of crime </w:delText>
          </w:r>
        </w:del>
        <w:del w:id="123" w:author="Lindsay  Escalante " w:date="2016-03-31T00:26:00Z">
          <w:r w:rsidR="00210997" w:rsidRPr="00771F50" w:rsidDel="006450AE">
            <w:rPr>
              <w:rFonts w:ascii="Courier New" w:hAnsi="Courier New"/>
              <w:b/>
              <w:bCs/>
              <w:u w:val="single"/>
              <w:rPrChange w:id="124" w:author="Galo, Anthony S" w:date="2016-04-04T18:48:00Z">
                <w:rPr>
                  <w:rFonts w:ascii="Courier New" w:hAnsi="Courier New"/>
                  <w:b/>
                  <w:bCs/>
                </w:rPr>
              </w:rPrChange>
            </w:rPr>
            <w:delText xml:space="preserve">that is partaking </w:delText>
          </w:r>
        </w:del>
        <w:r w:rsidR="00210997" w:rsidRPr="00771F50">
          <w:rPr>
            <w:rFonts w:ascii="Courier New" w:hAnsi="Courier New"/>
            <w:b/>
            <w:bCs/>
            <w:u w:val="single"/>
            <w:rPrChange w:id="125" w:author="Galo, Anthony S" w:date="2016-04-04T18:48:00Z">
              <w:rPr>
                <w:rFonts w:ascii="Courier New" w:hAnsi="Courier New"/>
                <w:b/>
                <w:bCs/>
              </w:rPr>
            </w:rPrChange>
          </w:rPr>
          <w:t>on and around</w:t>
        </w:r>
      </w:ins>
      <w:ins w:id="126" w:author="Lindsay  Escalante " w:date="2016-03-31T00:57:00Z">
        <w:r w:rsidR="004640C1" w:rsidRPr="00771F50">
          <w:rPr>
            <w:rFonts w:ascii="Courier New" w:hAnsi="Courier New"/>
            <w:b/>
            <w:bCs/>
            <w:u w:val="single"/>
            <w:rPrChange w:id="127" w:author="Galo, Anthony S" w:date="2016-04-04T18:48:00Z">
              <w:rPr>
                <w:rFonts w:ascii="Courier New" w:hAnsi="Courier New"/>
                <w:b/>
                <w:bCs/>
              </w:rPr>
            </w:rPrChange>
          </w:rPr>
          <w:t xml:space="preserve"> campus</w:t>
        </w:r>
      </w:ins>
      <w:ins w:id="128" w:author="Joseph Sikazwe" w:date="2016-03-23T19:20:00Z">
        <w:del w:id="129" w:author="Lindsay  Escalante " w:date="2016-03-31T00:26:00Z">
          <w:r w:rsidR="00210997" w:rsidDel="006450AE">
            <w:rPr>
              <w:rFonts w:ascii="Courier New" w:hAnsi="Courier New"/>
              <w:b/>
              <w:bCs/>
            </w:rPr>
            <w:delText xml:space="preserve"> our campus</w:delText>
          </w:r>
        </w:del>
      </w:ins>
      <w:del w:id="130" w:author="Joseph Sikazwe" w:date="2016-03-23T19:20:00Z">
        <w:r w:rsidDel="00210997">
          <w:rPr>
            <w:rFonts w:ascii="Courier New" w:hAnsi="Courier New"/>
            <w:b/>
            <w:bCs/>
          </w:rPr>
          <w:delText xml:space="preserve"> </w:delText>
        </w:r>
      </w:del>
      <w:del w:id="131" w:author="Joseph Sikazwe" w:date="2016-03-23T19:21:00Z">
        <w:r w:rsidDel="00210997">
          <w:rPr>
            <w:rFonts w:ascii="Courier New" w:hAnsi="Courier New"/>
            <w:b/>
            <w:bCs/>
          </w:rPr>
          <w:delText xml:space="preserve">to increase the amount of </w:delText>
        </w:r>
      </w:del>
      <w:ins w:id="132" w:author="honors" w:date="2016-03-23T18:12:00Z">
        <w:del w:id="133" w:author="Joseph Sikazwe" w:date="2016-03-23T19:21:00Z">
          <w:r w:rsidR="0088701F" w:rsidDel="00210997">
            <w:rPr>
              <w:rFonts w:ascii="Courier New" w:hAnsi="Courier New"/>
              <w:b/>
              <w:bCs/>
            </w:rPr>
            <w:delText xml:space="preserve">at Bobcat Stadium, at the intersection between Academy street and James Street, </w:delText>
          </w:r>
        </w:del>
      </w:ins>
      <w:ins w:id="134" w:author="honors" w:date="2016-03-23T18:19:00Z">
        <w:del w:id="135" w:author="Joseph Sikazwe" w:date="2016-03-23T19:21:00Z">
          <w:r w:rsidR="0088701F" w:rsidDel="00210997">
            <w:rPr>
              <w:rFonts w:ascii="Courier New" w:hAnsi="Courier New"/>
              <w:b/>
              <w:bCs/>
            </w:rPr>
            <w:delText xml:space="preserve">and in commuter parking lots </w:delText>
          </w:r>
        </w:del>
      </w:ins>
      <w:ins w:id="136" w:author="Joseph Sikazwe" w:date="2016-02-25T20:55:00Z">
        <w:r w:rsidR="00BF2E2E">
          <w:rPr>
            <w:rFonts w:ascii="Courier New" w:hAnsi="Courier New"/>
            <w:b/>
            <w:bCs/>
          </w:rPr>
          <w:t>”</w:t>
        </w:r>
      </w:ins>
      <w:del w:id="137" w:author="Joseph Sikazwe" w:date="2016-02-25T20:54:00Z">
        <w:r w:rsidDel="00BF2E2E">
          <w:rPr>
            <w:rFonts w:ascii="Courier New" w:hAnsi="Courier New"/>
            <w:b/>
            <w:bCs/>
          </w:rPr>
          <w:delText xml:space="preserve">lighting </w:delText>
        </w:r>
      </w:del>
      <w:del w:id="138" w:author="Joseph Sikazwe" w:date="2016-02-25T20:55:00Z">
        <w:r w:rsidDel="00BF2E2E">
          <w:rPr>
            <w:rFonts w:ascii="Courier New" w:hAnsi="Courier New"/>
            <w:b/>
            <w:bCs/>
          </w:rPr>
          <w:delText>on the walkway between the LBJ Student Center and the Jerome and Catherine Supple Science Building</w:delText>
        </w:r>
      </w:del>
      <w:ins w:id="139" w:author="Galo, Anthony S" w:date="2016-02-25T14:44:00Z">
        <w:del w:id="140" w:author="Joseph Sikazwe" w:date="2016-02-25T20:55:00Z">
          <w:r w:rsidDel="00BF2E2E">
            <w:rPr>
              <w:rFonts w:ascii="Courier New" w:hAnsi="Courier New"/>
              <w:b/>
              <w:bCs/>
            </w:rPr>
            <w:delText>”,</w:delText>
          </w:r>
        </w:del>
        <w:r>
          <w:rPr>
            <w:rFonts w:ascii="Courier New" w:hAnsi="Courier New"/>
            <w:b/>
            <w:bCs/>
          </w:rPr>
          <w:t xml:space="preserve"> </w:t>
        </w:r>
      </w:ins>
      <w:del w:id="141" w:author="Galo, Anthony S" w:date="2016-02-25T14:44:00Z">
        <w:r>
          <w:rPr>
            <w:rFonts w:ascii="Courier New" w:hAnsi="Courier New"/>
            <w:b/>
            <w:bCs/>
          </w:rPr>
          <w:delText xml:space="preserve">” </w:delText>
        </w:r>
      </w:del>
      <w:del w:id="142" w:author="Lindsay  Escalante " w:date="2016-03-31T00:57:00Z">
        <w:r w:rsidDel="004640C1">
          <w:rPr>
            <w:rFonts w:ascii="Courier New" w:hAnsi="Courier New"/>
            <w:b/>
            <w:bCs/>
          </w:rPr>
          <w:delText>which</w:delText>
        </w:r>
      </w:del>
      <w:ins w:id="143" w:author="Joseph Sikazwe" w:date="2016-03-23T19:37:00Z">
        <w:del w:id="144" w:author="Lindsay  Escalante " w:date="2016-03-31T00:57:00Z">
          <w:r w:rsidR="00EB704D" w:rsidDel="004640C1">
            <w:rPr>
              <w:rFonts w:ascii="Courier New" w:hAnsi="Courier New"/>
              <w:b/>
              <w:bCs/>
            </w:rPr>
            <w:delText xml:space="preserve"> will </w:delText>
          </w:r>
        </w:del>
      </w:ins>
      <w:ins w:id="145" w:author="Lindsay  Escalante " w:date="2016-03-31T00:57:00Z">
        <w:r w:rsidR="004640C1">
          <w:rPr>
            <w:rFonts w:ascii="Courier New" w:hAnsi="Courier New"/>
            <w:b/>
            <w:bCs/>
          </w:rPr>
          <w:t>in order</w:t>
        </w:r>
      </w:ins>
      <w:ins w:id="146" w:author="Lindsay  Escalante " w:date="2016-03-31T00:26:00Z">
        <w:r w:rsidR="006450AE">
          <w:rPr>
            <w:rFonts w:ascii="Courier New" w:hAnsi="Courier New"/>
            <w:b/>
            <w:bCs/>
          </w:rPr>
          <w:t xml:space="preserve"> to </w:t>
        </w:r>
      </w:ins>
      <w:del w:id="147" w:author="Joseph Sikazwe" w:date="2016-03-23T19:37:00Z">
        <w:r w:rsidDel="00EB704D">
          <w:rPr>
            <w:rFonts w:ascii="Courier New" w:hAnsi="Courier New"/>
            <w:b/>
            <w:bCs/>
          </w:rPr>
          <w:delText xml:space="preserve"> will serve to </w:delText>
        </w:r>
      </w:del>
      <w:del w:id="148" w:author="Lindsay  Escalante " w:date="2016-03-31T00:57:00Z">
        <w:r w:rsidDel="004640C1">
          <w:rPr>
            <w:rFonts w:ascii="Courier New" w:hAnsi="Courier New"/>
            <w:b/>
            <w:bCs/>
          </w:rPr>
          <w:delText xml:space="preserve">effectively </w:delText>
        </w:r>
      </w:del>
      <w:ins w:id="149" w:author="Joseph Sikazwe" w:date="2016-02-25T20:55:00Z">
        <w:r w:rsidR="00BF2E2E">
          <w:rPr>
            <w:rFonts w:ascii="Courier New" w:hAnsi="Courier New"/>
            <w:b/>
            <w:bCs/>
          </w:rPr>
          <w:t xml:space="preserve">ensure </w:t>
        </w:r>
      </w:ins>
      <w:del w:id="150" w:author="Joseph Sikazwe" w:date="2016-02-25T20:55:00Z">
        <w:r w:rsidDel="00BF2E2E">
          <w:rPr>
            <w:rFonts w:ascii="Courier New" w:hAnsi="Courier New"/>
            <w:b/>
            <w:bCs/>
          </w:rPr>
          <w:delText xml:space="preserve">promote </w:delText>
        </w:r>
      </w:del>
      <w:r>
        <w:rPr>
          <w:rFonts w:ascii="Courier New" w:hAnsi="Courier New"/>
          <w:b/>
          <w:bCs/>
        </w:rPr>
        <w:t xml:space="preserve">the safety of the Texas State </w:t>
      </w:r>
      <w:del w:id="151" w:author="Lindsay  Escalante " w:date="2016-03-31T00:57:00Z">
        <w:r w:rsidDel="004640C1">
          <w:rPr>
            <w:rFonts w:ascii="Courier New" w:hAnsi="Courier New"/>
            <w:b/>
            <w:bCs/>
          </w:rPr>
          <w:delText>student body.</w:delText>
        </w:r>
      </w:del>
      <w:ins w:id="152" w:author="Lindsay  Escalante " w:date="2016-03-31T00:57:00Z">
        <w:r w:rsidR="004640C1">
          <w:rPr>
            <w:rFonts w:ascii="Courier New" w:hAnsi="Courier New"/>
            <w:b/>
            <w:bCs/>
          </w:rPr>
          <w:t>campus community.</w:t>
        </w:r>
      </w:ins>
    </w:p>
    <w:p w:rsidR="00424710" w:rsidRDefault="00424710">
      <w:pPr>
        <w:pStyle w:val="Body"/>
        <w:outlineLvl w:val="0"/>
        <w:rPr>
          <w:rFonts w:ascii="Courier New" w:eastAsia="Courier New" w:hAnsi="Courier New" w:cs="Courier New"/>
          <w:b/>
          <w:bCs/>
        </w:rPr>
      </w:pPr>
    </w:p>
    <w:p w:rsidR="00424710" w:rsidRPr="00BF2E2E" w:rsidDel="00044504" w:rsidRDefault="00424710">
      <w:pPr>
        <w:pStyle w:val="Body"/>
        <w:tabs>
          <w:tab w:val="left" w:pos="1470"/>
        </w:tabs>
        <w:spacing w:line="480" w:lineRule="auto"/>
        <w:outlineLvl w:val="0"/>
        <w:rPr>
          <w:del w:id="153" w:author="Joseph Sikazwe" w:date="2016-03-23T19:02:00Z"/>
          <w:rFonts w:ascii="Courier New" w:eastAsia="Courier New" w:hAnsi="Courier New" w:cs="Courier New"/>
          <w:b/>
          <w:bCs/>
        </w:rPr>
        <w:pPrChange w:id="154" w:author="Joseph Sikazwe" w:date="2016-03-23T19:03:00Z">
          <w:pPr>
            <w:pStyle w:val="Body"/>
            <w:outlineLvl w:val="0"/>
          </w:pPr>
        </w:pPrChange>
      </w:pPr>
    </w:p>
    <w:p w:rsidR="00BF2E2E" w:rsidRPr="0088701F" w:rsidRDefault="00F56B46">
      <w:pPr>
        <w:pStyle w:val="Body"/>
        <w:spacing w:line="480" w:lineRule="auto"/>
        <w:ind w:left="1440" w:hanging="1440"/>
        <w:rPr>
          <w:ins w:id="155" w:author="Joseph Sikazwe" w:date="2016-02-25T20:56:00Z"/>
          <w:rFonts w:ascii="Courier New" w:hAnsi="Courier New" w:cs="Courier New"/>
          <w:b/>
          <w:bCs/>
          <w:lang w:val="de-DE"/>
        </w:rPr>
      </w:pPr>
      <w:r w:rsidRPr="0088701F">
        <w:rPr>
          <w:rFonts w:ascii="Courier New" w:hAnsi="Courier New" w:cs="Courier New"/>
          <w:b/>
          <w:bCs/>
          <w:lang w:val="de-DE"/>
        </w:rPr>
        <w:t>WHEREAS:</w:t>
      </w:r>
      <w:r w:rsidRPr="0088701F">
        <w:rPr>
          <w:rFonts w:ascii="Courier New" w:hAnsi="Courier New" w:cs="Courier New"/>
          <w:b/>
          <w:bCs/>
          <w:lang w:val="de-DE"/>
        </w:rPr>
        <w:tab/>
      </w:r>
      <w:ins w:id="156" w:author="Joseph Sikazwe" w:date="2016-03-23T19:21:00Z">
        <w:r w:rsidR="00210997" w:rsidRPr="00EB704D">
          <w:rPr>
            <w:rFonts w:ascii="Courier New" w:hAnsi="Courier New" w:cs="Courier New"/>
            <w:bCs/>
            <w:lang w:val="de-DE"/>
            <w:rPrChange w:id="157" w:author="Joseph Sikazwe" w:date="2016-03-23T19:37:00Z">
              <w:rPr>
                <w:rFonts w:ascii="Courier New" w:hAnsi="Courier New" w:cs="Courier New"/>
                <w:b/>
                <w:bCs/>
                <w:lang w:val="de-DE"/>
              </w:rPr>
            </w:rPrChange>
          </w:rPr>
          <w:t xml:space="preserve">As </w:t>
        </w:r>
        <w:del w:id="158" w:author="Lindsay  Escalante " w:date="2016-03-31T00:27:00Z">
          <w:r w:rsidR="00210997" w:rsidRPr="00EB704D" w:rsidDel="006450AE">
            <w:rPr>
              <w:rFonts w:ascii="Courier New" w:hAnsi="Courier New" w:cs="Courier New"/>
              <w:bCs/>
              <w:lang w:val="de-DE"/>
              <w:rPrChange w:id="159" w:author="Joseph Sikazwe" w:date="2016-03-23T19:37:00Z">
                <w:rPr>
                  <w:rFonts w:ascii="Courier New" w:hAnsi="Courier New" w:cs="Courier New"/>
                  <w:b/>
                  <w:bCs/>
                  <w:lang w:val="de-DE"/>
                </w:rPr>
              </w:rPrChange>
            </w:rPr>
            <w:delText>we grow and expa</w:delText>
          </w:r>
        </w:del>
      </w:ins>
      <w:ins w:id="160" w:author="Joseph Sikazwe" w:date="2016-03-23T19:37:00Z">
        <w:del w:id="161" w:author="Lindsay  Escalante " w:date="2016-03-31T00:27:00Z">
          <w:r w:rsidR="00EB704D" w:rsidRPr="00EB704D" w:rsidDel="006450AE">
            <w:rPr>
              <w:rFonts w:ascii="Courier New" w:hAnsi="Courier New" w:cs="Courier New"/>
              <w:bCs/>
              <w:lang w:val="de-DE"/>
              <w:rPrChange w:id="162" w:author="Joseph Sikazwe" w:date="2016-03-23T19:37:00Z">
                <w:rPr>
                  <w:rFonts w:ascii="Courier New" w:hAnsi="Courier New" w:cs="Courier New"/>
                  <w:b/>
                  <w:bCs/>
                  <w:lang w:val="de-DE"/>
                </w:rPr>
              </w:rPrChange>
            </w:rPr>
            <w:delText>n</w:delText>
          </w:r>
        </w:del>
      </w:ins>
      <w:ins w:id="163" w:author="Joseph Sikazwe" w:date="2016-03-23T19:21:00Z">
        <w:del w:id="164" w:author="Lindsay  Escalante " w:date="2016-03-31T00:27:00Z">
          <w:r w:rsidR="00210997" w:rsidRPr="00EB704D" w:rsidDel="006450AE">
            <w:rPr>
              <w:rFonts w:ascii="Courier New" w:hAnsi="Courier New" w:cs="Courier New"/>
              <w:bCs/>
              <w:lang w:val="de-DE"/>
              <w:rPrChange w:id="165" w:author="Joseph Sikazwe" w:date="2016-03-23T19:37:00Z">
                <w:rPr>
                  <w:rFonts w:ascii="Courier New" w:hAnsi="Courier New" w:cs="Courier New"/>
                  <w:b/>
                  <w:bCs/>
                  <w:lang w:val="de-DE"/>
                </w:rPr>
              </w:rPrChange>
            </w:rPr>
            <w:delText xml:space="preserve">d as a </w:delText>
          </w:r>
        </w:del>
      </w:ins>
      <w:ins w:id="166" w:author="Barnabus" w:date="2016-03-29T12:12:00Z">
        <w:del w:id="167" w:author="Lindsay  Escalante " w:date="2016-03-31T00:27:00Z">
          <w:r w:rsidR="00333D6D" w:rsidDel="006450AE">
            <w:rPr>
              <w:rFonts w:ascii="Courier New" w:hAnsi="Courier New" w:cs="Courier New"/>
              <w:bCs/>
              <w:lang w:val="de-DE"/>
            </w:rPr>
            <w:delText>U</w:delText>
          </w:r>
        </w:del>
      </w:ins>
      <w:ins w:id="168" w:author="Joseph Sikazwe" w:date="2016-03-23T19:21:00Z">
        <w:del w:id="169" w:author="Lindsay  Escalante " w:date="2016-03-31T00:27:00Z">
          <w:r w:rsidR="00210997" w:rsidRPr="00EB704D" w:rsidDel="006450AE">
            <w:rPr>
              <w:rFonts w:ascii="Courier New" w:hAnsi="Courier New" w:cs="Courier New"/>
              <w:bCs/>
              <w:lang w:val="de-DE"/>
              <w:rPrChange w:id="170" w:author="Joseph Sikazwe" w:date="2016-03-23T19:37:00Z">
                <w:rPr>
                  <w:rFonts w:ascii="Courier New" w:hAnsi="Courier New" w:cs="Courier New"/>
                  <w:b/>
                  <w:bCs/>
                  <w:lang w:val="de-DE"/>
                </w:rPr>
              </w:rPrChange>
            </w:rPr>
            <w:delText>university</w:delText>
          </w:r>
        </w:del>
      </w:ins>
      <w:ins w:id="171" w:author="Lindsay  Escalante " w:date="2016-03-31T00:27:00Z">
        <w:r w:rsidR="006450AE">
          <w:rPr>
            <w:rFonts w:ascii="Courier New" w:hAnsi="Courier New" w:cs="Courier New"/>
            <w:bCs/>
            <w:lang w:val="de-DE"/>
          </w:rPr>
          <w:t xml:space="preserve">Texas State continues to grow and expand </w:t>
        </w:r>
      </w:ins>
      <w:ins w:id="172" w:author="Joseph Sikazwe" w:date="2016-03-23T19:21:00Z">
        <w:r w:rsidR="00210997" w:rsidRPr="00EB704D">
          <w:rPr>
            <w:rFonts w:ascii="Courier New" w:hAnsi="Courier New" w:cs="Courier New"/>
            <w:bCs/>
            <w:lang w:val="de-DE"/>
            <w:rPrChange w:id="173" w:author="Joseph Sikazwe" w:date="2016-03-23T19:37:00Z">
              <w:rPr>
                <w:rFonts w:ascii="Courier New" w:hAnsi="Courier New" w:cs="Courier New"/>
                <w:b/>
                <w:bCs/>
                <w:lang w:val="de-DE"/>
              </w:rPr>
            </w:rPrChange>
          </w:rPr>
          <w:t xml:space="preserve"> there are alot of aspects of our University that are </w:t>
        </w:r>
        <w:del w:id="174" w:author="Lindsay  Escalante " w:date="2016-03-31T01:04:00Z">
          <w:r w:rsidR="00210997" w:rsidRPr="00EB704D" w:rsidDel="00826CF5">
            <w:rPr>
              <w:rFonts w:ascii="Courier New" w:hAnsi="Courier New" w:cs="Courier New"/>
              <w:bCs/>
              <w:lang w:val="de-DE"/>
              <w:rPrChange w:id="175" w:author="Joseph Sikazwe" w:date="2016-03-23T19:37:00Z">
                <w:rPr>
                  <w:rFonts w:ascii="Courier New" w:hAnsi="Courier New" w:cs="Courier New"/>
                  <w:b/>
                  <w:bCs/>
                  <w:lang w:val="de-DE"/>
                </w:rPr>
              </w:rPrChange>
            </w:rPr>
            <w:delText>changing for the better. These changes are being institituted to</w:delText>
          </w:r>
        </w:del>
      </w:ins>
      <w:ins w:id="176" w:author="Lindsay  Escalante " w:date="2016-03-31T01:04:00Z">
        <w:r w:rsidR="00826CF5">
          <w:rPr>
            <w:rFonts w:ascii="Courier New" w:hAnsi="Courier New" w:cs="Courier New"/>
            <w:bCs/>
            <w:lang w:val="de-DE"/>
          </w:rPr>
          <w:t xml:space="preserve">being changed </w:t>
        </w:r>
      </w:ins>
      <w:ins w:id="177" w:author="Lindsay  Escalante " w:date="2016-03-31T01:09:00Z">
        <w:r w:rsidR="00826CF5">
          <w:rPr>
            <w:rFonts w:ascii="Courier New" w:hAnsi="Courier New" w:cs="Courier New"/>
            <w:bCs/>
            <w:lang w:val="de-DE"/>
          </w:rPr>
          <w:t xml:space="preserve">and </w:t>
        </w:r>
      </w:ins>
      <w:ins w:id="178" w:author="Lindsay  Escalante " w:date="2016-03-31T01:16:00Z">
        <w:r w:rsidR="00C02AD4">
          <w:rPr>
            <w:rFonts w:ascii="Courier New" w:hAnsi="Courier New" w:cs="Courier New"/>
            <w:bCs/>
            <w:lang w:val="de-DE"/>
          </w:rPr>
          <w:t xml:space="preserve">new </w:t>
        </w:r>
      </w:ins>
      <w:ins w:id="179" w:author="Lindsay  Escalante " w:date="2016-03-31T01:09:00Z">
        <w:r w:rsidR="00826CF5">
          <w:rPr>
            <w:rFonts w:ascii="Courier New" w:hAnsi="Courier New" w:cs="Courier New"/>
            <w:bCs/>
            <w:lang w:val="de-DE"/>
          </w:rPr>
          <w:t xml:space="preserve">policies that are being </w:t>
        </w:r>
        <w:r w:rsidR="00826CF5">
          <w:rPr>
            <w:rFonts w:ascii="Courier New" w:hAnsi="Courier New" w:cs="Courier New"/>
            <w:bCs/>
            <w:lang w:val="de-DE"/>
          </w:rPr>
          <w:lastRenderedPageBreak/>
          <w:t xml:space="preserve">implemented </w:t>
        </w:r>
      </w:ins>
      <w:ins w:id="180" w:author="Lindsay  Escalante " w:date="2016-03-31T01:04:00Z">
        <w:r w:rsidR="00826CF5">
          <w:rPr>
            <w:rFonts w:ascii="Courier New" w:hAnsi="Courier New" w:cs="Courier New"/>
            <w:bCs/>
            <w:lang w:val="de-DE"/>
          </w:rPr>
          <w:t>in order to</w:t>
        </w:r>
      </w:ins>
      <w:ins w:id="181" w:author="Joseph Sikazwe" w:date="2016-03-23T19:21:00Z">
        <w:r w:rsidR="00210997" w:rsidRPr="00EB704D">
          <w:rPr>
            <w:rFonts w:ascii="Courier New" w:hAnsi="Courier New" w:cs="Courier New"/>
            <w:bCs/>
            <w:lang w:val="de-DE"/>
            <w:rPrChange w:id="182" w:author="Joseph Sikazwe" w:date="2016-03-23T19:37:00Z">
              <w:rPr>
                <w:rFonts w:ascii="Courier New" w:hAnsi="Courier New" w:cs="Courier New"/>
                <w:b/>
                <w:bCs/>
                <w:lang w:val="de-DE"/>
              </w:rPr>
            </w:rPrChange>
          </w:rPr>
          <w:t xml:space="preserve"> accomodate and facilitate our growing student population</w:t>
        </w:r>
      </w:ins>
      <w:ins w:id="183" w:author="Lindsay  Escalante " w:date="2016-03-31T01:07:00Z">
        <w:r w:rsidR="00826CF5">
          <w:rPr>
            <w:rFonts w:ascii="Courier New" w:hAnsi="Courier New" w:cs="Courier New"/>
            <w:bCs/>
            <w:lang w:val="de-DE"/>
          </w:rPr>
          <w:t xml:space="preserve"> and its needs</w:t>
        </w:r>
      </w:ins>
      <w:ins w:id="184" w:author="Joseph Sikazwe" w:date="2016-03-23T19:21:00Z">
        <w:r w:rsidR="00EB704D">
          <w:rPr>
            <w:rFonts w:ascii="Courier New" w:hAnsi="Courier New" w:cs="Courier New"/>
            <w:b/>
            <w:bCs/>
            <w:lang w:val="de-DE"/>
          </w:rPr>
          <w:t xml:space="preserve">; </w:t>
        </w:r>
        <w:r w:rsidR="00EB704D" w:rsidRPr="00F81CF7">
          <w:rPr>
            <w:rFonts w:ascii="Courier New" w:hAnsi="Courier New" w:cs="Courier New"/>
            <w:bCs/>
            <w:lang w:val="de-DE"/>
            <w:rPrChange w:id="185" w:author="Joseph Sikazwe" w:date="2016-03-23T19:43:00Z">
              <w:rPr>
                <w:rFonts w:ascii="Courier New" w:hAnsi="Courier New" w:cs="Courier New"/>
                <w:b/>
                <w:bCs/>
                <w:lang w:val="de-DE"/>
              </w:rPr>
            </w:rPrChange>
          </w:rPr>
          <w:t xml:space="preserve">and </w:t>
        </w:r>
      </w:ins>
    </w:p>
    <w:p w:rsidR="00424710" w:rsidRPr="00BF2E2E" w:rsidDel="00BF2E2E" w:rsidRDefault="00F56B46">
      <w:pPr>
        <w:pStyle w:val="Body"/>
        <w:spacing w:line="480" w:lineRule="auto"/>
        <w:ind w:left="1440" w:hanging="1440"/>
        <w:rPr>
          <w:del w:id="186" w:author="Joseph Sikazwe" w:date="2016-02-25T20:56:00Z"/>
          <w:rFonts w:ascii="Courier New" w:eastAsia="Courier New" w:hAnsi="Courier New" w:cs="Courier New"/>
        </w:rPr>
      </w:pPr>
      <w:del w:id="187" w:author="Joseph Sikazwe" w:date="2016-02-25T20:56:00Z">
        <w:r w:rsidRPr="0088701F" w:rsidDel="00BF2E2E">
          <w:rPr>
            <w:rFonts w:ascii="Courier New" w:hAnsi="Courier New" w:cs="Courier New"/>
          </w:rPr>
          <w:delText>The Student Government at Texas State University                             serves as the official voice of students; and</w:delText>
        </w:r>
      </w:del>
    </w:p>
    <w:p w:rsidR="00424710" w:rsidRPr="00BF2E2E" w:rsidDel="00BF2E2E" w:rsidRDefault="00F56B46">
      <w:pPr>
        <w:pStyle w:val="Body"/>
        <w:spacing w:line="480" w:lineRule="auto"/>
        <w:ind w:left="1440" w:hanging="1440"/>
        <w:rPr>
          <w:del w:id="188" w:author="Joseph Sikazwe" w:date="2016-02-25T20:57:00Z"/>
          <w:rFonts w:ascii="Courier New" w:eastAsia="Courier New" w:hAnsi="Courier New" w:cs="Courier New"/>
        </w:rPr>
      </w:pPr>
      <w:del w:id="189" w:author="Joseph Sikazwe" w:date="2016-02-25T20:57:00Z">
        <w:r w:rsidRPr="0088701F" w:rsidDel="00BF2E2E">
          <w:rPr>
            <w:rFonts w:ascii="Courier New" w:hAnsi="Courier New" w:cs="Courier New"/>
            <w:b/>
            <w:bCs/>
            <w:lang w:val="de-DE"/>
          </w:rPr>
          <w:delText>WHEREAS:</w:delText>
        </w:r>
        <w:r w:rsidRPr="00BF2E2E" w:rsidDel="00BF2E2E">
          <w:rPr>
            <w:rFonts w:ascii="Courier New" w:eastAsia="Courier New" w:hAnsi="Courier New" w:cs="Courier New"/>
          </w:rPr>
          <w:tab/>
          <w:delText xml:space="preserve">As senators, we strive to cater to the direct needs of students and act as their voice in order to help create an optimal and safe living environment; and </w:delText>
        </w:r>
      </w:del>
    </w:p>
    <w:p w:rsidR="00BF2E2E" w:rsidRPr="00BF2E2E" w:rsidRDefault="00F56B46">
      <w:pPr>
        <w:pStyle w:val="Body"/>
        <w:spacing w:line="480" w:lineRule="auto"/>
        <w:ind w:left="1440" w:hanging="1440"/>
        <w:rPr>
          <w:ins w:id="190" w:author="Joseph Sikazwe" w:date="2016-02-25T20:57:00Z"/>
          <w:rFonts w:ascii="Courier New" w:eastAsia="Courier New" w:hAnsi="Courier New" w:cs="Courier New"/>
        </w:rPr>
      </w:pPr>
      <w:r w:rsidRPr="0088701F">
        <w:rPr>
          <w:rFonts w:ascii="Courier New" w:hAnsi="Courier New" w:cs="Courier New"/>
          <w:b/>
          <w:bCs/>
          <w:lang w:val="de-DE"/>
        </w:rPr>
        <w:t>WHEREAS:</w:t>
      </w:r>
      <w:r w:rsidRPr="00BF2E2E">
        <w:rPr>
          <w:rFonts w:ascii="Courier New" w:eastAsia="Courier New" w:hAnsi="Courier New" w:cs="Courier New"/>
        </w:rPr>
        <w:tab/>
      </w:r>
      <w:ins w:id="191" w:author="Joseph Sikazwe" w:date="2016-03-23T19:26:00Z">
        <w:r w:rsidR="00210997">
          <w:rPr>
            <w:rFonts w:ascii="Courier New" w:eastAsia="Times New Roman" w:hAnsi="Courier New" w:cs="Courier New"/>
            <w:color w:val="auto"/>
          </w:rPr>
          <w:t>Technology has become an incredibly importa</w:t>
        </w:r>
        <w:r w:rsidR="00EB704D">
          <w:rPr>
            <w:rFonts w:ascii="Courier New" w:eastAsia="Times New Roman" w:hAnsi="Courier New" w:cs="Courier New"/>
            <w:color w:val="auto"/>
          </w:rPr>
          <w:t>nt means of communication and a rather d</w:t>
        </w:r>
        <w:r w:rsidR="00F81CF7">
          <w:rPr>
            <w:rFonts w:ascii="Courier New" w:eastAsia="Times New Roman" w:hAnsi="Courier New" w:cs="Courier New"/>
            <w:color w:val="auto"/>
          </w:rPr>
          <w:t xml:space="preserve">ominant part of our society; and </w:t>
        </w:r>
        <w:r w:rsidR="00EB704D">
          <w:rPr>
            <w:rFonts w:ascii="Courier New" w:eastAsia="Times New Roman" w:hAnsi="Courier New" w:cs="Courier New"/>
            <w:color w:val="auto"/>
          </w:rPr>
          <w:t xml:space="preserve"> </w:t>
        </w:r>
        <w:r w:rsidR="00EB704D">
          <w:rPr>
            <w:rFonts w:ascii="Courier New" w:eastAsia="Times New Roman" w:hAnsi="Courier New" w:cs="Courier New"/>
            <w:color w:val="auto"/>
          </w:rPr>
          <w:tab/>
        </w:r>
      </w:ins>
    </w:p>
    <w:p w:rsidR="00424710" w:rsidRPr="00BF2E2E" w:rsidDel="00BF2E2E" w:rsidRDefault="00F56B46">
      <w:pPr>
        <w:pStyle w:val="Body"/>
        <w:spacing w:line="480" w:lineRule="auto"/>
        <w:ind w:left="1440" w:hanging="1440"/>
        <w:rPr>
          <w:del w:id="192" w:author="Joseph Sikazwe" w:date="2016-02-25T20:57:00Z"/>
          <w:rFonts w:ascii="Courier New" w:eastAsia="Courier New" w:hAnsi="Courier New" w:cs="Courier New"/>
        </w:rPr>
      </w:pPr>
      <w:del w:id="193" w:author="Joseph Sikazwe" w:date="2016-02-25T20:57:00Z">
        <w:r w:rsidRPr="00BF2E2E" w:rsidDel="00BF2E2E">
          <w:rPr>
            <w:rFonts w:ascii="Courier New" w:eastAsia="Courier New" w:hAnsi="Courier New" w:cs="Courier New"/>
          </w:rPr>
          <w:delText xml:space="preserve">Texas State has seen an increase in the number of criminal activity cases including assaults committed on and around the surrounding areas of campus; and </w:delText>
        </w:r>
      </w:del>
    </w:p>
    <w:p w:rsidR="00BF2E2E" w:rsidRPr="00BF2E2E" w:rsidRDefault="00F56B46">
      <w:pPr>
        <w:pStyle w:val="Body"/>
        <w:spacing w:line="480" w:lineRule="auto"/>
        <w:ind w:left="1440" w:hanging="1440"/>
        <w:rPr>
          <w:ins w:id="194" w:author="Joseph Sikazwe" w:date="2016-02-25T20:57:00Z"/>
          <w:rFonts w:ascii="Courier New" w:eastAsia="Courier New" w:hAnsi="Courier New" w:cs="Courier New"/>
        </w:rPr>
      </w:pPr>
      <w:r w:rsidRPr="0088701F">
        <w:rPr>
          <w:rFonts w:ascii="Courier New" w:hAnsi="Courier New" w:cs="Courier New"/>
          <w:b/>
          <w:bCs/>
          <w:lang w:val="de-DE"/>
        </w:rPr>
        <w:t>WHEREAS:</w:t>
      </w:r>
      <w:r w:rsidRPr="00BF2E2E">
        <w:rPr>
          <w:rFonts w:ascii="Courier New" w:eastAsia="Courier New" w:hAnsi="Courier New" w:cs="Courier New"/>
        </w:rPr>
        <w:tab/>
      </w:r>
      <w:ins w:id="195" w:author="Joseph Sikazwe" w:date="2016-03-23T19:28:00Z">
        <w:r w:rsidR="00EB704D">
          <w:rPr>
            <w:rFonts w:ascii="Courier New" w:eastAsia="Courier New" w:hAnsi="Courier New" w:cs="Courier New"/>
          </w:rPr>
          <w:t xml:space="preserve">The </w:t>
        </w:r>
        <w:del w:id="196" w:author="Galo, Anthony S" w:date="2016-04-04T18:26:00Z">
          <w:r w:rsidR="00EB704D" w:rsidDel="00B07F5D">
            <w:rPr>
              <w:rFonts w:ascii="Courier New" w:eastAsia="Courier New" w:hAnsi="Courier New" w:cs="Courier New"/>
            </w:rPr>
            <w:delText>TXState</w:delText>
          </w:r>
        </w:del>
      </w:ins>
      <w:ins w:id="197" w:author="Galo, Anthony S" w:date="2016-04-04T18:26:00Z">
        <w:r w:rsidR="00B07F5D">
          <w:rPr>
            <w:rFonts w:ascii="Courier New" w:eastAsia="Courier New" w:hAnsi="Courier New" w:cs="Courier New"/>
          </w:rPr>
          <w:t>TX State</w:t>
        </w:r>
      </w:ins>
      <w:ins w:id="198" w:author="Joseph Sikazwe" w:date="2016-03-23T19:28:00Z">
        <w:r w:rsidR="00EB704D">
          <w:rPr>
            <w:rFonts w:ascii="Courier New" w:eastAsia="Courier New" w:hAnsi="Courier New" w:cs="Courier New"/>
          </w:rPr>
          <w:t xml:space="preserve"> Alert System is a </w:t>
        </w:r>
        <w:del w:id="199" w:author="Lindsay  Escalante " w:date="2016-03-31T00:29:00Z">
          <w:r w:rsidR="00EB704D" w:rsidDel="006450AE">
            <w:rPr>
              <w:rFonts w:ascii="Courier New" w:eastAsia="Courier New" w:hAnsi="Courier New" w:cs="Courier New"/>
            </w:rPr>
            <w:delText>phenomenal</w:delText>
          </w:r>
        </w:del>
      </w:ins>
      <w:ins w:id="200" w:author="Lindsay  Escalante " w:date="2016-03-31T00:29:00Z">
        <w:r w:rsidR="006450AE">
          <w:rPr>
            <w:rFonts w:ascii="Courier New" w:eastAsia="Courier New" w:hAnsi="Courier New" w:cs="Courier New"/>
          </w:rPr>
          <w:t>vital</w:t>
        </w:r>
      </w:ins>
      <w:ins w:id="201" w:author="Joseph Sikazwe" w:date="2016-03-23T19:28:00Z">
        <w:r w:rsidR="00EB704D">
          <w:rPr>
            <w:rFonts w:ascii="Courier New" w:eastAsia="Courier New" w:hAnsi="Courier New" w:cs="Courier New"/>
          </w:rPr>
          <w:t xml:space="preserve"> service that is offered by the University Police Department</w:t>
        </w:r>
      </w:ins>
      <w:ins w:id="202" w:author="Joseph Sikazwe" w:date="2016-03-23T19:29:00Z">
        <w:r w:rsidR="00EB704D">
          <w:rPr>
            <w:rFonts w:ascii="Courier New" w:eastAsia="Courier New" w:hAnsi="Courier New" w:cs="Courier New"/>
          </w:rPr>
          <w:t>,</w:t>
        </w:r>
      </w:ins>
      <w:ins w:id="203" w:author="Lindsay  Escalante " w:date="2016-03-31T00:29:00Z">
        <w:del w:id="204" w:author="Joseph Sikazwe" w:date="2016-04-01T16:38:00Z">
          <w:r w:rsidR="006450AE" w:rsidDel="00DA1724">
            <w:rPr>
              <w:rFonts w:ascii="Courier New" w:eastAsia="Courier New" w:hAnsi="Courier New" w:cs="Courier New"/>
            </w:rPr>
            <w:delText xml:space="preserve"> however</w:delText>
          </w:r>
        </w:del>
        <w:r w:rsidR="006450AE">
          <w:rPr>
            <w:rFonts w:ascii="Courier New" w:eastAsia="Courier New" w:hAnsi="Courier New" w:cs="Courier New"/>
          </w:rPr>
          <w:t xml:space="preserve"> it is</w:t>
        </w:r>
        <w:del w:id="205" w:author="Joseph Sikazwe" w:date="2016-04-01T16:39:00Z">
          <w:r w:rsidR="006450AE" w:rsidDel="00DA1724">
            <w:rPr>
              <w:rFonts w:ascii="Courier New" w:eastAsia="Courier New" w:hAnsi="Courier New" w:cs="Courier New"/>
            </w:rPr>
            <w:delText xml:space="preserve"> often</w:delText>
          </w:r>
        </w:del>
      </w:ins>
      <w:ins w:id="206" w:author="Joseph Sikazwe" w:date="2016-03-23T19:28:00Z">
        <w:r w:rsidR="00EB704D">
          <w:rPr>
            <w:rFonts w:ascii="Courier New" w:eastAsia="Courier New" w:hAnsi="Courier New" w:cs="Courier New"/>
          </w:rPr>
          <w:t xml:space="preserve"> </w:t>
        </w:r>
      </w:ins>
      <w:ins w:id="207" w:author="Lindsay  Escalante " w:date="2016-03-31T00:33:00Z">
        <w:r w:rsidR="00D87BAC">
          <w:rPr>
            <w:rFonts w:ascii="Courier New" w:eastAsia="Courier New" w:hAnsi="Courier New" w:cs="Courier New"/>
          </w:rPr>
          <w:t>not</w:t>
        </w:r>
      </w:ins>
      <w:ins w:id="208" w:author="Joseph Sikazwe" w:date="2016-04-01T16:39:00Z">
        <w:r w:rsidR="00DA1724">
          <w:rPr>
            <w:rFonts w:ascii="Courier New" w:eastAsia="Courier New" w:hAnsi="Courier New" w:cs="Courier New"/>
          </w:rPr>
          <w:t xml:space="preserve"> being</w:t>
        </w:r>
      </w:ins>
      <w:ins w:id="209" w:author="Lindsay  Escalante " w:date="2016-03-31T00:33:00Z">
        <w:r w:rsidR="00D87BAC">
          <w:rPr>
            <w:rFonts w:ascii="Courier New" w:eastAsia="Courier New" w:hAnsi="Courier New" w:cs="Courier New"/>
          </w:rPr>
          <w:t xml:space="preserve"> </w:t>
        </w:r>
      </w:ins>
      <w:ins w:id="210" w:author="Joseph Sikazwe" w:date="2016-03-23T19:28:00Z">
        <w:del w:id="211" w:author="Lindsay  Escalante " w:date="2016-03-31T00:29:00Z">
          <w:r w:rsidR="00EB704D" w:rsidDel="006450AE">
            <w:rPr>
              <w:rFonts w:ascii="Courier New" w:eastAsia="Courier New" w:hAnsi="Courier New" w:cs="Courier New"/>
            </w:rPr>
            <w:delText xml:space="preserve">it is not being </w:delText>
          </w:r>
        </w:del>
        <w:r w:rsidR="00EB704D">
          <w:rPr>
            <w:rFonts w:ascii="Courier New" w:eastAsia="Courier New" w:hAnsi="Courier New" w:cs="Courier New"/>
          </w:rPr>
          <w:t xml:space="preserve">utilized to </w:t>
        </w:r>
      </w:ins>
      <w:ins w:id="212" w:author="Joseph Sikazwe" w:date="2016-03-23T19:29:00Z">
        <w:r w:rsidR="00EB704D">
          <w:rPr>
            <w:rFonts w:ascii="Courier New" w:eastAsia="Courier New" w:hAnsi="Courier New" w:cs="Courier New"/>
          </w:rPr>
          <w:t>its full potential</w:t>
        </w:r>
      </w:ins>
      <w:ins w:id="213" w:author="Lindsay  Escalante " w:date="2016-03-31T00:34:00Z">
        <w:r w:rsidR="00D87BAC">
          <w:rPr>
            <w:rFonts w:ascii="Courier New" w:eastAsia="Courier New" w:hAnsi="Courier New" w:cs="Courier New"/>
          </w:rPr>
          <w:t xml:space="preserve"> by the campus community</w:t>
        </w:r>
      </w:ins>
      <w:ins w:id="214" w:author="Lindsay  Escalante " w:date="2016-03-31T01:22:00Z">
        <w:r w:rsidR="00C02AD4">
          <w:rPr>
            <w:rFonts w:ascii="Courier New" w:eastAsia="Courier New" w:hAnsi="Courier New" w:cs="Courier New"/>
          </w:rPr>
          <w:t xml:space="preserve"> if students are not signed up to receive text alerts</w:t>
        </w:r>
      </w:ins>
      <w:ins w:id="215" w:author="Joseph Sikazwe" w:date="2016-03-23T19:28:00Z">
        <w:r w:rsidR="00F81CF7">
          <w:rPr>
            <w:rFonts w:ascii="Courier New" w:eastAsia="Courier New" w:hAnsi="Courier New" w:cs="Courier New"/>
          </w:rPr>
          <w:t xml:space="preserve">; and </w:t>
        </w:r>
        <w:r w:rsidR="00EB704D">
          <w:rPr>
            <w:rFonts w:ascii="Courier New" w:eastAsia="Courier New" w:hAnsi="Courier New" w:cs="Courier New"/>
          </w:rPr>
          <w:t xml:space="preserve"> </w:t>
        </w:r>
      </w:ins>
    </w:p>
    <w:p w:rsidR="00424710" w:rsidRPr="00BF2E2E" w:rsidDel="00BF2E2E" w:rsidRDefault="00F56B46">
      <w:pPr>
        <w:pStyle w:val="Body"/>
        <w:spacing w:line="480" w:lineRule="auto"/>
        <w:ind w:left="1440" w:hanging="1440"/>
        <w:rPr>
          <w:del w:id="216" w:author="Joseph Sikazwe" w:date="2016-02-25T20:57:00Z"/>
          <w:rFonts w:ascii="Courier New" w:eastAsia="Courier New" w:hAnsi="Courier New" w:cs="Courier New"/>
        </w:rPr>
      </w:pPr>
      <w:del w:id="217" w:author="Joseph Sikazwe" w:date="2016-02-25T20:57:00Z">
        <w:r w:rsidRPr="00BF2E2E" w:rsidDel="00BF2E2E">
          <w:rPr>
            <w:rFonts w:ascii="Courier New" w:eastAsia="Courier New" w:hAnsi="Courier New" w:cs="Courier New"/>
          </w:rPr>
          <w:delText xml:space="preserve">Students expect to live in an environment in which they feel safe in venturing out and around campus and have that sense of security that they will make it to their destination safely; and </w:delText>
        </w:r>
      </w:del>
    </w:p>
    <w:p w:rsidR="00BF2E2E" w:rsidRPr="00BF2E2E" w:rsidRDefault="00F56B46">
      <w:pPr>
        <w:spacing w:line="480" w:lineRule="auto"/>
        <w:ind w:left="1440" w:hanging="1440"/>
        <w:rPr>
          <w:ins w:id="218" w:author="Joseph Sikazwe" w:date="2016-02-25T20:58:00Z"/>
          <w:rFonts w:ascii="Courier New" w:eastAsia="Times New Roman" w:hAnsi="Courier New" w:cs="Courier New"/>
          <w:color w:val="000000"/>
          <w:rPrChange w:id="219" w:author="Joseph Sikazwe" w:date="2016-02-25T20:59:00Z">
            <w:rPr>
              <w:ins w:id="220" w:author="Joseph Sikazwe" w:date="2016-02-25T20:58:00Z"/>
              <w:rFonts w:ascii="Segoe UI" w:eastAsia="Times New Roman" w:hAnsi="Segoe UI" w:cs="Segoe UI"/>
              <w:color w:val="000000"/>
              <w:sz w:val="27"/>
              <w:szCs w:val="27"/>
            </w:rPr>
          </w:rPrChange>
        </w:rPr>
        <w:pPrChange w:id="221" w:author="Joseph Sikazwe" w:date="2016-02-25T21:01:00Z">
          <w:pPr/>
        </w:pPrChange>
      </w:pPr>
      <w:r w:rsidRPr="0088701F">
        <w:rPr>
          <w:rFonts w:ascii="Courier New" w:hAnsi="Courier New" w:cs="Courier New"/>
          <w:b/>
          <w:bCs/>
          <w:lang w:val="de-DE"/>
        </w:rPr>
        <w:t>WHEREAS</w:t>
      </w:r>
      <w:ins w:id="222" w:author="Joseph Sikazwe" w:date="2016-02-25T21:30:00Z">
        <w:r w:rsidR="002C46E8">
          <w:rPr>
            <w:rFonts w:ascii="Courier New" w:hAnsi="Courier New" w:cs="Courier New"/>
            <w:b/>
            <w:bCs/>
            <w:lang w:val="de-DE"/>
          </w:rPr>
          <w:t>:</w:t>
        </w:r>
      </w:ins>
      <w:r w:rsidRPr="0088701F">
        <w:rPr>
          <w:rFonts w:ascii="Courier New" w:hAnsi="Courier New" w:cs="Courier New"/>
          <w:b/>
          <w:bCs/>
          <w:lang w:val="de-DE"/>
        </w:rPr>
        <w:t xml:space="preserve"> </w:t>
      </w:r>
      <w:ins w:id="223" w:author="Joseph Sikazwe" w:date="2016-04-01T16:39:00Z">
        <w:r w:rsidR="00DA1724">
          <w:rPr>
            <w:rFonts w:ascii="Courier New" w:hAnsi="Courier New" w:cs="Courier New"/>
            <w:b/>
            <w:bCs/>
            <w:lang w:val="de-DE"/>
          </w:rPr>
          <w:t xml:space="preserve"> </w:t>
        </w:r>
      </w:ins>
      <w:ins w:id="224" w:author="Joseph Sikazwe" w:date="2016-03-23T19:38:00Z">
        <w:r w:rsidR="00F81CF7" w:rsidRPr="00F81CF7">
          <w:rPr>
            <w:rFonts w:ascii="Courier New" w:hAnsi="Courier New" w:cs="Courier New"/>
            <w:bCs/>
            <w:lang w:val="de-DE"/>
            <w:rPrChange w:id="225" w:author="Joseph Sikazwe" w:date="2016-03-23T19:43:00Z">
              <w:rPr>
                <w:rFonts w:ascii="Courier New" w:hAnsi="Courier New" w:cs="Courier New"/>
                <w:b/>
                <w:bCs/>
                <w:lang w:val="de-DE"/>
              </w:rPr>
            </w:rPrChange>
          </w:rPr>
          <w:t xml:space="preserve">The </w:t>
        </w:r>
      </w:ins>
      <w:ins w:id="226" w:author="Lindsay  Escalante " w:date="2016-03-31T00:34:00Z">
        <w:r w:rsidR="00D87BAC">
          <w:rPr>
            <w:rFonts w:ascii="Courier New" w:hAnsi="Courier New" w:cs="Courier New"/>
            <w:bCs/>
            <w:lang w:val="de-DE"/>
          </w:rPr>
          <w:t>c</w:t>
        </w:r>
      </w:ins>
      <w:ins w:id="227" w:author="Joseph Sikazwe" w:date="2016-03-23T19:38:00Z">
        <w:del w:id="228" w:author="Lindsay  Escalante " w:date="2016-03-31T00:34:00Z">
          <w:r w:rsidR="00F81CF7" w:rsidRPr="00F81CF7" w:rsidDel="00D87BAC">
            <w:rPr>
              <w:rFonts w:ascii="Courier New" w:hAnsi="Courier New" w:cs="Courier New"/>
              <w:bCs/>
              <w:lang w:val="de-DE"/>
              <w:rPrChange w:id="229" w:author="Joseph Sikazwe" w:date="2016-03-23T19:43:00Z">
                <w:rPr>
                  <w:rFonts w:ascii="Courier New" w:hAnsi="Courier New" w:cs="Courier New"/>
                  <w:b/>
                  <w:bCs/>
                  <w:lang w:val="de-DE"/>
                </w:rPr>
              </w:rPrChange>
            </w:rPr>
            <w:delText>C</w:delText>
          </w:r>
        </w:del>
        <w:r w:rsidR="00F81CF7" w:rsidRPr="00F81CF7">
          <w:rPr>
            <w:rFonts w:ascii="Courier New" w:hAnsi="Courier New" w:cs="Courier New"/>
            <w:bCs/>
            <w:lang w:val="de-DE"/>
            <w:rPrChange w:id="230" w:author="Joseph Sikazwe" w:date="2016-03-23T19:43:00Z">
              <w:rPr>
                <w:rFonts w:ascii="Courier New" w:hAnsi="Courier New" w:cs="Courier New"/>
                <w:b/>
                <w:bCs/>
                <w:lang w:val="de-DE"/>
              </w:rPr>
            </w:rPrChange>
          </w:rPr>
          <w:t>urrent TXState Alert System is an opt-in system in which students have t</w:t>
        </w:r>
      </w:ins>
      <w:ins w:id="231" w:author="Lindsay  Escalante " w:date="2016-03-31T00:34:00Z">
        <w:r w:rsidR="00D87BAC">
          <w:rPr>
            <w:rFonts w:ascii="Courier New" w:hAnsi="Courier New" w:cs="Courier New"/>
            <w:bCs/>
            <w:lang w:val="de-DE"/>
          </w:rPr>
          <w:t>o</w:t>
        </w:r>
      </w:ins>
      <w:ins w:id="232" w:author="Joseph Sikazwe" w:date="2016-03-23T19:38:00Z">
        <w:del w:id="233" w:author="Lindsay  Escalante " w:date="2016-03-31T00:34:00Z">
          <w:r w:rsidR="00F81CF7" w:rsidRPr="00F81CF7" w:rsidDel="00D87BAC">
            <w:rPr>
              <w:rFonts w:ascii="Courier New" w:hAnsi="Courier New" w:cs="Courier New"/>
              <w:bCs/>
              <w:lang w:val="de-DE"/>
              <w:rPrChange w:id="234" w:author="Joseph Sikazwe" w:date="2016-03-23T19:43:00Z">
                <w:rPr>
                  <w:rFonts w:ascii="Courier New" w:hAnsi="Courier New" w:cs="Courier New"/>
                  <w:b/>
                  <w:bCs/>
                  <w:lang w:val="de-DE"/>
                </w:rPr>
              </w:rPrChange>
            </w:rPr>
            <w:delText>o be</w:delText>
          </w:r>
        </w:del>
        <w:r w:rsidR="00F81CF7" w:rsidRPr="00F81CF7">
          <w:rPr>
            <w:rFonts w:ascii="Courier New" w:hAnsi="Courier New" w:cs="Courier New"/>
            <w:bCs/>
            <w:lang w:val="de-DE"/>
            <w:rPrChange w:id="235" w:author="Joseph Sikazwe" w:date="2016-03-23T19:43:00Z">
              <w:rPr>
                <w:rFonts w:ascii="Courier New" w:hAnsi="Courier New" w:cs="Courier New"/>
                <w:b/>
                <w:bCs/>
                <w:lang w:val="de-DE"/>
              </w:rPr>
            </w:rPrChange>
          </w:rPr>
          <w:t xml:space="preserve"> request to recieve emergency</w:t>
        </w:r>
      </w:ins>
      <w:ins w:id="236" w:author="Lindsay  Escalante " w:date="2016-03-31T00:34:00Z">
        <w:r w:rsidR="00D87BAC">
          <w:rPr>
            <w:rFonts w:ascii="Courier New" w:hAnsi="Courier New" w:cs="Courier New"/>
            <w:bCs/>
            <w:lang w:val="de-DE"/>
          </w:rPr>
          <w:t xml:space="preserve"> </w:t>
        </w:r>
      </w:ins>
      <w:ins w:id="237" w:author="Joseph Sikazwe" w:date="2016-03-23T19:38:00Z">
        <w:del w:id="238" w:author="Lindsay  Escalante " w:date="2016-03-31T00:34:00Z">
          <w:r w:rsidR="00F81CF7" w:rsidRPr="00F81CF7" w:rsidDel="00D87BAC">
            <w:rPr>
              <w:rFonts w:ascii="Courier New" w:hAnsi="Courier New" w:cs="Courier New"/>
              <w:bCs/>
              <w:lang w:val="de-DE"/>
              <w:rPrChange w:id="239" w:author="Joseph Sikazwe" w:date="2016-03-23T19:43:00Z">
                <w:rPr>
                  <w:rFonts w:ascii="Courier New" w:hAnsi="Courier New" w:cs="Courier New"/>
                  <w:b/>
                  <w:bCs/>
                  <w:lang w:val="de-DE"/>
                </w:rPr>
              </w:rPrChange>
            </w:rPr>
            <w:delText xml:space="preserve"> </w:delText>
          </w:r>
        </w:del>
      </w:ins>
      <w:ins w:id="240" w:author="Lindsay  Escalante " w:date="2016-03-31T00:35:00Z">
        <w:r w:rsidR="00D87BAC">
          <w:rPr>
            <w:rFonts w:ascii="Courier New" w:hAnsi="Courier New" w:cs="Courier New"/>
            <w:bCs/>
            <w:lang w:val="de-DE"/>
          </w:rPr>
          <w:t>text</w:t>
        </w:r>
      </w:ins>
      <w:ins w:id="241" w:author="Joseph Sikazwe" w:date="2016-03-23T19:38:00Z">
        <w:del w:id="242" w:author="Lindsay  Escalante " w:date="2016-03-31T00:35:00Z">
          <w:r w:rsidR="00F81CF7" w:rsidRPr="00F81CF7" w:rsidDel="00D87BAC">
            <w:rPr>
              <w:rFonts w:ascii="Courier New" w:hAnsi="Courier New" w:cs="Courier New"/>
              <w:bCs/>
              <w:lang w:val="de-DE"/>
              <w:rPrChange w:id="243" w:author="Joseph Sikazwe" w:date="2016-03-23T19:43:00Z">
                <w:rPr>
                  <w:rFonts w:ascii="Courier New" w:hAnsi="Courier New" w:cs="Courier New"/>
                  <w:b/>
                  <w:bCs/>
                  <w:lang w:val="de-DE"/>
                </w:rPr>
              </w:rPrChange>
            </w:rPr>
            <w:delText>Text</w:delText>
          </w:r>
        </w:del>
        <w:r w:rsidR="00F81CF7" w:rsidRPr="00F81CF7">
          <w:rPr>
            <w:rFonts w:ascii="Courier New" w:hAnsi="Courier New" w:cs="Courier New"/>
            <w:bCs/>
            <w:lang w:val="de-DE"/>
            <w:rPrChange w:id="244" w:author="Joseph Sikazwe" w:date="2016-03-23T19:43:00Z">
              <w:rPr>
                <w:rFonts w:ascii="Courier New" w:hAnsi="Courier New" w:cs="Courier New"/>
                <w:b/>
                <w:bCs/>
                <w:lang w:val="de-DE"/>
              </w:rPr>
            </w:rPrChange>
          </w:rPr>
          <w:t xml:space="preserve"> </w:t>
        </w:r>
      </w:ins>
      <w:ins w:id="245" w:author="Lindsay  Escalante " w:date="2016-03-31T00:34:00Z">
        <w:r w:rsidR="00D87BAC">
          <w:rPr>
            <w:rFonts w:ascii="Courier New" w:hAnsi="Courier New" w:cs="Courier New"/>
            <w:bCs/>
            <w:lang w:val="de-DE"/>
          </w:rPr>
          <w:t>notificatio</w:t>
        </w:r>
      </w:ins>
      <w:ins w:id="246" w:author="Lindsay  Escalante " w:date="2016-03-31T00:37:00Z">
        <w:r w:rsidR="00D87BAC">
          <w:rPr>
            <w:rFonts w:ascii="Courier New" w:hAnsi="Courier New" w:cs="Courier New"/>
            <w:bCs/>
            <w:lang w:val="de-DE"/>
          </w:rPr>
          <w:t>n</w:t>
        </w:r>
      </w:ins>
      <w:ins w:id="247" w:author="Lindsay  Escalante " w:date="2016-03-31T00:34:00Z">
        <w:r w:rsidR="00D87BAC">
          <w:rPr>
            <w:rFonts w:ascii="Courier New" w:hAnsi="Courier New" w:cs="Courier New"/>
            <w:bCs/>
            <w:lang w:val="de-DE"/>
          </w:rPr>
          <w:t xml:space="preserve">s and </w:t>
        </w:r>
      </w:ins>
      <w:ins w:id="248" w:author="Joseph Sikazwe" w:date="2016-03-23T19:38:00Z">
        <w:r w:rsidR="00F81CF7" w:rsidRPr="00F81CF7">
          <w:rPr>
            <w:rFonts w:ascii="Courier New" w:hAnsi="Courier New" w:cs="Courier New"/>
            <w:bCs/>
            <w:lang w:val="de-DE"/>
            <w:rPrChange w:id="249" w:author="Joseph Sikazwe" w:date="2016-03-23T19:43:00Z">
              <w:rPr>
                <w:rFonts w:ascii="Courier New" w:hAnsi="Courier New" w:cs="Courier New"/>
                <w:b/>
                <w:bCs/>
                <w:lang w:val="de-DE"/>
              </w:rPr>
            </w:rPrChange>
          </w:rPr>
          <w:t>updates</w:t>
        </w:r>
        <w:r w:rsidR="00F81CF7">
          <w:rPr>
            <w:rFonts w:ascii="Courier New" w:hAnsi="Courier New" w:cs="Courier New"/>
            <w:b/>
            <w:bCs/>
            <w:lang w:val="de-DE"/>
          </w:rPr>
          <w:t xml:space="preserve">; </w:t>
        </w:r>
        <w:r w:rsidR="00F81CF7" w:rsidRPr="00F81CF7">
          <w:rPr>
            <w:rFonts w:ascii="Courier New" w:hAnsi="Courier New" w:cs="Courier New"/>
            <w:bCs/>
            <w:lang w:val="de-DE"/>
            <w:rPrChange w:id="250" w:author="Joseph Sikazwe" w:date="2016-03-23T19:44:00Z">
              <w:rPr>
                <w:rFonts w:ascii="Courier New" w:hAnsi="Courier New" w:cs="Courier New"/>
                <w:b/>
                <w:bCs/>
                <w:lang w:val="de-DE"/>
              </w:rPr>
            </w:rPrChange>
          </w:rPr>
          <w:t xml:space="preserve">and </w:t>
        </w:r>
      </w:ins>
      <w:del w:id="251" w:author="Joseph Sikazwe" w:date="2016-03-23T19:31:00Z">
        <w:r w:rsidRPr="00BF2E2E" w:rsidDel="00EB704D">
          <w:rPr>
            <w:rFonts w:ascii="Courier New" w:eastAsia="Courier New" w:hAnsi="Courier New" w:cs="Courier New"/>
          </w:rPr>
          <w:tab/>
        </w:r>
      </w:del>
    </w:p>
    <w:p w:rsidR="00F81CF7" w:rsidRDefault="00483BC6" w:rsidP="00483BC6">
      <w:pPr>
        <w:pStyle w:val="Body"/>
        <w:spacing w:line="480" w:lineRule="auto"/>
        <w:ind w:left="1590" w:hanging="1590"/>
        <w:rPr>
          <w:ins w:id="252" w:author="Joseph Sikazwe" w:date="2016-03-23T19:39:00Z"/>
          <w:rFonts w:ascii="Courier New" w:eastAsia="Courier New" w:hAnsi="Courier New" w:cs="Courier New"/>
        </w:rPr>
      </w:pPr>
      <w:ins w:id="253" w:author="Joseph Sikazwe" w:date="2016-02-25T21:35:00Z">
        <w:r>
          <w:rPr>
            <w:rFonts w:ascii="Courier New" w:hAnsi="Courier New"/>
            <w:b/>
            <w:bCs/>
            <w:lang w:val="de-DE"/>
          </w:rPr>
          <w:t>WHEREAS:</w:t>
        </w:r>
        <w:r>
          <w:rPr>
            <w:rFonts w:ascii="Courier New" w:eastAsia="Courier New" w:hAnsi="Courier New" w:cs="Courier New"/>
          </w:rPr>
          <w:tab/>
        </w:r>
      </w:ins>
      <w:ins w:id="254" w:author="Joseph Sikazwe" w:date="2016-03-23T19:39:00Z">
        <w:del w:id="255" w:author="Lindsay  Escalante " w:date="2016-03-31T00:37:00Z">
          <w:r w:rsidR="00F81CF7" w:rsidDel="00D87BAC">
            <w:rPr>
              <w:rFonts w:ascii="Courier New" w:eastAsia="Courier New" w:hAnsi="Courier New" w:cs="Courier New"/>
            </w:rPr>
            <w:delText xml:space="preserve">It is reasonable to argue that </w:delText>
          </w:r>
        </w:del>
      </w:ins>
      <w:ins w:id="256" w:author="Lindsay  Escalante " w:date="2016-03-31T00:38:00Z">
        <w:r w:rsidR="00D87BAC">
          <w:rPr>
            <w:rFonts w:ascii="Courier New" w:eastAsia="Courier New" w:hAnsi="Courier New" w:cs="Courier New"/>
          </w:rPr>
          <w:t>A</w:t>
        </w:r>
      </w:ins>
      <w:ins w:id="257" w:author="Joseph Sikazwe" w:date="2016-03-23T19:39:00Z">
        <w:del w:id="258" w:author="Lindsay  Escalante " w:date="2016-03-31T00:38:00Z">
          <w:r w:rsidR="00F81CF7" w:rsidDel="00D87BAC">
            <w:rPr>
              <w:rFonts w:ascii="Courier New" w:eastAsia="Courier New" w:hAnsi="Courier New" w:cs="Courier New"/>
            </w:rPr>
            <w:delText>a</w:delText>
          </w:r>
        </w:del>
        <w:r w:rsidR="00F81CF7">
          <w:rPr>
            <w:rFonts w:ascii="Courier New" w:eastAsia="Courier New" w:hAnsi="Courier New" w:cs="Courier New"/>
          </w:rPr>
          <w:t xml:space="preserve">lthough the email emergency alert system is </w:t>
        </w:r>
        <w:del w:id="259" w:author="Lindsay  Escalante " w:date="2016-03-31T00:38:00Z">
          <w:r w:rsidR="00F81CF7" w:rsidDel="00D87BAC">
            <w:rPr>
              <w:rFonts w:ascii="Courier New" w:eastAsia="Courier New" w:hAnsi="Courier New" w:cs="Courier New"/>
            </w:rPr>
            <w:delText>a</w:delText>
          </w:r>
        </w:del>
        <w:r w:rsidR="00F81CF7">
          <w:rPr>
            <w:rFonts w:ascii="Courier New" w:eastAsia="Courier New" w:hAnsi="Courier New" w:cs="Courier New"/>
          </w:rPr>
          <w:t xml:space="preserve"> very good </w:t>
        </w:r>
      </w:ins>
      <w:ins w:id="260" w:author="Lindsay  Escalante " w:date="2016-03-31T00:37:00Z">
        <w:r w:rsidR="00D87BAC">
          <w:rPr>
            <w:rFonts w:ascii="Courier New" w:eastAsia="Courier New" w:hAnsi="Courier New" w:cs="Courier New"/>
          </w:rPr>
          <w:t>in terms of notifying the student body of emergency situations</w:t>
        </w:r>
      </w:ins>
      <w:ins w:id="261" w:author="Joseph Sikazwe" w:date="2016-03-23T19:39:00Z">
        <w:del w:id="262" w:author="Lindsay  Escalante " w:date="2016-03-31T00:37:00Z">
          <w:r w:rsidR="00F81CF7" w:rsidDel="00D87BAC">
            <w:rPr>
              <w:rFonts w:ascii="Courier New" w:eastAsia="Courier New" w:hAnsi="Courier New" w:cs="Courier New"/>
            </w:rPr>
            <w:delText>system</w:delText>
          </w:r>
        </w:del>
        <w:r w:rsidR="00F81CF7">
          <w:rPr>
            <w:rFonts w:ascii="Courier New" w:eastAsia="Courier New" w:hAnsi="Courier New" w:cs="Courier New"/>
          </w:rPr>
          <w:t xml:space="preserve">, students are not </w:t>
        </w:r>
      </w:ins>
      <w:ins w:id="263" w:author="Lindsay  Escalante " w:date="2016-03-31T00:36:00Z">
        <w:r w:rsidR="00D87BAC">
          <w:rPr>
            <w:rFonts w:ascii="Courier New" w:eastAsia="Courier New" w:hAnsi="Courier New" w:cs="Courier New"/>
          </w:rPr>
          <w:t xml:space="preserve">always in a position to </w:t>
        </w:r>
      </w:ins>
      <w:ins w:id="264" w:author="Joseph Sikazwe" w:date="2016-03-23T19:39:00Z">
        <w:del w:id="265" w:author="Lindsay  Escalante " w:date="2016-03-31T00:36:00Z">
          <w:r w:rsidR="00F81CF7" w:rsidDel="00D87BAC">
            <w:rPr>
              <w:rFonts w:ascii="Courier New" w:eastAsia="Courier New" w:hAnsi="Courier New" w:cs="Courier New"/>
            </w:rPr>
            <w:delText xml:space="preserve">constantly </w:delText>
          </w:r>
        </w:del>
        <w:r w:rsidR="00F81CF7">
          <w:rPr>
            <w:rFonts w:ascii="Courier New" w:eastAsia="Courier New" w:hAnsi="Courier New" w:cs="Courier New"/>
          </w:rPr>
          <w:t>check</w:t>
        </w:r>
      </w:ins>
      <w:ins w:id="266" w:author="Lindsay  Escalante " w:date="2016-03-31T00:36:00Z">
        <w:r w:rsidR="00D87BAC">
          <w:rPr>
            <w:rFonts w:ascii="Courier New" w:eastAsia="Courier New" w:hAnsi="Courier New" w:cs="Courier New"/>
          </w:rPr>
          <w:t xml:space="preserve"> </w:t>
        </w:r>
      </w:ins>
      <w:ins w:id="267" w:author="Joseph Sikazwe" w:date="2016-03-23T19:39:00Z">
        <w:del w:id="268" w:author="Lindsay  Escalante " w:date="2016-03-31T00:36:00Z">
          <w:r w:rsidR="00F81CF7" w:rsidDel="00D87BAC">
            <w:rPr>
              <w:rFonts w:ascii="Courier New" w:eastAsia="Courier New" w:hAnsi="Courier New" w:cs="Courier New"/>
            </w:rPr>
            <w:delText xml:space="preserve">ing </w:delText>
          </w:r>
        </w:del>
        <w:r w:rsidR="00F81CF7">
          <w:rPr>
            <w:rFonts w:ascii="Courier New" w:eastAsia="Courier New" w:hAnsi="Courier New" w:cs="Courier New"/>
          </w:rPr>
          <w:t xml:space="preserve">their emails; and </w:t>
        </w:r>
      </w:ins>
    </w:p>
    <w:p w:rsidR="00424710" w:rsidRPr="00BF2E2E" w:rsidDel="00BF2E2E" w:rsidRDefault="00F56B46">
      <w:pPr>
        <w:pStyle w:val="Body"/>
        <w:spacing w:line="480" w:lineRule="auto"/>
        <w:rPr>
          <w:del w:id="269" w:author="Joseph Sikazwe" w:date="2016-02-25T20:57:00Z"/>
          <w:rFonts w:ascii="Courier New" w:eastAsia="Courier New" w:hAnsi="Courier New" w:cs="Courier New"/>
        </w:rPr>
        <w:pPrChange w:id="270" w:author="Joseph Sikazwe" w:date="2016-03-23T19:40:00Z">
          <w:pPr>
            <w:pStyle w:val="Body"/>
            <w:spacing w:line="480" w:lineRule="auto"/>
            <w:ind w:left="1440" w:hanging="1440"/>
          </w:pPr>
        </w:pPrChange>
      </w:pPr>
      <w:del w:id="271" w:author="Joseph Sikazwe" w:date="2016-02-25T20:57:00Z">
        <w:r w:rsidRPr="00BF2E2E" w:rsidDel="00BF2E2E">
          <w:rPr>
            <w:rFonts w:ascii="Courier New" w:eastAsia="Courier New" w:hAnsi="Courier New" w:cs="Courier New"/>
          </w:rPr>
          <w:delText>More preventative measures need to be taken in order to ensure that student safety is being prioritized and criminal activity on an around campus is minimalized as much as possible; and</w:delText>
        </w:r>
      </w:del>
    </w:p>
    <w:p w:rsidR="00424710" w:rsidRPr="00BF2E2E" w:rsidDel="00483BC6" w:rsidRDefault="00F56B46">
      <w:pPr>
        <w:pStyle w:val="Body"/>
        <w:spacing w:line="480" w:lineRule="auto"/>
        <w:rPr>
          <w:del w:id="272" w:author="Joseph Sikazwe" w:date="2016-02-25T21:35:00Z"/>
          <w:rFonts w:ascii="Courier New" w:eastAsia="Courier New" w:hAnsi="Courier New" w:cs="Courier New"/>
        </w:rPr>
        <w:pPrChange w:id="273" w:author="Joseph Sikazwe" w:date="2016-03-23T19:40:00Z">
          <w:pPr>
            <w:pStyle w:val="Body"/>
            <w:spacing w:line="480" w:lineRule="auto"/>
            <w:ind w:left="1440" w:hanging="1440"/>
          </w:pPr>
        </w:pPrChange>
      </w:pPr>
      <w:del w:id="274" w:author="Joseph Sikazwe" w:date="2016-02-25T21:35:00Z">
        <w:r w:rsidRPr="0088701F" w:rsidDel="00483BC6">
          <w:rPr>
            <w:rFonts w:ascii="Courier New" w:hAnsi="Courier New" w:cs="Courier New"/>
            <w:b/>
            <w:bCs/>
            <w:lang w:val="de-DE"/>
          </w:rPr>
          <w:delText xml:space="preserve">WHEREAS:  </w:delText>
        </w:r>
      </w:del>
      <w:del w:id="275" w:author="Joseph Sikazwe" w:date="2016-02-25T20:58:00Z">
        <w:r w:rsidRPr="0088701F" w:rsidDel="00BF2E2E">
          <w:rPr>
            <w:rFonts w:ascii="Courier New" w:hAnsi="Courier New" w:cs="Courier New"/>
          </w:rPr>
          <w:delText>The amount of lighting that is currently in place between LBJ and Supple is not sufficient enough to properly illuminate</w:delText>
        </w:r>
        <w:r w:rsidRPr="00485599" w:rsidDel="00BF2E2E">
          <w:rPr>
            <w:rFonts w:ascii="Courier New" w:hAnsi="Courier New" w:cs="Courier New"/>
          </w:rPr>
          <w:delText xml:space="preserve"> these areas on campus that constantly see a high amount of student traffic during the day, evening and night; and </w:delText>
        </w:r>
      </w:del>
    </w:p>
    <w:p w:rsidR="00BF2E2E" w:rsidRPr="00BF2E2E" w:rsidRDefault="00F56B46">
      <w:pPr>
        <w:spacing w:line="480" w:lineRule="auto"/>
        <w:ind w:left="1590" w:hanging="1590"/>
        <w:rPr>
          <w:ins w:id="276" w:author="Joseph Sikazwe" w:date="2016-02-25T20:58:00Z"/>
          <w:rFonts w:ascii="Courier New" w:eastAsia="Times New Roman" w:hAnsi="Courier New" w:cs="Courier New"/>
          <w:color w:val="000000"/>
          <w:rPrChange w:id="277" w:author="Joseph Sikazwe" w:date="2016-02-25T20:59:00Z">
            <w:rPr>
              <w:ins w:id="278" w:author="Joseph Sikazwe" w:date="2016-02-25T20:58:00Z"/>
              <w:rFonts w:ascii="Segoe UI" w:eastAsia="Times New Roman" w:hAnsi="Segoe UI" w:cs="Segoe UI"/>
              <w:color w:val="000000"/>
              <w:sz w:val="27"/>
              <w:szCs w:val="27"/>
            </w:rPr>
          </w:rPrChange>
        </w:rPr>
        <w:pPrChange w:id="279" w:author="Joseph Sikazwe" w:date="2016-03-23T19:41:00Z">
          <w:pPr/>
        </w:pPrChange>
      </w:pPr>
      <w:r w:rsidRPr="0088701F">
        <w:rPr>
          <w:rFonts w:ascii="Courier New" w:hAnsi="Courier New" w:cs="Courier New"/>
          <w:b/>
          <w:bCs/>
          <w:lang w:val="de-DE"/>
        </w:rPr>
        <w:t>WHEREAS</w:t>
      </w:r>
      <w:ins w:id="280" w:author="Joseph Sikazwe" w:date="2016-02-25T21:30:00Z">
        <w:r w:rsidR="002C46E8">
          <w:rPr>
            <w:rFonts w:ascii="Courier New" w:hAnsi="Courier New" w:cs="Courier New"/>
            <w:b/>
            <w:bCs/>
            <w:lang w:val="de-DE"/>
          </w:rPr>
          <w:t>:</w:t>
        </w:r>
      </w:ins>
      <w:r w:rsidRPr="0088701F">
        <w:rPr>
          <w:rFonts w:ascii="Courier New" w:hAnsi="Courier New" w:cs="Courier New"/>
          <w:b/>
          <w:bCs/>
          <w:lang w:val="de-DE"/>
        </w:rPr>
        <w:tab/>
      </w:r>
      <w:ins w:id="281" w:author="Joseph Sikazwe" w:date="2016-03-23T19:40:00Z">
        <w:r w:rsidR="00F81CF7">
          <w:rPr>
            <w:rFonts w:ascii="Courier New" w:eastAsia="Times New Roman" w:hAnsi="Courier New" w:cs="Courier New"/>
          </w:rPr>
          <w:t xml:space="preserve">If everyone could receive a text </w:t>
        </w:r>
      </w:ins>
      <w:ins w:id="282" w:author="Lindsay  Escalante " w:date="2016-03-31T00:40:00Z">
        <w:r w:rsidR="00D87BAC">
          <w:rPr>
            <w:rFonts w:ascii="Courier New" w:eastAsia="Times New Roman" w:hAnsi="Courier New" w:cs="Courier New"/>
          </w:rPr>
          <w:t xml:space="preserve">message </w:t>
        </w:r>
      </w:ins>
      <w:ins w:id="283" w:author="Joseph Sikazwe" w:date="2016-03-23T19:40:00Z">
        <w:r w:rsidR="00F81CF7">
          <w:rPr>
            <w:rFonts w:ascii="Courier New" w:eastAsia="Times New Roman" w:hAnsi="Courier New" w:cs="Courier New"/>
          </w:rPr>
          <w:t xml:space="preserve">when an </w:t>
        </w:r>
      </w:ins>
      <w:ins w:id="284" w:author="Lindsay  Escalante " w:date="2016-03-31T00:38:00Z">
        <w:r w:rsidR="00D87BAC">
          <w:rPr>
            <w:rFonts w:ascii="Courier New" w:eastAsia="Times New Roman" w:hAnsi="Courier New" w:cs="Courier New"/>
          </w:rPr>
          <w:t>e</w:t>
        </w:r>
      </w:ins>
      <w:ins w:id="285" w:author="Joseph Sikazwe" w:date="2016-03-23T19:40:00Z">
        <w:del w:id="286" w:author="Lindsay  Escalante " w:date="2016-03-31T00:38:00Z">
          <w:r w:rsidR="00F81CF7" w:rsidDel="00D87BAC">
            <w:rPr>
              <w:rFonts w:ascii="Courier New" w:eastAsia="Times New Roman" w:hAnsi="Courier New" w:cs="Courier New"/>
            </w:rPr>
            <w:delText>E</w:delText>
          </w:r>
        </w:del>
        <w:r w:rsidR="00F81CF7">
          <w:rPr>
            <w:rFonts w:ascii="Courier New" w:eastAsia="Times New Roman" w:hAnsi="Courier New" w:cs="Courier New"/>
          </w:rPr>
          <w:t xml:space="preserve">mergency has </w:t>
        </w:r>
      </w:ins>
      <w:ins w:id="287" w:author="Joseph Sikazwe" w:date="2016-03-23T19:41:00Z">
        <w:r w:rsidR="00F81CF7">
          <w:rPr>
            <w:rFonts w:ascii="Courier New" w:eastAsia="Times New Roman" w:hAnsi="Courier New" w:cs="Courier New"/>
          </w:rPr>
          <w:t>occurred</w:t>
        </w:r>
      </w:ins>
      <w:ins w:id="288" w:author="Joseph Sikazwe" w:date="2016-03-23T19:40:00Z">
        <w:r w:rsidR="00F81CF7">
          <w:rPr>
            <w:rFonts w:ascii="Courier New" w:eastAsia="Times New Roman" w:hAnsi="Courier New" w:cs="Courier New"/>
          </w:rPr>
          <w:t xml:space="preserve"> it would allow</w:t>
        </w:r>
        <w:del w:id="289" w:author="Lindsay  Escalante " w:date="2016-03-31T00:39:00Z">
          <w:r w:rsidR="00F81CF7" w:rsidDel="00D87BAC">
            <w:rPr>
              <w:rFonts w:ascii="Courier New" w:eastAsia="Times New Roman" w:hAnsi="Courier New" w:cs="Courier New"/>
            </w:rPr>
            <w:delText xml:space="preserve"> for</w:delText>
          </w:r>
        </w:del>
        <w:r w:rsidR="00F81CF7">
          <w:rPr>
            <w:rFonts w:ascii="Courier New" w:eastAsia="Times New Roman" w:hAnsi="Courier New" w:cs="Courier New"/>
          </w:rPr>
          <w:t xml:space="preserve"> more </w:t>
        </w:r>
        <w:del w:id="290" w:author="Lindsay  Escalante " w:date="2016-03-31T00:39:00Z">
          <w:r w:rsidR="00F81CF7" w:rsidDel="00D87BAC">
            <w:rPr>
              <w:rFonts w:ascii="Courier New" w:eastAsia="Times New Roman" w:hAnsi="Courier New" w:cs="Courier New"/>
            </w:rPr>
            <w:delText>public awareness</w:delText>
          </w:r>
        </w:del>
      </w:ins>
      <w:ins w:id="291" w:author="Lindsay  Escalante " w:date="2016-03-31T00:39:00Z">
        <w:r w:rsidR="00D87BAC">
          <w:rPr>
            <w:rFonts w:ascii="Courier New" w:eastAsia="Times New Roman" w:hAnsi="Courier New" w:cs="Courier New"/>
          </w:rPr>
          <w:t>members of the campus community to be notified and aware</w:t>
        </w:r>
      </w:ins>
      <w:ins w:id="292" w:author="Joseph Sikazwe" w:date="2016-03-23T19:40:00Z">
        <w:r w:rsidR="00F81CF7">
          <w:rPr>
            <w:rFonts w:ascii="Courier New" w:eastAsia="Times New Roman" w:hAnsi="Courier New" w:cs="Courier New"/>
          </w:rPr>
          <w:t xml:space="preserve"> of what is </w:t>
        </w:r>
        <w:r w:rsidR="0086109D">
          <w:rPr>
            <w:rFonts w:ascii="Courier New" w:eastAsia="Times New Roman" w:hAnsi="Courier New" w:cs="Courier New"/>
          </w:rPr>
          <w:t xml:space="preserve">partaking in our </w:t>
        </w:r>
        <w:r w:rsidR="00F81CF7">
          <w:rPr>
            <w:rFonts w:ascii="Courier New" w:eastAsia="Times New Roman" w:hAnsi="Courier New" w:cs="Courier New"/>
          </w:rPr>
          <w:t>surroundings</w:t>
        </w:r>
      </w:ins>
      <w:ins w:id="293" w:author="Joseph Sikazwe" w:date="2016-03-23T19:45:00Z">
        <w:r w:rsidR="00F81CF7">
          <w:rPr>
            <w:rFonts w:ascii="Courier New" w:eastAsia="Times New Roman" w:hAnsi="Courier New" w:cs="Courier New"/>
          </w:rPr>
          <w:t xml:space="preserve">; and </w:t>
        </w:r>
      </w:ins>
      <w:ins w:id="294" w:author="honors" w:date="2016-03-23T18:29:00Z">
        <w:del w:id="295" w:author="Joseph Sikazwe" w:date="2016-03-23T19:40:00Z">
          <w:r w:rsidR="00485599" w:rsidDel="00F81CF7">
            <w:rPr>
              <w:rFonts w:ascii="Courier New" w:eastAsia="Times New Roman" w:hAnsi="Courier New" w:cs="Courier New"/>
            </w:rPr>
            <w:delText xml:space="preserve"> a prevalent amount of crime </w:delText>
          </w:r>
        </w:del>
      </w:ins>
    </w:p>
    <w:p w:rsidR="002C46E8" w:rsidRPr="00D62A10" w:rsidRDefault="002C46E8">
      <w:pPr>
        <w:spacing w:line="480" w:lineRule="auto"/>
        <w:ind w:left="1440" w:hanging="1440"/>
        <w:rPr>
          <w:ins w:id="296" w:author="Joseph Sikazwe" w:date="2016-02-25T21:26:00Z"/>
          <w:rFonts w:ascii="Courier New" w:eastAsia="Times New Roman" w:hAnsi="Courier New" w:cs="Courier New"/>
          <w:color w:val="000000"/>
        </w:rPr>
      </w:pPr>
      <w:ins w:id="297" w:author="Joseph Sikazwe" w:date="2016-02-25T21:27:00Z">
        <w:r>
          <w:rPr>
            <w:rFonts w:ascii="Courier New" w:hAnsi="Courier New"/>
            <w:b/>
            <w:bCs/>
            <w:lang w:val="de-DE"/>
          </w:rPr>
          <w:lastRenderedPageBreak/>
          <w:t>WHEREAS</w:t>
        </w:r>
      </w:ins>
      <w:ins w:id="298" w:author="Joseph Sikazwe" w:date="2016-02-25T21:30:00Z">
        <w:r>
          <w:rPr>
            <w:rFonts w:ascii="Courier New" w:hAnsi="Courier New"/>
            <w:b/>
            <w:bCs/>
            <w:lang w:val="de-DE"/>
          </w:rPr>
          <w:t>:</w:t>
        </w:r>
      </w:ins>
      <w:ins w:id="299" w:author="Joseph Sikazwe" w:date="2016-02-25T21:27:00Z">
        <w:r>
          <w:rPr>
            <w:rFonts w:ascii="Courier New" w:hAnsi="Courier New"/>
            <w:b/>
            <w:bCs/>
            <w:lang w:val="de-DE"/>
          </w:rPr>
          <w:t xml:space="preserve"> </w:t>
        </w:r>
        <w:r>
          <w:rPr>
            <w:rFonts w:ascii="Courier New" w:eastAsia="Courier New" w:hAnsi="Courier New" w:cs="Courier New"/>
          </w:rPr>
          <w:tab/>
        </w:r>
      </w:ins>
      <w:ins w:id="300" w:author="Lindsay  Escalante " w:date="2016-03-31T00:40:00Z">
        <w:r w:rsidR="00E66452">
          <w:rPr>
            <w:rFonts w:ascii="Courier New" w:eastAsia="Courier New" w:hAnsi="Courier New" w:cs="Courier New"/>
          </w:rPr>
          <w:t>An opt-</w:t>
        </w:r>
        <w:r w:rsidR="00D87BAC">
          <w:rPr>
            <w:rFonts w:ascii="Courier New" w:eastAsia="Courier New" w:hAnsi="Courier New" w:cs="Courier New"/>
          </w:rPr>
          <w:t xml:space="preserve">out system </w:t>
        </w:r>
      </w:ins>
      <w:ins w:id="301" w:author="Joseph Sikazwe" w:date="2016-03-23T19:42:00Z">
        <w:del w:id="302" w:author="Lindsay  Escalante " w:date="2016-03-31T00:40:00Z">
          <w:r w:rsidR="00F81CF7" w:rsidDel="00D87BAC">
            <w:rPr>
              <w:rFonts w:ascii="Courier New" w:eastAsia="Courier New" w:hAnsi="Courier New" w:cs="Courier New"/>
            </w:rPr>
            <w:delText xml:space="preserve">This </w:delText>
          </w:r>
        </w:del>
        <w:r w:rsidR="00F81CF7">
          <w:rPr>
            <w:rFonts w:ascii="Courier New" w:eastAsia="Courier New" w:hAnsi="Courier New" w:cs="Courier New"/>
          </w:rPr>
          <w:t xml:space="preserve">would </w:t>
        </w:r>
        <w:del w:id="303" w:author="Lindsay  Escalante " w:date="2016-03-31T00:44:00Z">
          <w:r w:rsidR="00F81CF7" w:rsidDel="00E66452">
            <w:rPr>
              <w:rFonts w:ascii="Courier New" w:eastAsia="Courier New" w:hAnsi="Courier New" w:cs="Courier New"/>
            </w:rPr>
            <w:delText>lead to</w:delText>
          </w:r>
        </w:del>
      </w:ins>
      <w:ins w:id="304" w:author="Lindsay  Escalante " w:date="2016-03-31T00:44:00Z">
        <w:r w:rsidR="00E66452">
          <w:rPr>
            <w:rFonts w:ascii="Courier New" w:eastAsia="Courier New" w:hAnsi="Courier New" w:cs="Courier New"/>
          </w:rPr>
          <w:t>allow for</w:t>
        </w:r>
      </w:ins>
      <w:ins w:id="305" w:author="Lindsay  Escalante " w:date="2016-03-31T00:45:00Z">
        <w:r w:rsidR="00E66452">
          <w:rPr>
            <w:rFonts w:ascii="Courier New" w:eastAsia="Courier New" w:hAnsi="Courier New" w:cs="Courier New"/>
          </w:rPr>
          <w:t xml:space="preserve"> </w:t>
        </w:r>
      </w:ins>
      <w:ins w:id="306" w:author="Lindsay  Escalante " w:date="2016-03-31T00:53:00Z">
        <w:r w:rsidR="004640C1">
          <w:rPr>
            <w:rFonts w:ascii="Courier New" w:eastAsia="Courier New" w:hAnsi="Courier New" w:cs="Courier New"/>
          </w:rPr>
          <w:t xml:space="preserve">more members of the </w:t>
        </w:r>
      </w:ins>
      <w:ins w:id="307" w:author="Lindsay  Escalante " w:date="2016-03-31T00:45:00Z">
        <w:r w:rsidR="00E66452">
          <w:rPr>
            <w:rFonts w:ascii="Courier New" w:eastAsia="Courier New" w:hAnsi="Courier New" w:cs="Courier New"/>
          </w:rPr>
          <w:t xml:space="preserve">campus community to receive </w:t>
        </w:r>
      </w:ins>
      <w:ins w:id="308" w:author="Lindsay  Escalante " w:date="2016-03-31T00:54:00Z">
        <w:r w:rsidR="004640C1">
          <w:rPr>
            <w:rFonts w:ascii="Courier New" w:eastAsia="Courier New" w:hAnsi="Courier New" w:cs="Courier New"/>
          </w:rPr>
          <w:t xml:space="preserve">important </w:t>
        </w:r>
      </w:ins>
      <w:ins w:id="309" w:author="Joseph Sikazwe" w:date="2016-03-23T19:42:00Z">
        <w:del w:id="310" w:author="Lindsay  Escalante " w:date="2016-03-31T00:45:00Z">
          <w:r w:rsidR="00F81CF7" w:rsidDel="00E66452">
            <w:rPr>
              <w:rFonts w:ascii="Courier New" w:eastAsia="Courier New" w:hAnsi="Courier New" w:cs="Courier New"/>
            </w:rPr>
            <w:delText xml:space="preserve"> more prompt </w:delText>
          </w:r>
        </w:del>
        <w:r w:rsidR="00F81CF7">
          <w:rPr>
            <w:rFonts w:ascii="Courier New" w:eastAsia="Courier New" w:hAnsi="Courier New" w:cs="Courier New"/>
          </w:rPr>
          <w:t xml:space="preserve">information </w:t>
        </w:r>
        <w:del w:id="311" w:author="Lindsay  Escalante " w:date="2016-03-31T00:54:00Z">
          <w:r w:rsidR="00F81CF7" w:rsidDel="004640C1">
            <w:rPr>
              <w:rFonts w:ascii="Courier New" w:eastAsia="Courier New" w:hAnsi="Courier New" w:cs="Courier New"/>
            </w:rPr>
            <w:delText>regarding</w:delText>
          </w:r>
        </w:del>
      </w:ins>
      <w:ins w:id="312" w:author="Lindsay  Escalante " w:date="2016-03-31T00:54:00Z">
        <w:r w:rsidR="004640C1">
          <w:rPr>
            <w:rFonts w:ascii="Courier New" w:eastAsia="Courier New" w:hAnsi="Courier New" w:cs="Courier New"/>
          </w:rPr>
          <w:t>in regards to</w:t>
        </w:r>
      </w:ins>
      <w:ins w:id="313" w:author="Lindsay  Escalante " w:date="2016-03-31T00:50:00Z">
        <w:r w:rsidR="00E66452">
          <w:rPr>
            <w:rFonts w:ascii="Courier New" w:eastAsia="Courier New" w:hAnsi="Courier New" w:cs="Courier New"/>
          </w:rPr>
          <w:t xml:space="preserve"> </w:t>
        </w:r>
      </w:ins>
      <w:ins w:id="314" w:author="Lindsay  Escalante " w:date="2016-03-31T00:51:00Z">
        <w:r w:rsidR="00E66452">
          <w:rPr>
            <w:rFonts w:ascii="Courier New" w:eastAsia="Courier New" w:hAnsi="Courier New" w:cs="Courier New"/>
          </w:rPr>
          <w:t>emergencies such as</w:t>
        </w:r>
      </w:ins>
      <w:ins w:id="315" w:author="Lindsay  Escalante " w:date="2016-03-31T00:50:00Z">
        <w:r w:rsidR="00E66452">
          <w:rPr>
            <w:rFonts w:ascii="Courier New" w:eastAsia="Courier New" w:hAnsi="Courier New" w:cs="Courier New"/>
          </w:rPr>
          <w:t xml:space="preserve"> weather alerts,</w:t>
        </w:r>
      </w:ins>
      <w:ins w:id="316" w:author="Joseph Sikazwe" w:date="2016-03-23T19:42:00Z">
        <w:del w:id="317" w:author="Lindsay  Escalante " w:date="2016-03-31T00:50:00Z">
          <w:r w:rsidR="00F81CF7" w:rsidDel="00E66452">
            <w:rPr>
              <w:rFonts w:ascii="Courier New" w:eastAsia="Courier New" w:hAnsi="Courier New" w:cs="Courier New"/>
            </w:rPr>
            <w:delText xml:space="preserve"> the</w:delText>
          </w:r>
        </w:del>
        <w:r w:rsidR="00F81CF7">
          <w:rPr>
            <w:rFonts w:ascii="Courier New" w:eastAsia="Courier New" w:hAnsi="Courier New" w:cs="Courier New"/>
          </w:rPr>
          <w:t xml:space="preserve"> </w:t>
        </w:r>
        <w:del w:id="318" w:author="Lindsay  Escalante " w:date="2016-03-31T00:52:00Z">
          <w:r w:rsidR="00F81CF7" w:rsidDel="00E66452">
            <w:rPr>
              <w:rFonts w:ascii="Courier New" w:eastAsia="Courier New" w:hAnsi="Courier New" w:cs="Courier New"/>
            </w:rPr>
            <w:delText>cr</w:delText>
          </w:r>
        </w:del>
      </w:ins>
      <w:ins w:id="319" w:author="Lindsay  Escalante " w:date="2016-03-31T00:52:00Z">
        <w:r w:rsidR="00E66452">
          <w:rPr>
            <w:rFonts w:ascii="Courier New" w:eastAsia="Courier New" w:hAnsi="Courier New" w:cs="Courier New"/>
          </w:rPr>
          <w:t>criminal activity etc.</w:t>
        </w:r>
      </w:ins>
      <w:ins w:id="320" w:author="Joseph Sikazwe" w:date="2016-03-23T19:42:00Z">
        <w:del w:id="321" w:author="Lindsay  Escalante " w:date="2016-03-31T00:52:00Z">
          <w:r w:rsidR="00F81CF7" w:rsidDel="00E66452">
            <w:rPr>
              <w:rFonts w:ascii="Courier New" w:eastAsia="Courier New" w:hAnsi="Courier New" w:cs="Courier New"/>
            </w:rPr>
            <w:delText>imes</w:delText>
          </w:r>
        </w:del>
        <w:r w:rsidR="00F81CF7">
          <w:rPr>
            <w:rFonts w:ascii="Courier New" w:eastAsia="Courier New" w:hAnsi="Courier New" w:cs="Courier New"/>
          </w:rPr>
          <w:t xml:space="preserve"> and</w:t>
        </w:r>
      </w:ins>
      <w:ins w:id="322" w:author="Joseph Sikazwe" w:date="2016-04-01T16:40:00Z">
        <w:r w:rsidR="00DA1724">
          <w:rPr>
            <w:rFonts w:ascii="Courier New" w:eastAsia="Courier New" w:hAnsi="Courier New" w:cs="Courier New"/>
          </w:rPr>
          <w:t xml:space="preserve"> this would</w:t>
        </w:r>
      </w:ins>
      <w:ins w:id="323" w:author="Joseph Sikazwe" w:date="2016-03-23T19:42:00Z">
        <w:r w:rsidR="00F81CF7">
          <w:rPr>
            <w:rFonts w:ascii="Courier New" w:eastAsia="Courier New" w:hAnsi="Courier New" w:cs="Courier New"/>
          </w:rPr>
          <w:t xml:space="preserve"> </w:t>
        </w:r>
      </w:ins>
      <w:ins w:id="324" w:author="Lindsay  Escalante " w:date="2016-03-31T00:54:00Z">
        <w:r w:rsidR="004640C1">
          <w:rPr>
            <w:rFonts w:ascii="Courier New" w:eastAsia="Courier New" w:hAnsi="Courier New" w:cs="Courier New"/>
          </w:rPr>
          <w:t xml:space="preserve">lead to the </w:t>
        </w:r>
      </w:ins>
      <w:ins w:id="325" w:author="Joseph Sikazwe" w:date="2016-03-23T19:42:00Z">
        <w:r w:rsidR="00F81CF7">
          <w:rPr>
            <w:rFonts w:ascii="Courier New" w:eastAsia="Courier New" w:hAnsi="Courier New" w:cs="Courier New"/>
          </w:rPr>
          <w:t xml:space="preserve">possible </w:t>
        </w:r>
      </w:ins>
      <w:ins w:id="326" w:author="Lindsay  Escalante " w:date="2016-03-31T00:55:00Z">
        <w:r w:rsidR="004640C1">
          <w:rPr>
            <w:rFonts w:ascii="Courier New" w:eastAsia="Courier New" w:hAnsi="Courier New" w:cs="Courier New"/>
          </w:rPr>
          <w:t>apprehension</w:t>
        </w:r>
      </w:ins>
      <w:ins w:id="327" w:author="Lindsay  Escalante " w:date="2016-03-31T00:54:00Z">
        <w:r w:rsidR="004640C1">
          <w:rPr>
            <w:rFonts w:ascii="Courier New" w:eastAsia="Courier New" w:hAnsi="Courier New" w:cs="Courier New"/>
          </w:rPr>
          <w:t xml:space="preserve"> </w:t>
        </w:r>
      </w:ins>
      <w:ins w:id="328" w:author="Lindsay  Escalante " w:date="2016-03-31T00:55:00Z">
        <w:r w:rsidR="004640C1">
          <w:rPr>
            <w:rFonts w:ascii="Courier New" w:eastAsia="Courier New" w:hAnsi="Courier New" w:cs="Courier New"/>
          </w:rPr>
          <w:t xml:space="preserve">of </w:t>
        </w:r>
      </w:ins>
      <w:ins w:id="329" w:author="Joseph Sikazwe" w:date="2016-03-23T19:42:00Z">
        <w:r w:rsidR="00F81CF7">
          <w:rPr>
            <w:rFonts w:ascii="Courier New" w:eastAsia="Courier New" w:hAnsi="Courier New" w:cs="Courier New"/>
          </w:rPr>
          <w:t xml:space="preserve">suspects </w:t>
        </w:r>
      </w:ins>
      <w:ins w:id="330" w:author="Lindsay  Escalante " w:date="2016-03-31T00:46:00Z">
        <w:r w:rsidR="00E66452">
          <w:rPr>
            <w:rFonts w:ascii="Courier New" w:eastAsia="Courier New" w:hAnsi="Courier New" w:cs="Courier New"/>
          </w:rPr>
          <w:t xml:space="preserve">more promptly </w:t>
        </w:r>
      </w:ins>
      <w:ins w:id="331" w:author="Joseph Sikazwe" w:date="2016-03-23T19:42:00Z">
        <w:r w:rsidR="00F81CF7">
          <w:rPr>
            <w:rFonts w:ascii="Courier New" w:eastAsia="Courier New" w:hAnsi="Courier New" w:cs="Courier New"/>
          </w:rPr>
          <w:t xml:space="preserve">and drastically improve the quality of </w:t>
        </w:r>
        <w:del w:id="332" w:author="Lindsay  Escalante " w:date="2016-03-31T00:55:00Z">
          <w:r w:rsidR="00F81CF7" w:rsidDel="004640C1">
            <w:rPr>
              <w:rFonts w:ascii="Courier New" w:eastAsia="Courier New" w:hAnsi="Courier New" w:cs="Courier New"/>
            </w:rPr>
            <w:delText xml:space="preserve">the </w:delText>
          </w:r>
        </w:del>
      </w:ins>
      <w:ins w:id="333" w:author="Joseph Sikazwe" w:date="2016-03-23T19:43:00Z">
        <w:r w:rsidR="00F81CF7">
          <w:rPr>
            <w:rFonts w:ascii="Courier New" w:eastAsia="Courier New" w:hAnsi="Courier New" w:cs="Courier New"/>
          </w:rPr>
          <w:t xml:space="preserve">information </w:t>
        </w:r>
      </w:ins>
      <w:ins w:id="334" w:author="Lindsay  Escalante " w:date="2016-03-31T00:46:00Z">
        <w:r w:rsidR="00E66452">
          <w:rPr>
            <w:rFonts w:ascii="Courier New" w:eastAsia="Courier New" w:hAnsi="Courier New" w:cs="Courier New"/>
          </w:rPr>
          <w:t>the University</w:t>
        </w:r>
      </w:ins>
      <w:ins w:id="335" w:author="Joseph Sikazwe" w:date="2016-03-23T19:43:00Z">
        <w:del w:id="336" w:author="Lindsay  Escalante " w:date="2016-03-31T00:46:00Z">
          <w:r w:rsidR="00F81CF7" w:rsidDel="00E66452">
            <w:rPr>
              <w:rFonts w:ascii="Courier New" w:eastAsia="Courier New" w:hAnsi="Courier New" w:cs="Courier New"/>
            </w:rPr>
            <w:delText>our</w:delText>
          </w:r>
        </w:del>
        <w:r w:rsidR="00F81CF7">
          <w:rPr>
            <w:rFonts w:ascii="Courier New" w:eastAsia="Courier New" w:hAnsi="Courier New" w:cs="Courier New"/>
          </w:rPr>
          <w:t xml:space="preserve"> Police Department Receives</w:t>
        </w:r>
        <w:r w:rsidR="0086109D">
          <w:rPr>
            <w:rFonts w:ascii="Courier New" w:eastAsia="Courier New" w:hAnsi="Courier New" w:cs="Courier New"/>
          </w:rPr>
          <w:t>; Therefore</w:t>
        </w:r>
        <w:r w:rsidR="00F81CF7">
          <w:rPr>
            <w:rFonts w:ascii="Courier New" w:eastAsia="Courier New" w:hAnsi="Courier New" w:cs="Courier New"/>
          </w:rPr>
          <w:t xml:space="preserve"> </w:t>
        </w:r>
      </w:ins>
      <w:ins w:id="337" w:author="honors" w:date="2016-03-23T18:30:00Z">
        <w:del w:id="338" w:author="Joseph Sikazwe" w:date="2016-03-23T19:43:00Z">
          <w:r w:rsidR="00485599" w:rsidDel="00F81CF7">
            <w:rPr>
              <w:rFonts w:ascii="Courier New" w:eastAsia="Times New Roman" w:hAnsi="Courier New" w:cs="Courier New"/>
            </w:rPr>
            <w:delText xml:space="preserve"> is slowly starting to not be the case</w:delText>
          </w:r>
        </w:del>
      </w:ins>
    </w:p>
    <w:p w:rsidR="002C46E8" w:rsidDel="00F81CF7" w:rsidRDefault="00485599">
      <w:pPr>
        <w:spacing w:line="480" w:lineRule="auto"/>
        <w:ind w:left="1440" w:hanging="1440"/>
        <w:rPr>
          <w:ins w:id="339" w:author="honors" w:date="2016-03-23T18:31:00Z"/>
          <w:del w:id="340" w:author="Joseph Sikazwe" w:date="2016-03-23T19:45:00Z"/>
          <w:rFonts w:ascii="Courier New" w:eastAsia="Times New Roman" w:hAnsi="Courier New" w:cs="Courier New"/>
        </w:rPr>
      </w:pPr>
      <w:ins w:id="341" w:author="honors" w:date="2016-03-23T18:31:00Z">
        <w:del w:id="342" w:author="Joseph Sikazwe" w:date="2016-03-23T19:45:00Z">
          <w:r w:rsidDel="00F81CF7">
            <w:rPr>
              <w:rFonts w:ascii="Courier New" w:eastAsia="Times New Roman" w:hAnsi="Courier New" w:cs="Courier New"/>
            </w:rPr>
            <w:delText xml:space="preserve">ing </w:delText>
          </w:r>
        </w:del>
      </w:ins>
    </w:p>
    <w:p w:rsidR="002C46E8" w:rsidRPr="002C46E8" w:rsidRDefault="00485599">
      <w:pPr>
        <w:spacing w:line="480" w:lineRule="auto"/>
        <w:ind w:left="2880" w:hanging="2880"/>
        <w:rPr>
          <w:ins w:id="343" w:author="Joseph Sikazwe" w:date="2016-02-25T21:23:00Z"/>
          <w:rFonts w:ascii="Courier New" w:eastAsia="Times New Roman" w:hAnsi="Courier New" w:cs="Courier New"/>
          <w:rPrChange w:id="344" w:author="Joseph Sikazwe" w:date="2016-02-25T21:28:00Z">
            <w:rPr>
              <w:ins w:id="345" w:author="Joseph Sikazwe" w:date="2016-02-25T21:23:00Z"/>
              <w:rFonts w:ascii="Courier New" w:eastAsia="Times New Roman" w:hAnsi="Courier New" w:cs="Courier New"/>
              <w:color w:val="000000"/>
            </w:rPr>
          </w:rPrChange>
        </w:rPr>
      </w:pPr>
      <w:ins w:id="346" w:author="honors" w:date="2016-03-23T18:31:00Z">
        <w:del w:id="347" w:author="Joseph Sikazwe" w:date="2016-03-23T19:45:00Z">
          <w:r w:rsidDel="00F81CF7">
            <w:rPr>
              <w:rFonts w:ascii="Courier New" w:hAnsi="Courier New"/>
              <w:b/>
              <w:bCs/>
              <w:lang w:val="de-DE"/>
            </w:rPr>
            <w:delText>WHEREAS:</w:delText>
          </w:r>
          <w:r w:rsidDel="00F81CF7">
            <w:rPr>
              <w:rFonts w:ascii="Courier New" w:eastAsia="Times New Roman" w:hAnsi="Courier New" w:cs="Courier New"/>
              <w:color w:val="000000"/>
            </w:rPr>
            <w:delText xml:space="preserve">  They are currently 135 911 Call Boxes on Central Campus, there are still some areas such as Bobcat Stadium, The </w:delText>
          </w:r>
        </w:del>
        <w:del w:id="348" w:author="Joseph Sikazwe" w:date="2016-03-23T18:35:00Z">
          <w:r w:rsidDel="00476DBB">
            <w:rPr>
              <w:rFonts w:ascii="Courier New" w:eastAsia="Times New Roman" w:hAnsi="Courier New" w:cs="Courier New"/>
              <w:color w:val="000000"/>
            </w:rPr>
            <w:delText>intersction</w:delText>
          </w:r>
        </w:del>
        <w:del w:id="349" w:author="Joseph Sikazwe" w:date="2016-03-23T19:45:00Z">
          <w:r w:rsidDel="00F81CF7">
            <w:rPr>
              <w:rFonts w:ascii="Courier New" w:eastAsia="Times New Roman" w:hAnsi="Courier New" w:cs="Courier New"/>
              <w:color w:val="000000"/>
            </w:rPr>
            <w:delText xml:space="preserve"> between </w:delText>
          </w:r>
        </w:del>
      </w:ins>
      <w:ins w:id="350" w:author="honors" w:date="2016-03-23T18:33:00Z">
        <w:del w:id="351" w:author="Joseph Sikazwe" w:date="2016-03-23T19:45:00Z">
          <w:r w:rsidDel="00F81CF7">
            <w:rPr>
              <w:rFonts w:ascii="Courier New" w:eastAsia="Times New Roman" w:hAnsi="Courier New" w:cs="Courier New"/>
              <w:color w:val="000000"/>
            </w:rPr>
            <w:delText>Academy and James street, as well as some commuter parking lots that would benefit from the addition of 911 call Boxes</w:delText>
          </w:r>
        </w:del>
        <w:del w:id="352" w:author="Joseph Sikazwe" w:date="2016-03-23T18:35:00Z">
          <w:r w:rsidDel="00476DBB">
            <w:rPr>
              <w:rFonts w:ascii="Courier New" w:eastAsia="Times New Roman" w:hAnsi="Courier New" w:cs="Courier New"/>
              <w:color w:val="000000"/>
            </w:rPr>
            <w:delText xml:space="preserve">. </w:delText>
          </w:r>
        </w:del>
      </w:ins>
      <w:ins w:id="353" w:author="Joseph Sikazwe" w:date="2016-02-25T21:23:00Z">
        <w:r w:rsidR="002C46E8">
          <w:rPr>
            <w:rFonts w:ascii="Courier New" w:hAnsi="Courier New"/>
            <w:b/>
            <w:bCs/>
            <w:lang w:val="de-DE"/>
          </w:rPr>
          <w:t>BE IT RESOLVED:</w:t>
        </w:r>
        <w:r w:rsidR="002C46E8">
          <w:rPr>
            <w:rFonts w:ascii="Courier New" w:hAnsi="Courier New"/>
            <w:b/>
            <w:bCs/>
            <w:lang w:val="de-DE"/>
          </w:rPr>
          <w:tab/>
        </w:r>
        <w:r w:rsidR="002C46E8" w:rsidRPr="002C46E8">
          <w:rPr>
            <w:rFonts w:ascii="Courier New" w:eastAsia="Times New Roman" w:hAnsi="Courier New" w:cs="Courier New"/>
            <w:rPrChange w:id="354" w:author="Joseph Sikazwe" w:date="2016-02-25T21:28:00Z">
              <w:rPr>
                <w:rFonts w:ascii="Courier New" w:eastAsia="Times New Roman" w:hAnsi="Courier New" w:cs="Courier New"/>
                <w:color w:val="454545"/>
              </w:rPr>
            </w:rPrChange>
          </w:rPr>
          <w:t xml:space="preserve">That </w:t>
        </w:r>
      </w:ins>
      <w:ins w:id="355" w:author="Joseph Sikazwe" w:date="2016-03-23T19:45:00Z">
        <w:r w:rsidR="00F81CF7">
          <w:rPr>
            <w:rFonts w:ascii="Courier New" w:eastAsia="Times New Roman" w:hAnsi="Courier New" w:cs="Courier New"/>
          </w:rPr>
          <w:t xml:space="preserve">the current </w:t>
        </w:r>
        <w:del w:id="356" w:author="Galo, Anthony S" w:date="2016-04-04T18:26:00Z">
          <w:r w:rsidR="00F81CF7" w:rsidDel="00B07F5D">
            <w:rPr>
              <w:rFonts w:ascii="Courier New" w:eastAsia="Times New Roman" w:hAnsi="Courier New" w:cs="Courier New"/>
            </w:rPr>
            <w:delText>TXState</w:delText>
          </w:r>
        </w:del>
      </w:ins>
      <w:ins w:id="357" w:author="Galo, Anthony S" w:date="2016-04-04T18:26:00Z">
        <w:r w:rsidR="00B07F5D">
          <w:rPr>
            <w:rFonts w:ascii="Courier New" w:eastAsia="Times New Roman" w:hAnsi="Courier New" w:cs="Courier New"/>
          </w:rPr>
          <w:t>TX State</w:t>
        </w:r>
      </w:ins>
      <w:ins w:id="358" w:author="Joseph Sikazwe" w:date="2016-03-23T19:45:00Z">
        <w:r w:rsidR="00F81CF7">
          <w:rPr>
            <w:rFonts w:ascii="Courier New" w:eastAsia="Times New Roman" w:hAnsi="Courier New" w:cs="Courier New"/>
          </w:rPr>
          <w:t xml:space="preserve"> Alert System be amended from an opt-in to an opt-out system</w:t>
        </w:r>
      </w:ins>
      <w:ins w:id="359" w:author="Lindsay  Escalante " w:date="2016-03-31T00:41:00Z">
        <w:r w:rsidR="00D87BAC">
          <w:rPr>
            <w:rFonts w:ascii="Courier New" w:eastAsia="Times New Roman" w:hAnsi="Courier New" w:cs="Courier New"/>
          </w:rPr>
          <w:t>; and</w:t>
        </w:r>
      </w:ins>
      <w:ins w:id="360" w:author="Joseph Sikazwe" w:date="2016-03-23T19:45:00Z">
        <w:del w:id="361" w:author="Lindsay  Escalante " w:date="2016-03-31T00:41:00Z">
          <w:r w:rsidR="00F81CF7" w:rsidDel="00D87BAC">
            <w:rPr>
              <w:rFonts w:ascii="Courier New" w:eastAsia="Times New Roman" w:hAnsi="Courier New" w:cs="Courier New"/>
            </w:rPr>
            <w:delText xml:space="preserve"> </w:delText>
          </w:r>
        </w:del>
      </w:ins>
      <w:ins w:id="362" w:author="honors" w:date="2016-03-23T18:34:00Z">
        <w:del w:id="363" w:author="Joseph Sikazwe" w:date="2016-03-23T19:46:00Z">
          <w:r w:rsidR="00F737E0" w:rsidDel="00F81CF7">
            <w:rPr>
              <w:rFonts w:ascii="Courier New" w:eastAsia="Times New Roman" w:hAnsi="Courier New" w:cs="Courier New"/>
            </w:rPr>
            <w:delText xml:space="preserve">at Bobcat Stadium, the Intersection between Academy and James Street and also commuter Parking lots </w:delText>
          </w:r>
        </w:del>
      </w:ins>
    </w:p>
    <w:p w:rsidR="00BF2E2E" w:rsidRDefault="002C46E8">
      <w:pPr>
        <w:spacing w:line="480" w:lineRule="auto"/>
        <w:ind w:left="2880" w:hanging="2880"/>
        <w:rPr>
          <w:ins w:id="364" w:author="Joseph Sikazwe" w:date="2016-02-25T20:58:00Z"/>
        </w:rPr>
        <w:pPrChange w:id="365" w:author="Joseph Sikazwe" w:date="2016-03-23T19:48:00Z">
          <w:pPr/>
        </w:pPrChange>
      </w:pPr>
      <w:ins w:id="366" w:author="Joseph Sikazwe" w:date="2016-02-25T21:22:00Z">
        <w:r>
          <w:rPr>
            <w:rFonts w:ascii="Courier New" w:hAnsi="Courier New"/>
            <w:b/>
            <w:bCs/>
            <w:lang w:val="de-DE"/>
          </w:rPr>
          <w:t>BE IT RESOLVED:</w:t>
        </w:r>
        <w:r>
          <w:rPr>
            <w:rFonts w:ascii="Courier New" w:hAnsi="Courier New"/>
            <w:b/>
            <w:bCs/>
            <w:lang w:val="de-DE"/>
          </w:rPr>
          <w:tab/>
        </w:r>
        <w:r w:rsidRPr="002C46E8">
          <w:rPr>
            <w:rFonts w:ascii="Courier New" w:eastAsia="Times New Roman" w:hAnsi="Courier New" w:cs="Courier New"/>
            <w:rPrChange w:id="367" w:author="Joseph Sikazwe" w:date="2016-02-25T21:29:00Z">
              <w:rPr>
                <w:rFonts w:ascii="Courier New" w:eastAsia="Times New Roman" w:hAnsi="Courier New" w:cs="Courier New"/>
                <w:color w:val="454545"/>
              </w:rPr>
            </w:rPrChange>
          </w:rPr>
          <w:t>That</w:t>
        </w:r>
      </w:ins>
      <w:ins w:id="368" w:author="Joseph Sikazwe" w:date="2016-03-23T19:46:00Z">
        <w:r w:rsidR="00F81CF7">
          <w:rPr>
            <w:rFonts w:ascii="Courier New" w:eastAsia="Times New Roman" w:hAnsi="Courier New" w:cs="Courier New"/>
          </w:rPr>
          <w:t xml:space="preserve"> if students cho</w:t>
        </w:r>
      </w:ins>
      <w:ins w:id="369" w:author="Lindsay  Escalante " w:date="2016-03-31T00:49:00Z">
        <w:r w:rsidR="00E66452">
          <w:rPr>
            <w:rFonts w:ascii="Courier New" w:eastAsia="Times New Roman" w:hAnsi="Courier New" w:cs="Courier New"/>
          </w:rPr>
          <w:t>o</w:t>
        </w:r>
      </w:ins>
      <w:ins w:id="370" w:author="Joseph Sikazwe" w:date="2016-03-23T19:46:00Z">
        <w:r w:rsidR="00F81CF7">
          <w:rPr>
            <w:rFonts w:ascii="Courier New" w:eastAsia="Times New Roman" w:hAnsi="Courier New" w:cs="Courier New"/>
          </w:rPr>
          <w:t xml:space="preserve">se to not </w:t>
        </w:r>
      </w:ins>
      <w:ins w:id="371" w:author="Joseph Sikazwe" w:date="2016-03-23T19:47:00Z">
        <w:r w:rsidR="00F81CF7">
          <w:rPr>
            <w:rFonts w:ascii="Courier New" w:eastAsia="Times New Roman" w:hAnsi="Courier New" w:cs="Courier New"/>
          </w:rPr>
          <w:t>receive</w:t>
        </w:r>
      </w:ins>
      <w:ins w:id="372" w:author="Joseph Sikazwe" w:date="2016-03-23T19:46:00Z">
        <w:r w:rsidR="00F81CF7">
          <w:rPr>
            <w:rFonts w:ascii="Courier New" w:eastAsia="Times New Roman" w:hAnsi="Courier New" w:cs="Courier New"/>
          </w:rPr>
          <w:t xml:space="preserve"> </w:t>
        </w:r>
      </w:ins>
      <w:ins w:id="373" w:author="Joseph Sikazwe" w:date="2016-03-23T19:47:00Z">
        <w:r w:rsidR="00F81CF7">
          <w:rPr>
            <w:rFonts w:ascii="Courier New" w:eastAsia="Times New Roman" w:hAnsi="Courier New" w:cs="Courier New"/>
          </w:rPr>
          <w:t xml:space="preserve">emergency </w:t>
        </w:r>
      </w:ins>
      <w:ins w:id="374" w:author="Lindsay  Escalante " w:date="2016-03-31T00:56:00Z">
        <w:r w:rsidR="004640C1">
          <w:rPr>
            <w:rFonts w:ascii="Courier New" w:eastAsia="Times New Roman" w:hAnsi="Courier New" w:cs="Courier New"/>
          </w:rPr>
          <w:t xml:space="preserve">text </w:t>
        </w:r>
      </w:ins>
      <w:ins w:id="375" w:author="Joseph Sikazwe" w:date="2016-03-23T19:47:00Z">
        <w:r w:rsidR="00F81CF7">
          <w:rPr>
            <w:rFonts w:ascii="Courier New" w:eastAsia="Times New Roman" w:hAnsi="Courier New" w:cs="Courier New"/>
          </w:rPr>
          <w:t>alert</w:t>
        </w:r>
      </w:ins>
      <w:ins w:id="376" w:author="Lindsay  Escalante " w:date="2016-03-31T00:42:00Z">
        <w:r w:rsidR="00D87BAC">
          <w:rPr>
            <w:rFonts w:ascii="Courier New" w:eastAsia="Times New Roman" w:hAnsi="Courier New" w:cs="Courier New"/>
          </w:rPr>
          <w:t xml:space="preserve"> </w:t>
        </w:r>
      </w:ins>
      <w:ins w:id="377" w:author="Joseph Sikazwe" w:date="2016-03-23T19:47:00Z">
        <w:del w:id="378" w:author="Lindsay  Escalante " w:date="2016-03-31T00:42:00Z">
          <w:r w:rsidR="00F81CF7" w:rsidDel="00D87BAC">
            <w:rPr>
              <w:rFonts w:ascii="Courier New" w:eastAsia="Times New Roman" w:hAnsi="Courier New" w:cs="Courier New"/>
            </w:rPr>
            <w:delText xml:space="preserve">s </w:delText>
          </w:r>
        </w:del>
      </w:ins>
      <w:ins w:id="379" w:author="Lindsay  Escalante " w:date="2016-03-31T00:42:00Z">
        <w:r w:rsidR="00D87BAC">
          <w:rPr>
            <w:rFonts w:ascii="Courier New" w:eastAsia="Times New Roman" w:hAnsi="Courier New" w:cs="Courier New"/>
          </w:rPr>
          <w:t xml:space="preserve">notifications </w:t>
        </w:r>
      </w:ins>
      <w:ins w:id="380" w:author="Joseph Sikazwe" w:date="2016-03-23T19:47:00Z">
        <w:del w:id="381" w:author="Lindsay  Escalante " w:date="2016-03-31T00:56:00Z">
          <w:r w:rsidR="00F81CF7" w:rsidDel="004640C1">
            <w:rPr>
              <w:rFonts w:ascii="Courier New" w:eastAsia="Times New Roman" w:hAnsi="Courier New" w:cs="Courier New"/>
            </w:rPr>
            <w:delText xml:space="preserve">through </w:delText>
          </w:r>
        </w:del>
        <w:del w:id="382" w:author="Lindsay  Escalante " w:date="2016-03-31T00:42:00Z">
          <w:r w:rsidR="00F81CF7" w:rsidDel="00D87BAC">
            <w:rPr>
              <w:rFonts w:ascii="Courier New" w:eastAsia="Times New Roman" w:hAnsi="Courier New" w:cs="Courier New"/>
            </w:rPr>
            <w:delText xml:space="preserve">text, </w:delText>
          </w:r>
        </w:del>
        <w:r w:rsidR="00F81CF7">
          <w:rPr>
            <w:rFonts w:ascii="Courier New" w:eastAsia="Times New Roman" w:hAnsi="Courier New" w:cs="Courier New"/>
          </w:rPr>
          <w:t>they do have the option to opt out</w:t>
        </w:r>
      </w:ins>
      <w:ins w:id="383" w:author="Lindsay  Escalante " w:date="2016-03-31T00:43:00Z">
        <w:r w:rsidR="00D87BAC">
          <w:rPr>
            <w:rFonts w:ascii="Courier New" w:eastAsia="Times New Roman" w:hAnsi="Courier New" w:cs="Courier New"/>
          </w:rPr>
          <w:t xml:space="preserve"> of the </w:t>
        </w:r>
      </w:ins>
      <w:ins w:id="384" w:author="Lindsay  Escalante " w:date="2016-03-31T00:56:00Z">
        <w:r w:rsidR="004640C1">
          <w:rPr>
            <w:rFonts w:ascii="Courier New" w:eastAsia="Times New Roman" w:hAnsi="Courier New" w:cs="Courier New"/>
          </w:rPr>
          <w:t xml:space="preserve">text alert </w:t>
        </w:r>
      </w:ins>
      <w:ins w:id="385" w:author="Lindsay  Escalante " w:date="2016-03-31T00:43:00Z">
        <w:r w:rsidR="00D87BAC">
          <w:rPr>
            <w:rFonts w:ascii="Courier New" w:eastAsia="Times New Roman" w:hAnsi="Courier New" w:cs="Courier New"/>
          </w:rPr>
          <w:t>system</w:t>
        </w:r>
        <w:r w:rsidR="00E66452">
          <w:rPr>
            <w:rFonts w:ascii="Courier New" w:eastAsia="Times New Roman" w:hAnsi="Courier New" w:cs="Courier New"/>
          </w:rPr>
          <w:t>; and</w:t>
        </w:r>
      </w:ins>
      <w:ins w:id="386" w:author="Joseph Sikazwe" w:date="2016-03-23T19:47:00Z">
        <w:del w:id="387" w:author="Lindsay  Escalante " w:date="2016-03-31T00:43:00Z">
          <w:r w:rsidR="00F81CF7" w:rsidDel="00D87BAC">
            <w:rPr>
              <w:rFonts w:ascii="Courier New" w:eastAsia="Times New Roman" w:hAnsi="Courier New" w:cs="Courier New"/>
            </w:rPr>
            <w:delText>.</w:delText>
          </w:r>
        </w:del>
      </w:ins>
      <w:ins w:id="388" w:author="Joseph Sikazwe" w:date="2016-02-25T21:22:00Z">
        <w:r w:rsidRPr="002C46E8">
          <w:rPr>
            <w:rFonts w:ascii="Courier New" w:eastAsia="Times New Roman" w:hAnsi="Courier New" w:cs="Courier New"/>
            <w:rPrChange w:id="389" w:author="Joseph Sikazwe" w:date="2016-02-25T21:29:00Z">
              <w:rPr>
                <w:rFonts w:ascii="Courier New" w:eastAsia="Times New Roman" w:hAnsi="Courier New" w:cs="Courier New"/>
                <w:color w:val="454545"/>
              </w:rPr>
            </w:rPrChange>
          </w:rPr>
          <w:t xml:space="preserve"> </w:t>
        </w:r>
      </w:ins>
      <w:ins w:id="390" w:author="honors" w:date="2016-03-23T18:35:00Z">
        <w:del w:id="391" w:author="Joseph Sikazwe" w:date="2016-03-23T19:47:00Z">
          <w:r w:rsidR="00F737E0" w:rsidDel="00F81CF7">
            <w:rPr>
              <w:rFonts w:ascii="Courier New" w:eastAsia="Times New Roman" w:hAnsi="Courier New" w:cs="Courier New"/>
            </w:rPr>
            <w:delText xml:space="preserve">also </w:delText>
          </w:r>
        </w:del>
      </w:ins>
    </w:p>
    <w:p w:rsidR="00424710" w:rsidDel="00BF2E2E" w:rsidRDefault="00F56B46">
      <w:pPr>
        <w:pStyle w:val="Body"/>
        <w:spacing w:line="480" w:lineRule="auto"/>
        <w:rPr>
          <w:del w:id="392" w:author="Joseph Sikazwe" w:date="2016-02-25T21:01:00Z"/>
          <w:rFonts w:ascii="Courier New" w:eastAsia="Courier New" w:hAnsi="Courier New" w:cs="Courier New"/>
        </w:rPr>
        <w:pPrChange w:id="393" w:author="Joseph Sikazwe" w:date="2016-02-25T21:01:00Z">
          <w:pPr>
            <w:pStyle w:val="Body"/>
            <w:spacing w:line="480" w:lineRule="auto"/>
            <w:ind w:left="1440" w:hanging="1440"/>
          </w:pPr>
        </w:pPrChange>
      </w:pPr>
      <w:del w:id="394" w:author="Joseph Sikazwe" w:date="2016-02-25T20:58:00Z">
        <w:r w:rsidDel="00BF2E2E">
          <w:rPr>
            <w:rFonts w:ascii="Courier New" w:hAnsi="Courier New"/>
          </w:rPr>
          <w:delText>It is extremely difficult for students to be aware of their surroundings and feel that they can safely make it to their destination when it is difficult for them to make out their surroundings due to the lack of lighting; and</w:delText>
        </w:r>
      </w:del>
      <w:ins w:id="395" w:author="Galo, Anthony S" w:date="2016-02-25T14:43:00Z">
        <w:del w:id="396" w:author="Joseph Sikazwe" w:date="2016-02-25T20:58:00Z">
          <w:r w:rsidDel="00BF2E2E">
            <w:rPr>
              <w:rFonts w:ascii="Courier New" w:hAnsi="Courier New"/>
            </w:rPr>
            <w:delText>therefore</w:delText>
          </w:r>
        </w:del>
      </w:ins>
    </w:p>
    <w:p w:rsidR="00424710" w:rsidDel="00BF2E2E" w:rsidRDefault="00F56B46">
      <w:pPr>
        <w:pStyle w:val="Body"/>
        <w:spacing w:line="480" w:lineRule="auto"/>
        <w:rPr>
          <w:del w:id="397" w:author="Joseph Sikazwe" w:date="2016-02-25T21:01:00Z"/>
          <w:rFonts w:ascii="Courier New" w:eastAsia="Courier New" w:hAnsi="Courier New" w:cs="Courier New"/>
          <w:b/>
          <w:bCs/>
        </w:rPr>
        <w:pPrChange w:id="398" w:author="Joseph Sikazwe" w:date="2016-02-25T21:01:00Z">
          <w:pPr>
            <w:pStyle w:val="Body"/>
            <w:spacing w:line="480" w:lineRule="auto"/>
            <w:ind w:left="2880" w:hanging="2880"/>
          </w:pPr>
        </w:pPrChange>
      </w:pPr>
      <w:del w:id="399" w:author="Joseph Sikazwe" w:date="2016-02-25T21:01:00Z">
        <w:r w:rsidDel="00BF2E2E">
          <w:rPr>
            <w:rFonts w:ascii="Courier New" w:hAnsi="Courier New"/>
            <w:b/>
            <w:bCs/>
            <w:lang w:val="de-DE"/>
          </w:rPr>
          <w:delText>BE IT RESOLVED:</w:delText>
        </w:r>
        <w:r w:rsidDel="00BF2E2E">
          <w:rPr>
            <w:rFonts w:ascii="Courier New" w:hAnsi="Courier New"/>
            <w:b/>
            <w:bCs/>
            <w:lang w:val="de-DE"/>
          </w:rPr>
          <w:tab/>
        </w:r>
        <w:r w:rsidDel="00BF2E2E">
          <w:rPr>
            <w:rFonts w:ascii="Courier New" w:hAnsi="Courier New"/>
          </w:rPr>
          <w:delText>That the Texas State University Department of Safety</w:delText>
        </w:r>
      </w:del>
      <w:ins w:id="400" w:author="Galo, Anthony S" w:date="2016-02-25T14:43:00Z">
        <w:del w:id="401" w:author="Joseph Sikazwe" w:date="2016-02-25T21:01:00Z">
          <w:r w:rsidDel="00BF2E2E">
            <w:rPr>
              <w:rFonts w:ascii="Courier New" w:hAnsi="Courier New"/>
            </w:rPr>
            <w:delText xml:space="preserve"> take the proper and necessary measures to</w:delText>
          </w:r>
        </w:del>
      </w:ins>
      <w:del w:id="402" w:author="Joseph Sikazwe" w:date="2016-02-25T21:01:00Z">
        <w:r w:rsidDel="00BF2E2E">
          <w:rPr>
            <w:rFonts w:ascii="Courier New" w:hAnsi="Courier New"/>
          </w:rPr>
          <w:delText xml:space="preserve"> increase the amount of lighting in these areas listed on campus that are currently not well lit by placing more light poles along the walkway between LBJ and Supple; and  </w:delText>
        </w:r>
        <w:r w:rsidDel="00BF2E2E">
          <w:rPr>
            <w:rFonts w:ascii="Courier New" w:eastAsia="Courier New" w:hAnsi="Courier New" w:cs="Courier New"/>
            <w:b/>
            <w:bCs/>
          </w:rPr>
          <w:tab/>
        </w:r>
      </w:del>
    </w:p>
    <w:p w:rsidR="00424710" w:rsidDel="00BF2E2E" w:rsidRDefault="00F56B46">
      <w:pPr>
        <w:pStyle w:val="Body"/>
        <w:spacing w:line="480" w:lineRule="auto"/>
        <w:rPr>
          <w:del w:id="403" w:author="Joseph Sikazwe" w:date="2016-02-25T21:01:00Z"/>
          <w:rFonts w:ascii="Courier New" w:eastAsia="Courier New" w:hAnsi="Courier New" w:cs="Courier New"/>
        </w:rPr>
        <w:pPrChange w:id="404" w:author="Joseph Sikazwe" w:date="2016-02-25T21:01:00Z">
          <w:pPr>
            <w:pStyle w:val="Body"/>
            <w:spacing w:line="480" w:lineRule="auto"/>
            <w:ind w:left="2880" w:hanging="2880"/>
          </w:pPr>
        </w:pPrChange>
      </w:pPr>
      <w:del w:id="405" w:author="Joseph Sikazwe" w:date="2016-02-25T21:01:00Z">
        <w:r w:rsidDel="00BF2E2E">
          <w:rPr>
            <w:rFonts w:ascii="Courier New" w:hAnsi="Courier New"/>
            <w:b/>
            <w:bCs/>
            <w:lang w:val="de-DE"/>
          </w:rPr>
          <w:delText>BE IT FURTHER RESOLVED:</w:delText>
        </w:r>
        <w:r w:rsidDel="00BF2E2E">
          <w:rPr>
            <w:rFonts w:ascii="Courier New" w:eastAsia="Courier New" w:hAnsi="Courier New" w:cs="Courier New"/>
          </w:rPr>
          <w:tab/>
          <w:delText xml:space="preserve">That the University Committee on Campus Lighting oversee this project upon completion; and </w:delText>
        </w:r>
      </w:del>
    </w:p>
    <w:p w:rsidR="00424710" w:rsidRDefault="00F56B46">
      <w:pPr>
        <w:pStyle w:val="Body"/>
        <w:spacing w:line="480" w:lineRule="auto"/>
        <w:ind w:left="3600" w:hanging="3600"/>
        <w:pPrChange w:id="406" w:author="Joseph Sikazwe" w:date="2016-02-25T21:20:00Z">
          <w:pPr>
            <w:pStyle w:val="Body"/>
            <w:spacing w:line="480" w:lineRule="auto"/>
            <w:ind w:left="2880" w:hanging="2880"/>
          </w:pPr>
        </w:pPrChange>
      </w:pPr>
      <w:r>
        <w:rPr>
          <w:rFonts w:ascii="Courier New" w:hAnsi="Courier New"/>
          <w:b/>
          <w:bCs/>
          <w:lang w:val="de-DE"/>
        </w:rPr>
        <w:t>BE IT FURTHER RESOLVED:</w:t>
      </w:r>
      <w:r>
        <w:rPr>
          <w:rFonts w:ascii="Courier New" w:eastAsia="Courier New" w:hAnsi="Courier New" w:cs="Courier New"/>
        </w:rPr>
        <w:tab/>
        <w:t>That upon passage, this piece of legislation be forwarded to</w:t>
      </w:r>
      <w:del w:id="407" w:author="Barnabus" w:date="2016-03-29T12:17:00Z">
        <w:r w:rsidDel="00333D6D">
          <w:rPr>
            <w:rFonts w:ascii="Courier New" w:eastAsia="Courier New" w:hAnsi="Courier New" w:cs="Courier New"/>
          </w:rPr>
          <w:delText xml:space="preserve"> </w:delText>
        </w:r>
      </w:del>
      <w:ins w:id="408" w:author="honors" w:date="2016-03-23T18:37:00Z">
        <w:del w:id="409" w:author="Barnabus" w:date="2016-03-29T12:17:00Z">
          <w:r w:rsidR="00F737E0" w:rsidDel="00333D6D">
            <w:rPr>
              <w:rFonts w:ascii="Courier New" w:eastAsia="Courier New" w:hAnsi="Courier New" w:cs="Courier New"/>
            </w:rPr>
            <w:delText>the</w:delText>
          </w:r>
        </w:del>
        <w:r w:rsidR="00F737E0">
          <w:rPr>
            <w:rFonts w:ascii="Courier New" w:eastAsia="Courier New" w:hAnsi="Courier New" w:cs="Courier New"/>
          </w:rPr>
          <w:t xml:space="preserve"> </w:t>
        </w:r>
      </w:ins>
      <w:ins w:id="410" w:author="Barnabus" w:date="2016-03-29T12:16:00Z">
        <w:r w:rsidR="00333D6D">
          <w:rPr>
            <w:rFonts w:ascii="Courier New" w:eastAsia="Courier New" w:hAnsi="Courier New" w:cs="Courier New"/>
          </w:rPr>
          <w:t xml:space="preserve">President Trauth’s Cabinet, specifically the </w:t>
        </w:r>
      </w:ins>
      <w:ins w:id="411" w:author="Barnabus" w:date="2016-03-29T12:14:00Z">
        <w:r w:rsidR="00333D6D">
          <w:rPr>
            <w:rFonts w:ascii="Courier New" w:eastAsia="Courier New" w:hAnsi="Courier New" w:cs="Courier New"/>
          </w:rPr>
          <w:t>Vice President for Student Affairs Dr. Joanne Smith</w:t>
        </w:r>
      </w:ins>
      <w:ins w:id="412" w:author="honors" w:date="2016-03-23T18:37:00Z">
        <w:del w:id="413" w:author="Barnabus" w:date="2016-03-29T12:14:00Z">
          <w:r w:rsidR="00F737E0" w:rsidDel="00333D6D">
            <w:rPr>
              <w:rFonts w:ascii="Courier New" w:eastAsia="Courier New" w:hAnsi="Courier New" w:cs="Courier New"/>
            </w:rPr>
            <w:delText>University Police Department an</w:delText>
          </w:r>
        </w:del>
        <w:del w:id="414" w:author="Barnabus" w:date="2016-03-29T12:13:00Z">
          <w:r w:rsidR="00F737E0" w:rsidDel="00333D6D">
            <w:rPr>
              <w:rFonts w:ascii="Courier New" w:eastAsia="Courier New" w:hAnsi="Courier New" w:cs="Courier New"/>
            </w:rPr>
            <w:delText>d</w:delText>
          </w:r>
        </w:del>
        <w:r w:rsidR="00F737E0">
          <w:rPr>
            <w:rFonts w:ascii="Courier New" w:eastAsia="Courier New" w:hAnsi="Courier New" w:cs="Courier New"/>
          </w:rPr>
          <w:t xml:space="preserve"> </w:t>
        </w:r>
      </w:ins>
      <w:ins w:id="415" w:author="Barnabus" w:date="2016-03-29T12:17:00Z">
        <w:r w:rsidR="00333D6D">
          <w:rPr>
            <w:rFonts w:ascii="Courier New" w:eastAsia="Courier New" w:hAnsi="Courier New" w:cs="Courier New"/>
          </w:rPr>
          <w:t xml:space="preserve">and </w:t>
        </w:r>
      </w:ins>
      <w:r>
        <w:rPr>
          <w:rFonts w:ascii="Courier New" w:eastAsia="Courier New" w:hAnsi="Courier New" w:cs="Courier New"/>
        </w:rPr>
        <w:t xml:space="preserve">Student Body President, Lauren Stotler, for further action. </w:t>
      </w:r>
    </w:p>
    <w:sectPr w:rsidR="004247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899" w:rsidRDefault="00E42899">
      <w:r>
        <w:separator/>
      </w:r>
    </w:p>
  </w:endnote>
  <w:endnote w:type="continuationSeparator" w:id="0">
    <w:p w:rsidR="00E42899" w:rsidRDefault="00E4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899" w:rsidRDefault="00E42899">
      <w:r>
        <w:separator/>
      </w:r>
    </w:p>
  </w:footnote>
  <w:footnote w:type="continuationSeparator" w:id="0">
    <w:p w:rsidR="00E42899" w:rsidRDefault="00E4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E5CDE"/>
    <w:multiLevelType w:val="hybridMultilevel"/>
    <w:tmpl w:val="1846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Sikazwe">
    <w15:presenceInfo w15:providerId="Windows Live" w15:userId="022d1c2565f17249"/>
  </w15:person>
  <w15:person w15:author="Galo, Anthony S">
    <w15:presenceInfo w15:providerId="AD" w15:userId="S-1-5-21-4228901209-3690511631-1956782872-210588"/>
  </w15:person>
  <w15:person w15:author="Burton, Tyler J">
    <w15:presenceInfo w15:providerId="AD" w15:userId="S-1-5-21-4228901209-3690511631-1956782872-170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10"/>
    <w:rsid w:val="00044504"/>
    <w:rsid w:val="00096623"/>
    <w:rsid w:val="00176E8F"/>
    <w:rsid w:val="00183E13"/>
    <w:rsid w:val="001F2F4E"/>
    <w:rsid w:val="00210997"/>
    <w:rsid w:val="002A329D"/>
    <w:rsid w:val="002C46E8"/>
    <w:rsid w:val="00333D6D"/>
    <w:rsid w:val="003D5B28"/>
    <w:rsid w:val="00424710"/>
    <w:rsid w:val="004640C1"/>
    <w:rsid w:val="00476DBB"/>
    <w:rsid w:val="00483BC6"/>
    <w:rsid w:val="004844CC"/>
    <w:rsid w:val="00485599"/>
    <w:rsid w:val="006450AE"/>
    <w:rsid w:val="006B3FBE"/>
    <w:rsid w:val="00771F50"/>
    <w:rsid w:val="00803F8A"/>
    <w:rsid w:val="00826CF5"/>
    <w:rsid w:val="0086109D"/>
    <w:rsid w:val="0088701F"/>
    <w:rsid w:val="008C2314"/>
    <w:rsid w:val="008D27D7"/>
    <w:rsid w:val="00961869"/>
    <w:rsid w:val="00970D44"/>
    <w:rsid w:val="00A114C8"/>
    <w:rsid w:val="00A56D58"/>
    <w:rsid w:val="00B07F5D"/>
    <w:rsid w:val="00BF2E2E"/>
    <w:rsid w:val="00C02AD4"/>
    <w:rsid w:val="00CE3CE7"/>
    <w:rsid w:val="00D5245D"/>
    <w:rsid w:val="00D87BAC"/>
    <w:rsid w:val="00DA1724"/>
    <w:rsid w:val="00DD1220"/>
    <w:rsid w:val="00E024F3"/>
    <w:rsid w:val="00E42899"/>
    <w:rsid w:val="00E66452"/>
    <w:rsid w:val="00E7431C"/>
    <w:rsid w:val="00EB704D"/>
    <w:rsid w:val="00F565C7"/>
    <w:rsid w:val="00F56B46"/>
    <w:rsid w:val="00F737E0"/>
    <w:rsid w:val="00F81CF7"/>
    <w:rsid w:val="00F8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561085-41AA-4ACC-B12C-819164BF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887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01F"/>
    <w:rPr>
      <w:rFonts w:ascii="Lucida Grande" w:hAnsi="Lucida Grande" w:cs="Lucida Grande"/>
      <w:sz w:val="18"/>
      <w:szCs w:val="18"/>
    </w:rPr>
  </w:style>
  <w:style w:type="paragraph" w:styleId="Header">
    <w:name w:val="header"/>
    <w:basedOn w:val="Normal"/>
    <w:link w:val="HeaderChar"/>
    <w:uiPriority w:val="99"/>
    <w:unhideWhenUsed/>
    <w:rsid w:val="00044504"/>
    <w:pPr>
      <w:tabs>
        <w:tab w:val="center" w:pos="4680"/>
        <w:tab w:val="right" w:pos="9360"/>
      </w:tabs>
    </w:pPr>
  </w:style>
  <w:style w:type="character" w:customStyle="1" w:styleId="HeaderChar">
    <w:name w:val="Header Char"/>
    <w:basedOn w:val="DefaultParagraphFont"/>
    <w:link w:val="Header"/>
    <w:uiPriority w:val="99"/>
    <w:rsid w:val="00044504"/>
    <w:rPr>
      <w:sz w:val="24"/>
      <w:szCs w:val="24"/>
    </w:rPr>
  </w:style>
  <w:style w:type="paragraph" w:styleId="Footer">
    <w:name w:val="footer"/>
    <w:basedOn w:val="Normal"/>
    <w:link w:val="FooterChar"/>
    <w:uiPriority w:val="99"/>
    <w:unhideWhenUsed/>
    <w:rsid w:val="00044504"/>
    <w:pPr>
      <w:tabs>
        <w:tab w:val="center" w:pos="4680"/>
        <w:tab w:val="right" w:pos="9360"/>
      </w:tabs>
    </w:pPr>
  </w:style>
  <w:style w:type="character" w:customStyle="1" w:styleId="FooterChar">
    <w:name w:val="Footer Char"/>
    <w:basedOn w:val="DefaultParagraphFont"/>
    <w:link w:val="Footer"/>
    <w:uiPriority w:val="99"/>
    <w:rsid w:val="000445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Sikazwe</dc:creator>
  <cp:lastModifiedBy>Martinez, Samantha A</cp:lastModifiedBy>
  <cp:revision>2</cp:revision>
  <dcterms:created xsi:type="dcterms:W3CDTF">2017-02-20T17:45:00Z</dcterms:created>
  <dcterms:modified xsi:type="dcterms:W3CDTF">2017-02-20T17:45:00Z</dcterms:modified>
</cp:coreProperties>
</file>