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A932" w14:textId="77777777" w:rsidR="0080506D" w:rsidRPr="0080506D" w:rsidRDefault="0080506D" w:rsidP="0080506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0506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DB9DCC5" w14:textId="77777777" w:rsidR="0080506D" w:rsidRPr="0080506D" w:rsidRDefault="0080506D" w:rsidP="0080506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E576A46" w14:textId="77777777" w:rsidR="0080506D" w:rsidRPr="0080506D" w:rsidRDefault="0080506D" w:rsidP="0080506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A94F13F" w14:textId="77777777" w:rsidR="0080506D" w:rsidRPr="0080506D" w:rsidRDefault="0080506D" w:rsidP="0080506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F7D45B" w14:textId="77777777" w:rsidR="0080506D" w:rsidRPr="0080506D" w:rsidRDefault="0080506D" w:rsidP="008050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9A7210" w14:textId="77777777" w:rsidR="0080506D" w:rsidRPr="0080506D" w:rsidRDefault="0080506D" w:rsidP="008050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sz w:val="24"/>
          <w:szCs w:val="24"/>
        </w:rPr>
        <w:t>v.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416A2D5" w14:textId="77777777" w:rsidR="0080506D" w:rsidRPr="0080506D" w:rsidRDefault="0080506D" w:rsidP="008050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71A91D" w14:textId="77777777" w:rsidR="0080506D" w:rsidRPr="0080506D" w:rsidRDefault="0080506D" w:rsidP="0080506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A7167F2" w14:textId="77777777" w:rsidR="0080506D" w:rsidRPr="0080506D" w:rsidRDefault="0080506D" w:rsidP="0080506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0506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0506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F45C226" w14:textId="2ADBD299" w:rsidR="000348CF" w:rsidRPr="000348CF" w:rsidRDefault="000348CF" w:rsidP="000348C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D51F460" w14:textId="4E2B1085" w:rsidR="00703911" w:rsidRPr="0054219C" w:rsidDel="0080506D" w:rsidRDefault="00703911" w:rsidP="007232F2">
      <w:pPr>
        <w:spacing w:after="0" w:line="240" w:lineRule="auto"/>
        <w:jc w:val="center"/>
        <w:rPr>
          <w:del w:id="0" w:author="Jennifer Roe-Wilson" w:date="2021-04-12T08:38:00Z"/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1C18C7B1" w14:textId="0498647A" w:rsidR="00F545D9" w:rsidRPr="000348CF" w:rsidRDefault="00FE443B" w:rsidP="0054219C">
      <w:pPr>
        <w:spacing w:before="120" w:after="120" w:line="288" w:lineRule="auto"/>
        <w:jc w:val="center"/>
        <w:rPr>
          <w:rFonts w:asciiTheme="majorHAnsi" w:eastAsia="Times New Roman" w:hAnsiTheme="majorHAnsi" w:cs="Arial"/>
          <w:b/>
          <w:smallCaps/>
          <w:sz w:val="28"/>
          <w:szCs w:val="28"/>
        </w:rPr>
      </w:pPr>
      <w:r w:rsidRPr="000348CF">
        <w:rPr>
          <w:rFonts w:asciiTheme="majorHAnsi" w:eastAsia="Times New Roman" w:hAnsiTheme="majorHAnsi" w:cs="Arial"/>
          <w:b/>
          <w:caps/>
          <w:sz w:val="28"/>
          <w:szCs w:val="28"/>
        </w:rPr>
        <w:t>notice of a</w:t>
      </w:r>
      <w:r w:rsidR="00F545D9" w:rsidRPr="000348CF">
        <w:rPr>
          <w:rFonts w:asciiTheme="majorHAnsi" w:eastAsia="Times New Roman" w:hAnsiTheme="majorHAnsi" w:cs="Arial"/>
          <w:b/>
          <w:smallCaps/>
          <w:sz w:val="28"/>
          <w:szCs w:val="28"/>
        </w:rPr>
        <w:t>PPEAL</w:t>
      </w:r>
      <w:r w:rsidR="00031611">
        <w:rPr>
          <w:rFonts w:asciiTheme="majorHAnsi" w:eastAsia="Times New Roman" w:hAnsiTheme="majorHAnsi" w:cs="Arial"/>
          <w:b/>
          <w:smallCaps/>
          <w:sz w:val="28"/>
          <w:szCs w:val="28"/>
        </w:rPr>
        <w:t xml:space="preserve"> – REPAIR AND REMEDY CASE</w:t>
      </w:r>
    </w:p>
    <w:p w14:paraId="1EEEF014" w14:textId="0F5CDE61" w:rsidR="00A44EC2" w:rsidRPr="000348CF" w:rsidRDefault="009631AB" w:rsidP="0054219C">
      <w:pPr>
        <w:spacing w:before="120" w:after="120" w:line="288" w:lineRule="auto"/>
        <w:ind w:right="144"/>
        <w:contextualSpacing/>
        <w:rPr>
          <w:rFonts w:eastAsia="Times New Roman" w:cs="Arial"/>
          <w:sz w:val="24"/>
          <w:szCs w:val="24"/>
        </w:rPr>
      </w:pPr>
      <w:r w:rsidRPr="009631AB">
        <w:rPr>
          <w:bCs/>
          <w:sz w:val="24"/>
          <w:szCs w:val="24"/>
        </w:rPr>
        <w:t>On</w:t>
      </w:r>
      <w:r w:rsidR="00E32912" w:rsidRPr="000348CF">
        <w:rPr>
          <w:sz w:val="24"/>
          <w:szCs w:val="24"/>
        </w:rPr>
        <w:t xml:space="preserve"> </w:t>
      </w:r>
      <w:r w:rsidR="00F545D9" w:rsidRPr="002411F3">
        <w:rPr>
          <w:sz w:val="24"/>
          <w:szCs w:val="24"/>
        </w:rPr>
        <w:t>_______</w:t>
      </w:r>
      <w:r w:rsidR="007232F2" w:rsidRPr="002411F3">
        <w:rPr>
          <w:sz w:val="24"/>
          <w:szCs w:val="24"/>
        </w:rPr>
        <w:t>____</w:t>
      </w:r>
      <w:r w:rsidR="00F545D9" w:rsidRPr="002411F3">
        <w:rPr>
          <w:sz w:val="24"/>
          <w:szCs w:val="24"/>
        </w:rPr>
        <w:t>_________</w:t>
      </w:r>
      <w:r w:rsidR="00F545D9" w:rsidRPr="000348CF">
        <w:rPr>
          <w:sz w:val="24"/>
          <w:szCs w:val="24"/>
        </w:rPr>
        <w:t xml:space="preserve"> </w:t>
      </w:r>
      <w:bookmarkStart w:id="1" w:name="Dropdown4"/>
      <w:r w:rsidR="00F545D9" w:rsidRPr="000348CF">
        <w:rPr>
          <w:sz w:val="24"/>
          <w:szCs w:val="24"/>
        </w:rPr>
        <w:t>20____</w:t>
      </w:r>
      <w:bookmarkEnd w:id="1"/>
      <w:r w:rsidR="00F545D9" w:rsidRPr="000348CF">
        <w:rPr>
          <w:sz w:val="24"/>
          <w:szCs w:val="24"/>
        </w:rPr>
        <w:t xml:space="preserve">, </w:t>
      </w:r>
      <w:r w:rsidR="001143FB">
        <w:rPr>
          <w:sz w:val="24"/>
          <w:szCs w:val="24"/>
        </w:rPr>
        <w:t xml:space="preserve">the court issued </w:t>
      </w:r>
      <w:r w:rsidR="00F545D9" w:rsidRPr="000348CF">
        <w:rPr>
          <w:sz w:val="24"/>
          <w:szCs w:val="24"/>
        </w:rPr>
        <w:t xml:space="preserve">a judgment in </w:t>
      </w:r>
      <w:r w:rsidR="00AE0253">
        <w:rPr>
          <w:sz w:val="24"/>
          <w:szCs w:val="24"/>
        </w:rPr>
        <w:t>this case</w:t>
      </w:r>
      <w:r w:rsidR="00F545D9" w:rsidRPr="000348CF">
        <w:rPr>
          <w:sz w:val="24"/>
          <w:szCs w:val="24"/>
        </w:rPr>
        <w:t xml:space="preserve"> </w:t>
      </w:r>
      <w:r w:rsidR="00113FA5">
        <w:rPr>
          <w:rFonts w:eastAsia="Times New Roman" w:cs="Arial"/>
          <w:sz w:val="24"/>
          <w:szCs w:val="24"/>
        </w:rPr>
        <w:t>which</w:t>
      </w:r>
      <w:r w:rsidR="00AE0253">
        <w:rPr>
          <w:rFonts w:eastAsia="Times New Roman" w:cs="Arial"/>
          <w:sz w:val="24"/>
          <w:szCs w:val="24"/>
        </w:rPr>
        <w:t xml:space="preserve"> the</w:t>
      </w:r>
      <w:r w:rsidR="00113FA5">
        <w:rPr>
          <w:rFonts w:eastAsia="Times New Roman" w:cs="Arial"/>
          <w:sz w:val="24"/>
          <w:szCs w:val="24"/>
        </w:rPr>
        <w:t xml:space="preserve">  </w:t>
      </w:r>
      <w:r w:rsidR="00AE0253">
        <w:rPr>
          <w:rFonts w:eastAsia="Times New Roman" w:cs="Arial"/>
          <w:sz w:val="24"/>
          <w:szCs w:val="24"/>
        </w:rPr>
        <w:t xml:space="preserve">               </w:t>
      </w:r>
      <w:r w:rsidR="00E32912" w:rsidRPr="000348CF">
        <w:rPr>
          <w:rFonts w:cs="Cambria Math"/>
          <w:sz w:val="24"/>
          <w:szCs w:val="24"/>
        </w:rPr>
        <w:sym w:font="Wingdings" w:char="F06F"/>
      </w:r>
      <w:r w:rsidR="00FE443B" w:rsidRPr="000348CF">
        <w:rPr>
          <w:sz w:val="24"/>
          <w:szCs w:val="24"/>
        </w:rPr>
        <w:t xml:space="preserve"> </w:t>
      </w:r>
      <w:r w:rsidR="00703911" w:rsidRPr="000348CF">
        <w:rPr>
          <w:rFonts w:eastAsia="Calibri" w:cs="Times New Roman"/>
          <w:sz w:val="24"/>
          <w:szCs w:val="24"/>
        </w:rPr>
        <w:t>Plaintiff</w:t>
      </w:r>
      <w:r w:rsidR="00113FA5">
        <w:rPr>
          <w:rFonts w:eastAsia="Times New Roman" w:cs="Arial"/>
          <w:sz w:val="24"/>
          <w:szCs w:val="24"/>
        </w:rPr>
        <w:t xml:space="preserve">  </w:t>
      </w:r>
      <w:r w:rsidR="00E32912" w:rsidRPr="000348CF">
        <w:rPr>
          <w:rFonts w:cs="Cambria Math"/>
          <w:sz w:val="24"/>
          <w:szCs w:val="24"/>
        </w:rPr>
        <w:sym w:font="Wingdings" w:char="F06F"/>
      </w:r>
      <w:r w:rsidR="00113FA5">
        <w:rPr>
          <w:sz w:val="24"/>
          <w:szCs w:val="24"/>
        </w:rPr>
        <w:t xml:space="preserve"> Defendant </w:t>
      </w:r>
      <w:r w:rsidR="00F545D9" w:rsidRPr="000348CF">
        <w:rPr>
          <w:rFonts w:eastAsia="Times New Roman" w:cs="Arial"/>
          <w:sz w:val="24"/>
          <w:szCs w:val="24"/>
        </w:rPr>
        <w:t xml:space="preserve">desires to appeal to the County Court of </w:t>
      </w:r>
      <w:r w:rsidR="00F545D9" w:rsidRPr="002411F3">
        <w:rPr>
          <w:rFonts w:eastAsia="Times New Roman" w:cs="Arial"/>
          <w:sz w:val="24"/>
          <w:szCs w:val="24"/>
        </w:rPr>
        <w:tab/>
        <w:t>_____________________</w:t>
      </w:r>
      <w:r w:rsidR="001143FB" w:rsidRPr="002411F3">
        <w:rPr>
          <w:rFonts w:eastAsia="Times New Roman" w:cs="Arial"/>
          <w:sz w:val="24"/>
          <w:szCs w:val="24"/>
        </w:rPr>
        <w:t>_</w:t>
      </w:r>
      <w:r w:rsidR="00F545D9" w:rsidRPr="000348CF">
        <w:rPr>
          <w:rFonts w:eastAsia="Times New Roman" w:cs="Arial"/>
          <w:sz w:val="24"/>
          <w:szCs w:val="24"/>
        </w:rPr>
        <w:t xml:space="preserve"> County, Texas;</w:t>
      </w:r>
    </w:p>
    <w:p w14:paraId="4F7CF386" w14:textId="286A51F8" w:rsidR="00A44EC2" w:rsidRPr="000348CF" w:rsidDel="0080506D" w:rsidRDefault="00A44EC2" w:rsidP="0054219C">
      <w:pPr>
        <w:spacing w:before="120" w:after="120" w:line="288" w:lineRule="auto"/>
        <w:ind w:left="144" w:right="144"/>
        <w:contextualSpacing/>
        <w:rPr>
          <w:del w:id="2" w:author="Jennifer Roe-Wilson" w:date="2021-04-12T08:39:00Z"/>
          <w:rFonts w:eastAsia="Times New Roman" w:cs="Arial"/>
          <w:b/>
          <w:caps/>
          <w:sz w:val="24"/>
          <w:szCs w:val="24"/>
        </w:rPr>
      </w:pPr>
    </w:p>
    <w:p w14:paraId="29A1BDE7" w14:textId="5D38D7BD" w:rsidR="00FE443B" w:rsidRPr="000348CF" w:rsidRDefault="00F545D9" w:rsidP="0054219C">
      <w:pPr>
        <w:spacing w:before="120" w:after="120" w:line="288" w:lineRule="auto"/>
        <w:ind w:right="144"/>
        <w:rPr>
          <w:sz w:val="24"/>
          <w:szCs w:val="24"/>
        </w:rPr>
      </w:pPr>
      <w:r w:rsidRPr="000348CF">
        <w:rPr>
          <w:rFonts w:eastAsia="Times New Roman" w:cs="Arial"/>
          <w:b/>
          <w:caps/>
          <w:sz w:val="24"/>
          <w:szCs w:val="24"/>
        </w:rPr>
        <w:t>Therefore</w:t>
      </w:r>
      <w:r w:rsidRPr="000348CF">
        <w:rPr>
          <w:rFonts w:eastAsia="Times New Roman" w:cs="Arial"/>
          <w:sz w:val="24"/>
          <w:szCs w:val="24"/>
        </w:rPr>
        <w:t>,</w:t>
      </w:r>
      <w:r w:rsidR="00113FA5">
        <w:rPr>
          <w:rFonts w:eastAsia="Times New Roman" w:cs="Arial"/>
          <w:sz w:val="24"/>
          <w:szCs w:val="24"/>
        </w:rPr>
        <w:t xml:space="preserve">  </w:t>
      </w:r>
      <w:r w:rsidR="00E32912" w:rsidRPr="000348CF">
        <w:rPr>
          <w:rFonts w:cs="Cambria Math"/>
          <w:sz w:val="24"/>
          <w:szCs w:val="24"/>
        </w:rPr>
        <w:sym w:font="Wingdings" w:char="F06F"/>
      </w:r>
      <w:r w:rsidR="00E32912" w:rsidRPr="000348CF">
        <w:rPr>
          <w:rFonts w:cs="Cambria Math"/>
          <w:sz w:val="24"/>
          <w:szCs w:val="24"/>
        </w:rPr>
        <w:t xml:space="preserve"> </w:t>
      </w:r>
      <w:r w:rsidR="00FE443B" w:rsidRPr="000348CF">
        <w:rPr>
          <w:rFonts w:eastAsia="Calibri" w:cs="Times New Roman"/>
          <w:sz w:val="24"/>
          <w:szCs w:val="24"/>
        </w:rPr>
        <w:t>Plaintiff</w:t>
      </w:r>
      <w:r w:rsidR="00113FA5">
        <w:rPr>
          <w:rFonts w:eastAsia="Calibri" w:cs="Times New Roman"/>
          <w:sz w:val="24"/>
          <w:szCs w:val="24"/>
        </w:rPr>
        <w:t xml:space="preserve">  </w:t>
      </w:r>
      <w:r w:rsidR="00E32912" w:rsidRPr="000348CF">
        <w:rPr>
          <w:rFonts w:cs="Cambria Math"/>
          <w:sz w:val="24"/>
          <w:szCs w:val="24"/>
        </w:rPr>
        <w:sym w:font="Wingdings" w:char="F06F"/>
      </w:r>
      <w:r w:rsidR="00E32912" w:rsidRPr="000348CF">
        <w:rPr>
          <w:rFonts w:cs="Cambria Math"/>
          <w:sz w:val="24"/>
          <w:szCs w:val="24"/>
        </w:rPr>
        <w:t xml:space="preserve"> </w:t>
      </w:r>
      <w:r w:rsidR="00FE443B" w:rsidRPr="000348CF">
        <w:rPr>
          <w:sz w:val="24"/>
          <w:szCs w:val="24"/>
        </w:rPr>
        <w:t>Defendant</w:t>
      </w:r>
      <w:r w:rsidR="00113FA5">
        <w:rPr>
          <w:sz w:val="24"/>
          <w:szCs w:val="24"/>
        </w:rPr>
        <w:t xml:space="preserve"> </w:t>
      </w:r>
      <w:r w:rsidR="00FE443B" w:rsidRPr="000348CF">
        <w:rPr>
          <w:sz w:val="24"/>
          <w:szCs w:val="24"/>
        </w:rPr>
        <w:t>hereby files this Notice of Appeal pursuant to Rule</w:t>
      </w:r>
      <w:r w:rsidR="00DE405D" w:rsidRPr="000348CF">
        <w:rPr>
          <w:sz w:val="24"/>
          <w:szCs w:val="24"/>
        </w:rPr>
        <w:t xml:space="preserve"> 509.9(a)</w:t>
      </w:r>
      <w:r w:rsidR="00FE443B" w:rsidRPr="000348CF">
        <w:rPr>
          <w:sz w:val="24"/>
          <w:szCs w:val="24"/>
        </w:rPr>
        <w:t xml:space="preserve">, within 21 days after the date the court signed the judgment </w:t>
      </w:r>
      <w:r w:rsidR="001143FB">
        <w:rPr>
          <w:sz w:val="24"/>
          <w:szCs w:val="24"/>
        </w:rPr>
        <w:t>in this case</w:t>
      </w:r>
      <w:r w:rsidR="00FE443B" w:rsidRPr="000348CF">
        <w:rPr>
          <w:sz w:val="24"/>
          <w:szCs w:val="24"/>
        </w:rPr>
        <w:t xml:space="preserve">. </w:t>
      </w:r>
    </w:p>
    <w:p w14:paraId="53B151E3" w14:textId="77777777" w:rsidR="000348CF" w:rsidRPr="00C632D9" w:rsidRDefault="000348CF" w:rsidP="000348CF">
      <w:pPr>
        <w:rPr>
          <w:sz w:val="24"/>
          <w:szCs w:val="24"/>
        </w:rPr>
      </w:pPr>
    </w:p>
    <w:p w14:paraId="549F57E4" w14:textId="0B2293EF" w:rsidR="000348CF" w:rsidRPr="000348CF" w:rsidRDefault="000348CF" w:rsidP="000348C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348CF">
        <w:rPr>
          <w:rFonts w:ascii="Calibri" w:eastAsia="Calibri" w:hAnsi="Calibri" w:cs="Times New Roman"/>
          <w:sz w:val="24"/>
          <w:szCs w:val="24"/>
        </w:rPr>
        <w:t>__________________________________</w:t>
      </w:r>
      <w:ins w:id="3" w:author="Jennifer Roe-Wilson" w:date="2021-04-12T08:38:00Z">
        <w:r w:rsidR="0080506D">
          <w:rPr>
            <w:rFonts w:ascii="Calibri" w:eastAsia="Calibri" w:hAnsi="Calibri" w:cs="Times New Roman"/>
            <w:sz w:val="24"/>
            <w:szCs w:val="24"/>
          </w:rPr>
          <w:t xml:space="preserve">            </w:t>
        </w:r>
      </w:ins>
      <w:r w:rsidRPr="000348CF">
        <w:rPr>
          <w:rFonts w:ascii="Calibri" w:eastAsia="Calibri" w:hAnsi="Calibri" w:cs="Times New Roman"/>
          <w:sz w:val="24"/>
          <w:szCs w:val="24"/>
        </w:rPr>
        <w:t>__________________</w:t>
      </w:r>
    </w:p>
    <w:p w14:paraId="74E6C0BF" w14:textId="10D076CD" w:rsidR="000348CF" w:rsidRPr="00C632D9" w:rsidRDefault="000348CF" w:rsidP="000348C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APPELLANT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4" w:author="Jennifer Roe-Wilson" w:date="2021-04-12T08:38:00Z">
        <w:r w:rsidR="0080506D">
          <w:rPr>
            <w:sz w:val="24"/>
            <w:szCs w:val="24"/>
          </w:rPr>
          <w:t xml:space="preserve">       </w:t>
        </w:r>
      </w:ins>
      <w:r>
        <w:rPr>
          <w:sz w:val="24"/>
          <w:szCs w:val="24"/>
        </w:rPr>
        <w:t>DATE</w:t>
      </w:r>
    </w:p>
    <w:p w14:paraId="0463C8FB" w14:textId="77777777" w:rsidR="00F545D9" w:rsidRPr="007232F2" w:rsidRDefault="00F545D9" w:rsidP="007232F2">
      <w:pPr>
        <w:spacing w:after="0" w:line="240" w:lineRule="auto"/>
        <w:ind w:right="540"/>
        <w:contextualSpacing/>
        <w:rPr>
          <w:rFonts w:eastAsia="Times New Roman" w:cs="Arial"/>
          <w:b/>
          <w:sz w:val="24"/>
          <w:szCs w:val="24"/>
        </w:rPr>
      </w:pPr>
    </w:p>
    <w:p w14:paraId="322FB746" w14:textId="3E8D8471" w:rsidR="00F545D9" w:rsidRPr="007232F2" w:rsidRDefault="00FE443B" w:rsidP="007232F2">
      <w:pPr>
        <w:spacing w:after="0" w:line="240" w:lineRule="auto"/>
        <w:rPr>
          <w:sz w:val="24"/>
          <w:szCs w:val="24"/>
        </w:rPr>
      </w:pPr>
      <w:r w:rsidRPr="007232F2">
        <w:rPr>
          <w:rFonts w:eastAsia="Times New Roman" w:cs="Arial"/>
          <w:b/>
          <w:sz w:val="24"/>
          <w:szCs w:val="24"/>
        </w:rPr>
        <w:t xml:space="preserve"> </w:t>
      </w:r>
    </w:p>
    <w:sectPr w:rsidR="00F545D9" w:rsidRPr="007232F2" w:rsidSect="0003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1F6D"/>
    <w:multiLevelType w:val="hybridMultilevel"/>
    <w:tmpl w:val="C4CC6482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787F22"/>
    <w:multiLevelType w:val="hybridMultilevel"/>
    <w:tmpl w:val="09D6D410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Roe-Wilson">
    <w15:presenceInfo w15:providerId="Windows Live" w15:userId="eb288ad9cedb9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D9"/>
    <w:rsid w:val="00031611"/>
    <w:rsid w:val="000348CF"/>
    <w:rsid w:val="0004741C"/>
    <w:rsid w:val="00052671"/>
    <w:rsid w:val="000A7326"/>
    <w:rsid w:val="00113FA5"/>
    <w:rsid w:val="001143FB"/>
    <w:rsid w:val="001E065B"/>
    <w:rsid w:val="001E0AF9"/>
    <w:rsid w:val="002411F3"/>
    <w:rsid w:val="00252C64"/>
    <w:rsid w:val="00327E3E"/>
    <w:rsid w:val="003375B2"/>
    <w:rsid w:val="003C5170"/>
    <w:rsid w:val="003D04BD"/>
    <w:rsid w:val="003E3616"/>
    <w:rsid w:val="0045663E"/>
    <w:rsid w:val="00477B23"/>
    <w:rsid w:val="00491BA5"/>
    <w:rsid w:val="00516D1F"/>
    <w:rsid w:val="0054219C"/>
    <w:rsid w:val="005E6262"/>
    <w:rsid w:val="00703911"/>
    <w:rsid w:val="007232F2"/>
    <w:rsid w:val="007B1083"/>
    <w:rsid w:val="007F2433"/>
    <w:rsid w:val="0080506D"/>
    <w:rsid w:val="0083715C"/>
    <w:rsid w:val="0086262A"/>
    <w:rsid w:val="00891093"/>
    <w:rsid w:val="009631AB"/>
    <w:rsid w:val="00A15ABE"/>
    <w:rsid w:val="00A44EC2"/>
    <w:rsid w:val="00A870CA"/>
    <w:rsid w:val="00AA7FB9"/>
    <w:rsid w:val="00AC1A82"/>
    <w:rsid w:val="00AD6099"/>
    <w:rsid w:val="00AE0253"/>
    <w:rsid w:val="00B44EB2"/>
    <w:rsid w:val="00C22805"/>
    <w:rsid w:val="00C813E8"/>
    <w:rsid w:val="00D1636F"/>
    <w:rsid w:val="00D630B5"/>
    <w:rsid w:val="00DD6940"/>
    <w:rsid w:val="00DE405D"/>
    <w:rsid w:val="00DF1263"/>
    <w:rsid w:val="00E17E66"/>
    <w:rsid w:val="00E32912"/>
    <w:rsid w:val="00E90B61"/>
    <w:rsid w:val="00EB77E3"/>
    <w:rsid w:val="00EF20CB"/>
    <w:rsid w:val="00EF660E"/>
    <w:rsid w:val="00F05F12"/>
    <w:rsid w:val="00F545D9"/>
    <w:rsid w:val="00FA1AD3"/>
    <w:rsid w:val="00FE07E4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FD8C"/>
  <w15:chartTrackingRefBased/>
  <w15:docId w15:val="{0029A1B4-FA4A-4F75-8D76-2CCFD5C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DD19A9-8959-4ABE-AA59-56577CEE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2B8A-B6C0-48BD-B6CB-553BC3BA6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02B6B-58CD-4D66-95F4-0E883997503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e32d657b-c3ff-4e54-b11c-fd8e24a07bb0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4cd517c3-4b5e-4bcd-9c1d-e1164543f51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cp:lastPrinted>2016-01-08T22:02:00Z</cp:lastPrinted>
  <dcterms:created xsi:type="dcterms:W3CDTF">2021-04-13T15:00:00Z</dcterms:created>
  <dcterms:modified xsi:type="dcterms:W3CDTF">2021-04-13T15:00:00Z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