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AEDCB0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D2BBE97" w:rsidR="00B16860" w:rsidRPr="00041EA1" w:rsidRDefault="000F6BB6" w:rsidP="00FA3CAC">
      <w:pPr>
        <w:pStyle w:val="Heading1"/>
        <w:spacing w:before="0"/>
        <w:ind w:left="360" w:right="180"/>
        <w:jc w:val="center"/>
      </w:pPr>
      <w:r w:rsidRPr="00041EA1">
        <w:t xml:space="preserve">Transfer Planning Guide </w:t>
      </w:r>
      <w:del w:id="0" w:author="Sowards, Debra G" w:date="2021-05-18T09:32:00Z">
        <w:r w:rsidR="00DE596F" w:rsidDel="0077479B">
          <w:delText>2020-2021</w:delText>
        </w:r>
      </w:del>
      <w:ins w:id="1" w:author="Sowards, Debra G" w:date="2021-05-18T09:32:00Z">
        <w:r w:rsidR="0077479B">
          <w:t>2021-2022</w:t>
        </w:r>
      </w:ins>
    </w:p>
    <w:p w14:paraId="05016D93" w14:textId="6A10D836" w:rsidR="002827E5" w:rsidRDefault="000F6BB6" w:rsidP="000B5EE6">
      <w:pPr>
        <w:pStyle w:val="Heading2"/>
        <w:spacing w:before="0" w:line="240" w:lineRule="auto"/>
        <w:ind w:left="360" w:right="180"/>
      </w:pPr>
      <w:r w:rsidRPr="000F6BB6">
        <w:t xml:space="preserve">Major in </w:t>
      </w:r>
      <w:r w:rsidR="00DB381F">
        <w:t>Music</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50"/>
      </w:tblGrid>
      <w:tr w:rsidR="00E11A6D" w:rsidRPr="00DA074D" w14:paraId="448423A5" w14:textId="77777777" w:rsidTr="0000657E">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9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00657E">
        <w:trPr>
          <w:trHeight w:val="265"/>
          <w:tblHeader/>
        </w:trPr>
        <w:tc>
          <w:tcPr>
            <w:tcW w:w="5130"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95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00657E">
        <w:trPr>
          <w:trHeight w:val="265"/>
          <w:tblHeader/>
        </w:trPr>
        <w:tc>
          <w:tcPr>
            <w:tcW w:w="5130"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95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00657E">
        <w:trPr>
          <w:trHeight w:val="265"/>
          <w:tblHeader/>
        </w:trPr>
        <w:tc>
          <w:tcPr>
            <w:tcW w:w="5130"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95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00657E">
        <w:trPr>
          <w:trHeight w:val="265"/>
          <w:tblHeader/>
        </w:trPr>
        <w:tc>
          <w:tcPr>
            <w:tcW w:w="5130"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95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00657E">
        <w:trPr>
          <w:trHeight w:val="265"/>
          <w:tblHeader/>
        </w:trPr>
        <w:tc>
          <w:tcPr>
            <w:tcW w:w="5130"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95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r w:rsidR="004E029B" w:rsidRPr="00DA074D" w14:paraId="3C77858C" w14:textId="77777777" w:rsidTr="0000657E">
        <w:trPr>
          <w:trHeight w:val="265"/>
          <w:tblHeader/>
        </w:trPr>
        <w:tc>
          <w:tcPr>
            <w:tcW w:w="5130" w:type="dxa"/>
          </w:tcPr>
          <w:p w14:paraId="133D52D8" w14:textId="5CEB4DD4" w:rsidR="004E029B" w:rsidRDefault="004E029B" w:rsidP="0040482C">
            <w:pPr>
              <w:ind w:right="180"/>
              <w:rPr>
                <w:rFonts w:asciiTheme="majorHAnsi" w:hAnsiTheme="majorHAnsi"/>
                <w:sz w:val="21"/>
                <w:szCs w:val="21"/>
              </w:rPr>
            </w:pPr>
            <w:r>
              <w:rPr>
                <w:rFonts w:asciiTheme="majorHAnsi" w:hAnsiTheme="majorHAnsi"/>
                <w:sz w:val="21"/>
                <w:szCs w:val="21"/>
              </w:rPr>
              <w:t>MOD LANG 1411</w:t>
            </w:r>
            <w:r w:rsidR="00DB381F">
              <w:rPr>
                <w:rFonts w:asciiTheme="majorHAnsi" w:hAnsiTheme="majorHAnsi"/>
                <w:sz w:val="21"/>
                <w:szCs w:val="21"/>
              </w:rPr>
              <w:t>,</w:t>
            </w:r>
            <w:r>
              <w:rPr>
                <w:rFonts w:asciiTheme="majorHAnsi" w:hAnsiTheme="majorHAnsi"/>
                <w:sz w:val="21"/>
                <w:szCs w:val="21"/>
              </w:rPr>
              <w:t xml:space="preserve"> 1412</w:t>
            </w:r>
            <w:r w:rsidR="00DB381F">
              <w:rPr>
                <w:rFonts w:asciiTheme="majorHAnsi" w:hAnsiTheme="majorHAnsi"/>
                <w:sz w:val="21"/>
                <w:szCs w:val="21"/>
              </w:rPr>
              <w:t>, 2311 &amp; 2312*</w:t>
            </w:r>
          </w:p>
        </w:tc>
        <w:tc>
          <w:tcPr>
            <w:tcW w:w="4950" w:type="dxa"/>
          </w:tcPr>
          <w:p w14:paraId="329FEDEE" w14:textId="4A15A0D9" w:rsidR="004E029B" w:rsidRDefault="004E029B" w:rsidP="0040482C">
            <w:pPr>
              <w:ind w:right="180"/>
              <w:rPr>
                <w:rFonts w:asciiTheme="majorHAnsi" w:hAnsiTheme="majorHAnsi"/>
                <w:sz w:val="21"/>
                <w:szCs w:val="21"/>
              </w:rPr>
            </w:pPr>
            <w:r>
              <w:rPr>
                <w:rFonts w:asciiTheme="majorHAnsi" w:hAnsiTheme="majorHAnsi"/>
                <w:sz w:val="21"/>
                <w:szCs w:val="21"/>
              </w:rPr>
              <w:t>MOD LANG 1410</w:t>
            </w:r>
            <w:r w:rsidR="00DB381F">
              <w:rPr>
                <w:rFonts w:asciiTheme="majorHAnsi" w:hAnsiTheme="majorHAnsi"/>
                <w:sz w:val="21"/>
                <w:szCs w:val="21"/>
              </w:rPr>
              <w:t>,</w:t>
            </w:r>
            <w:r>
              <w:rPr>
                <w:rFonts w:asciiTheme="majorHAnsi" w:hAnsiTheme="majorHAnsi"/>
                <w:sz w:val="21"/>
                <w:szCs w:val="21"/>
              </w:rPr>
              <w:t xml:space="preserve"> 1420</w:t>
            </w:r>
            <w:r w:rsidR="00DB381F">
              <w:rPr>
                <w:rFonts w:asciiTheme="majorHAnsi" w:hAnsiTheme="majorHAnsi"/>
                <w:sz w:val="21"/>
                <w:szCs w:val="21"/>
              </w:rPr>
              <w:t>, 2310 &amp; 2320*</w:t>
            </w:r>
          </w:p>
        </w:tc>
      </w:tr>
    </w:tbl>
    <w:p w14:paraId="352A384C" w14:textId="764DE469" w:rsidR="00E139B3" w:rsidRPr="00756DA5" w:rsidRDefault="00F67B77" w:rsidP="00DB381F">
      <w:pPr>
        <w:tabs>
          <w:tab w:val="left" w:pos="270"/>
        </w:tabs>
        <w:ind w:left="360"/>
        <w:rPr>
          <w:rFonts w:asciiTheme="majorHAnsi" w:hAnsiTheme="majorHAnsi"/>
          <w:i/>
          <w:iCs/>
          <w:sz w:val="21"/>
          <w:szCs w:val="21"/>
        </w:rPr>
      </w:pPr>
      <w:r>
        <w:rPr>
          <w:rFonts w:asciiTheme="majorHAnsi" w:hAnsiTheme="majorHAnsi"/>
          <w:i/>
          <w:iCs/>
          <w:sz w:val="21"/>
          <w:szCs w:val="21"/>
        </w:rPr>
        <w:t>*</w:t>
      </w:r>
      <w:r w:rsidR="00DB381F">
        <w:rPr>
          <w:rFonts w:asciiTheme="majorHAnsi" w:hAnsiTheme="majorHAnsi"/>
          <w:i/>
          <w:iCs/>
          <w:sz w:val="21"/>
          <w:szCs w:val="21"/>
        </w:rPr>
        <w:t>All 4 semesters must be in the same language</w:t>
      </w:r>
      <w:r w:rsidR="004D55B5">
        <w:rPr>
          <w:rFonts w:asciiTheme="majorHAnsi" w:hAnsiTheme="majorHAnsi"/>
          <w:i/>
          <w:iCs/>
          <w:sz w:val="21"/>
          <w:szCs w:val="21"/>
        </w:rPr>
        <w:t>.</w:t>
      </w:r>
      <w:r w:rsidR="00E139B3" w:rsidRPr="00756DA5">
        <w:rPr>
          <w:rFonts w:asciiTheme="majorHAnsi" w:hAnsiTheme="majorHAnsi"/>
          <w:i/>
          <w:iCs/>
          <w:sz w:val="21"/>
          <w:szCs w:val="21"/>
        </w:rPr>
        <w:br w:type="page"/>
      </w:r>
    </w:p>
    <w:p w14:paraId="300DB15A" w14:textId="77777777"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77479B" w:rsidP="00DB381F">
      <w:pPr>
        <w:pStyle w:val="BodyText"/>
        <w:ind w:left="360"/>
      </w:pPr>
      <w:hyperlink r:id="rId9" w:history="1">
        <w:r w:rsidR="00DB381F">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77479B"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77479B"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FE910A" w:rsidR="00B16860" w:rsidRPr="002975B6" w:rsidRDefault="00424F68" w:rsidP="002975B6">
      <w:pPr>
        <w:ind w:left="360" w:right="180"/>
        <w:jc w:val="right"/>
        <w:rPr>
          <w:b/>
          <w:i/>
          <w:sz w:val="17"/>
        </w:rPr>
      </w:pPr>
      <w:r>
        <w:rPr>
          <w:b/>
          <w:sz w:val="17"/>
        </w:rPr>
        <w:t xml:space="preserve">AUG </w:t>
      </w:r>
      <w:del w:id="2" w:author="Sowards, Debra G" w:date="2021-05-18T09:32:00Z">
        <w:r w:rsidDel="0077479B">
          <w:rPr>
            <w:b/>
            <w:sz w:val="17"/>
          </w:rPr>
          <w:delText>2020</w:delText>
        </w:r>
      </w:del>
      <w:ins w:id="3" w:author="Sowards, Debra G" w:date="2021-05-18T09:32:00Z">
        <w:r w:rsidR="0077479B">
          <w:rPr>
            <w:b/>
            <w:sz w:val="17"/>
          </w:rPr>
          <w:t>202</w:t>
        </w:r>
        <w:r w:rsidR="0077479B">
          <w:rPr>
            <w:b/>
            <w:sz w:val="17"/>
          </w:rPr>
          <w:t>1</w:t>
        </w:r>
      </w:ins>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ards, Debra G">
    <w15:presenceInfo w15:providerId="AD" w15:userId="S::ds73@txstate.edu::8ac1fcea-d0df-439a-b23a-29ad721ab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57E"/>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24F68"/>
    <w:rsid w:val="004B7799"/>
    <w:rsid w:val="004D55B5"/>
    <w:rsid w:val="004E029B"/>
    <w:rsid w:val="004F0C1F"/>
    <w:rsid w:val="00537510"/>
    <w:rsid w:val="00541824"/>
    <w:rsid w:val="00600E5C"/>
    <w:rsid w:val="00653F91"/>
    <w:rsid w:val="006D0F9F"/>
    <w:rsid w:val="00756DA5"/>
    <w:rsid w:val="0077479B"/>
    <w:rsid w:val="0079457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DE596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06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7E"/>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CD66-3EEE-4D60-A7AD-FF004303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Sowards, Debra G</cp:lastModifiedBy>
  <cp:revision>2</cp:revision>
  <dcterms:created xsi:type="dcterms:W3CDTF">2021-05-18T14:33:00Z</dcterms:created>
  <dcterms:modified xsi:type="dcterms:W3CDTF">2021-05-18T14:33:00Z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