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8316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F454468" w:rsidR="00B16860" w:rsidRPr="00041EA1" w:rsidRDefault="000F6BB6" w:rsidP="00FA3CAC">
      <w:pPr>
        <w:pStyle w:val="Heading1"/>
        <w:spacing w:before="0"/>
        <w:ind w:left="360" w:right="180"/>
        <w:jc w:val="center"/>
      </w:pPr>
      <w:r w:rsidRPr="00041EA1">
        <w:t xml:space="preserve">Transfer Planning Guide </w:t>
      </w:r>
      <w:r w:rsidR="00065A64">
        <w:t>20</w:t>
      </w:r>
      <w:r w:rsidR="00D8765A">
        <w:t>20</w:t>
      </w:r>
      <w:r w:rsidR="00065A64">
        <w:t>-202</w:t>
      </w:r>
      <w:r w:rsidR="00D8765A">
        <w:t>1</w:t>
      </w:r>
    </w:p>
    <w:p w14:paraId="3FD47065" w14:textId="00F41A79" w:rsidR="00D92587" w:rsidRDefault="000F6BB6" w:rsidP="00FA3CAC">
      <w:pPr>
        <w:pStyle w:val="Heading2"/>
        <w:spacing w:before="0" w:line="240" w:lineRule="auto"/>
        <w:ind w:left="360" w:right="180"/>
      </w:pPr>
      <w:r w:rsidRPr="000F6BB6">
        <w:t xml:space="preserve">Major in </w:t>
      </w:r>
      <w:r w:rsidR="001F241B">
        <w:t>Physics</w:t>
      </w:r>
      <w:r w:rsidR="00BC3D92">
        <w:t xml:space="preserve"> with Physic</w:t>
      </w:r>
      <w:r w:rsidR="00250A52">
        <w:t xml:space="preserve">s &amp; Math </w:t>
      </w:r>
      <w:r w:rsidR="00BC3D92">
        <w:t xml:space="preserve">Teacher Certification, Grades </w:t>
      </w:r>
      <w:r w:rsidR="00250A52">
        <w:t>7</w:t>
      </w:r>
      <w:r w:rsidR="00BC3D92">
        <w:t>-12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78E77C1" w:rsidR="00B16860" w:rsidRPr="000F6BB6" w:rsidRDefault="000F6BB6" w:rsidP="00FA3CAC">
      <w:pPr>
        <w:pStyle w:val="Heading2"/>
        <w:spacing w:before="0" w:line="240" w:lineRule="auto"/>
        <w:ind w:left="360" w:right="180"/>
      </w:pPr>
      <w:r w:rsidRPr="000F6BB6">
        <w:t>12</w:t>
      </w:r>
      <w:r w:rsidR="00250A52">
        <w:t>3</w:t>
      </w:r>
      <w:r w:rsidR="00BC3D92">
        <w:t>-12</w:t>
      </w:r>
      <w:r w:rsidR="00250A52">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50E2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DE847E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1F241B">
        <w:rPr>
          <w:rFonts w:asciiTheme="majorHAnsi" w:hAnsiTheme="majorHAnsi"/>
          <w:sz w:val="21"/>
          <w:szCs w:val="21"/>
        </w:rPr>
        <w:t>PHYSICS</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658F8604" w:rsidR="00D8765A"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38CFA6CC" w14:textId="1FB8BD3C" w:rsidR="00D8765A"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1315 or 1318</w:t>
            </w:r>
          </w:p>
        </w:tc>
        <w:tc>
          <w:tcPr>
            <w:tcW w:w="2403" w:type="dxa"/>
          </w:tcPr>
          <w:p w14:paraId="113EB887" w14:textId="7A079343" w:rsidR="00D8765A"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2338 or 2315</w:t>
            </w:r>
          </w:p>
        </w:tc>
      </w:tr>
      <w:tr w:rsidR="00B12586" w:rsidRPr="002975B6" w14:paraId="73B459A7" w14:textId="77777777" w:rsidTr="00D92587">
        <w:trPr>
          <w:trHeight w:val="265"/>
        </w:trPr>
        <w:tc>
          <w:tcPr>
            <w:tcW w:w="3960" w:type="dxa"/>
          </w:tcPr>
          <w:p w14:paraId="36E13A0D" w14:textId="4E369355"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797CE707" w14:textId="5BAE7028"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47B7DD5F" w14:textId="503A0BA6" w:rsidR="00B12586" w:rsidRDefault="00B12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w:t>
            </w:r>
          </w:p>
        </w:tc>
      </w:tr>
    </w:tbl>
    <w:p w14:paraId="53620F43" w14:textId="77777777" w:rsidR="00D92587" w:rsidRPr="002975B6" w:rsidRDefault="00D92587" w:rsidP="00FA3CAC">
      <w:pPr>
        <w:pStyle w:val="BodyText"/>
        <w:ind w:left="360" w:right="180"/>
        <w:rPr>
          <w:rFonts w:asciiTheme="majorHAnsi" w:hAnsiTheme="majorHAnsi"/>
        </w:rPr>
      </w:pPr>
    </w:p>
    <w:p w14:paraId="6B43C224" w14:textId="77777777" w:rsidR="00D8765A" w:rsidRDefault="00D8765A" w:rsidP="002975B6">
      <w:pPr>
        <w:pStyle w:val="Heading2"/>
        <w:spacing w:before="0" w:line="240" w:lineRule="auto"/>
        <w:ind w:left="360" w:right="180"/>
        <w:jc w:val="left"/>
        <w:rPr>
          <w:rFonts w:asciiTheme="majorHAnsi" w:hAnsiTheme="majorHAnsi"/>
          <w:sz w:val="21"/>
          <w:szCs w:val="21"/>
        </w:rPr>
      </w:pPr>
    </w:p>
    <w:p w14:paraId="3D874B93" w14:textId="478598CD"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5B0FCBC4" w:rsidR="00E42736" w:rsidRDefault="00E42736"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3EA3BCE4" w:rsidR="00E42736" w:rsidRDefault="00E42736" w:rsidP="001F241B">
            <w:pPr>
              <w:pStyle w:val="BodyText"/>
              <w:tabs>
                <w:tab w:val="left" w:pos="7501"/>
              </w:tabs>
              <w:ind w:right="180"/>
              <w:rPr>
                <w:rFonts w:asciiTheme="majorHAnsi" w:hAnsiTheme="majorHAnsi"/>
              </w:rPr>
            </w:pPr>
            <w:r>
              <w:rPr>
                <w:rFonts w:asciiTheme="majorHAnsi" w:hAnsiTheme="majorHAnsi"/>
              </w:rPr>
              <w:t>MATH 2393</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1BEC59E1" w14:textId="77777777" w:rsidR="009D0B3C" w:rsidRDefault="009D0B3C" w:rsidP="00BC3D92">
      <w:pPr>
        <w:ind w:left="360"/>
        <w:rPr>
          <w:sz w:val="21"/>
          <w:szCs w:val="21"/>
        </w:rPr>
      </w:pPr>
    </w:p>
    <w:p w14:paraId="3C724B99" w14:textId="0CDD2BF7" w:rsidR="00BC3D92" w:rsidRDefault="00BC3D92" w:rsidP="00BC3D92">
      <w:pPr>
        <w:ind w:left="360"/>
        <w:rPr>
          <w:sz w:val="21"/>
          <w:szCs w:val="21"/>
        </w:rPr>
      </w:pPr>
      <w:r>
        <w:rPr>
          <w:sz w:val="21"/>
          <w:szCs w:val="21"/>
        </w:rPr>
        <w:t>The Teacher Certification program at Texas State requires that students earn grades of “C” or higher in the core 010, 040, MATH 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340EA221" w14:textId="77777777" w:rsidR="009D0B3C" w:rsidRDefault="009D0B3C" w:rsidP="00BC3D92">
      <w:pPr>
        <w:ind w:left="360"/>
        <w:rPr>
          <w:sz w:val="21"/>
          <w:szCs w:val="21"/>
        </w:rPr>
      </w:pPr>
    </w:p>
    <w:p w14:paraId="29452FA6" w14:textId="5540DA96" w:rsidR="00BC3D92" w:rsidRDefault="00BC3D92" w:rsidP="00BC3D92">
      <w:pPr>
        <w:ind w:left="360"/>
        <w:rPr>
          <w:sz w:val="21"/>
          <w:szCs w:val="21"/>
        </w:rPr>
      </w:pPr>
      <w:r>
        <w:rPr>
          <w:sz w:val="21"/>
          <w:szCs w:val="21"/>
        </w:rPr>
        <w:t>In order to graduate from Texas State University with a BS in Physics with Physic</w:t>
      </w:r>
      <w:r w:rsidR="00250A52">
        <w:rPr>
          <w:sz w:val="21"/>
          <w:szCs w:val="21"/>
        </w:rPr>
        <w:t>s &amp; Math</w:t>
      </w:r>
      <w:r>
        <w:rPr>
          <w:sz w:val="21"/>
          <w:szCs w:val="21"/>
        </w:rPr>
        <w:t xml:space="preserve"> Teacher Certification (Grades </w:t>
      </w:r>
      <w:r w:rsidR="00250A52">
        <w:rPr>
          <w:sz w:val="21"/>
          <w:szCs w:val="21"/>
        </w:rPr>
        <w:t>7</w:t>
      </w:r>
      <w:r>
        <w:rPr>
          <w:sz w:val="21"/>
          <w:szCs w:val="21"/>
        </w:rPr>
        <w:t>-12),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306EAC9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20DF3C0D" w14:textId="77777777" w:rsidR="009D0B3C" w:rsidRPr="002975B6" w:rsidRDefault="009D0B3C" w:rsidP="009D0B3C">
      <w:pPr>
        <w:pStyle w:val="BodyText"/>
        <w:ind w:left="360"/>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55FF6A7" w14:textId="77777777" w:rsidR="009D0B3C" w:rsidRDefault="009D0B3C" w:rsidP="00FA3CAC">
      <w:pPr>
        <w:pStyle w:val="BodyText"/>
        <w:ind w:left="360" w:right="180"/>
        <w:rPr>
          <w:rFonts w:asciiTheme="majorHAnsi" w:hAnsiTheme="majorHAnsi"/>
        </w:rPr>
      </w:pPr>
    </w:p>
    <w:p w14:paraId="73CE4AA6" w14:textId="2509005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B12586"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B12586"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3754FCB" w:rsidR="00B16860" w:rsidRPr="002975B6" w:rsidRDefault="00B12586" w:rsidP="002975B6">
      <w:pPr>
        <w:ind w:left="360" w:right="180"/>
        <w:jc w:val="right"/>
        <w:rPr>
          <w:b/>
          <w:i/>
          <w:sz w:val="17"/>
        </w:rPr>
      </w:pPr>
      <w:ins w:id="0" w:author="Vaught, Terry L" w:date="2020-08-03T15:32:00Z">
        <w:r>
          <w:rPr>
            <w:b/>
            <w:sz w:val="17"/>
          </w:rPr>
          <w:t>July 2020</w:t>
        </w:r>
      </w:ins>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ught, Terry L">
    <w15:presenceInfo w15:providerId="AD" w15:userId="S::tv1065@txstate.edu::16bbd570-1232-4a77-805d-9a1fbe3a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65A64"/>
    <w:rsid w:val="00090AF8"/>
    <w:rsid w:val="000F6BB6"/>
    <w:rsid w:val="001F241B"/>
    <w:rsid w:val="00250A52"/>
    <w:rsid w:val="002975B6"/>
    <w:rsid w:val="004D03DE"/>
    <w:rsid w:val="00644C5C"/>
    <w:rsid w:val="009639A7"/>
    <w:rsid w:val="009D0B3C"/>
    <w:rsid w:val="00AC2F6F"/>
    <w:rsid w:val="00B12586"/>
    <w:rsid w:val="00B16860"/>
    <w:rsid w:val="00BC3D92"/>
    <w:rsid w:val="00C13710"/>
    <w:rsid w:val="00D8765A"/>
    <w:rsid w:val="00D92587"/>
    <w:rsid w:val="00E11A6D"/>
    <w:rsid w:val="00E42736"/>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D87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5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cp:lastPrinted>2020-07-18T17:31:00Z</cp:lastPrinted>
  <dcterms:created xsi:type="dcterms:W3CDTF">2020-07-18T17:46:00Z</dcterms:created>
  <dcterms:modified xsi:type="dcterms:W3CDTF">2020-08-03T20:32:00Z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