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E122F9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E3F9472" w:rsidR="00B16860" w:rsidRPr="00041EA1" w:rsidRDefault="000F6BB6" w:rsidP="00FA3CAC">
      <w:pPr>
        <w:pStyle w:val="Heading1"/>
        <w:spacing w:before="0"/>
        <w:ind w:left="360" w:right="180"/>
        <w:jc w:val="center"/>
      </w:pPr>
      <w:r w:rsidRPr="00041EA1">
        <w:t xml:space="preserve">Transfer Planning Guide </w:t>
      </w:r>
      <w:del w:id="0" w:author="Sowards, Debra G" w:date="2021-05-18T09:40:00Z">
        <w:r w:rsidR="002462CB" w:rsidDel="00A566EA">
          <w:delText>2020-2021</w:delText>
        </w:r>
      </w:del>
      <w:ins w:id="1" w:author="Sowards, Debra G" w:date="2021-05-18T09:40:00Z">
        <w:r w:rsidR="00A566EA">
          <w:t>2021-2022</w:t>
        </w:r>
      </w:ins>
    </w:p>
    <w:p w14:paraId="05016D93" w14:textId="7FF0FD86" w:rsidR="002827E5" w:rsidRDefault="000F6BB6" w:rsidP="000B5EE6">
      <w:pPr>
        <w:pStyle w:val="Heading2"/>
        <w:spacing w:before="0" w:line="240" w:lineRule="auto"/>
        <w:ind w:left="360" w:right="180"/>
      </w:pPr>
      <w:r w:rsidRPr="000F6BB6">
        <w:t xml:space="preserve">Major in </w:t>
      </w:r>
      <w:r w:rsidR="006E52BD">
        <w:t>Sound Recording Technology</w:t>
      </w:r>
    </w:p>
    <w:p w14:paraId="576B6108" w14:textId="4F2D2AAF" w:rsidR="00FA3CAC" w:rsidRDefault="000F6BB6" w:rsidP="00FA3CAC">
      <w:pPr>
        <w:pStyle w:val="Heading2"/>
        <w:spacing w:before="0" w:line="240" w:lineRule="auto"/>
        <w:ind w:left="360" w:right="180"/>
      </w:pPr>
      <w:r w:rsidRPr="000F6BB6">
        <w:t xml:space="preserve">Bachelor of </w:t>
      </w:r>
      <w:r w:rsidR="006E52BD">
        <w:t>Science Degree</w:t>
      </w:r>
      <w:r w:rsidRPr="000F6BB6">
        <w:t xml:space="preserve"> (B</w:t>
      </w:r>
      <w:r w:rsidR="006E52BD">
        <w:t>S</w:t>
      </w:r>
      <w:r w:rsidRPr="000F6BB6">
        <w:t xml:space="preserve">) </w:t>
      </w:r>
    </w:p>
    <w:p w14:paraId="1271F32E" w14:textId="1C6DA2A2" w:rsidR="00B16860" w:rsidRPr="000F6BB6" w:rsidRDefault="000F6BB6" w:rsidP="00FA3CAC">
      <w:pPr>
        <w:pStyle w:val="Heading2"/>
        <w:spacing w:before="0" w:line="240" w:lineRule="auto"/>
        <w:ind w:left="360" w:right="180"/>
      </w:pPr>
      <w:r w:rsidRPr="000F6BB6">
        <w:t>1</w:t>
      </w:r>
      <w:r w:rsidR="006D4D98">
        <w:t>2</w:t>
      </w:r>
      <w:r w:rsidR="006E52BD">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3A097393"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6E52BD">
              <w:rPr>
                <w:rFonts w:asciiTheme="majorHAnsi" w:hAnsiTheme="majorHAnsi"/>
                <w:sz w:val="21"/>
                <w:szCs w:val="21"/>
              </w:rPr>
              <w:t xml:space="preserve"> </w:t>
            </w:r>
            <w:r w:rsidR="006E52BD"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2430C8D4"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6E52BD">
              <w:rPr>
                <w:rFonts w:asciiTheme="majorHAnsi" w:hAnsiTheme="majorHAnsi"/>
                <w:sz w:val="21"/>
                <w:szCs w:val="21"/>
              </w:rPr>
              <w:t xml:space="preserve"> </w:t>
            </w:r>
            <w:r w:rsidR="006E52BD"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219911D"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r w:rsidR="006E52BD">
              <w:rPr>
                <w:rFonts w:asciiTheme="majorHAnsi" w:hAnsiTheme="majorHAnsi"/>
                <w:sz w:val="21"/>
                <w:szCs w:val="21"/>
              </w:rPr>
              <w:t xml:space="preserve"> </w:t>
            </w:r>
            <w:r w:rsidR="006E52BD" w:rsidRPr="00DA074D">
              <w:rPr>
                <w:rFonts w:asciiTheme="majorHAnsi" w:hAnsiTheme="majorHAnsi"/>
                <w:i/>
                <w:sz w:val="21"/>
                <w:szCs w:val="21"/>
              </w:rPr>
              <w:t>(see Recommended Core Curriculum Choices below)</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EB86F8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52A82D1C"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6E52BD">
        <w:rPr>
          <w:rFonts w:asciiTheme="majorHAnsi" w:hAnsiTheme="majorHAnsi"/>
          <w:sz w:val="21"/>
          <w:szCs w:val="21"/>
        </w:rPr>
        <w:t>S</w:t>
      </w:r>
      <w:r w:rsidR="003012EC" w:rsidRPr="00DA074D">
        <w:rPr>
          <w:rFonts w:asciiTheme="majorHAnsi" w:hAnsiTheme="majorHAnsi"/>
          <w:sz w:val="21"/>
          <w:szCs w:val="21"/>
        </w:rPr>
        <w:t xml:space="preserve"> in </w:t>
      </w:r>
      <w:r w:rsidR="006E52BD">
        <w:rPr>
          <w:rFonts w:asciiTheme="majorHAnsi" w:hAnsiTheme="majorHAnsi"/>
          <w:sz w:val="21"/>
          <w:szCs w:val="21"/>
        </w:rPr>
        <w:t>SOUND RECORDING TECHNOLOGY</w:t>
      </w:r>
    </w:p>
    <w:p w14:paraId="3F43EFA8" w14:textId="77777777" w:rsidR="00B16860" w:rsidRPr="00DA074D" w:rsidRDefault="00B16860" w:rsidP="00FA3CAC">
      <w:pPr>
        <w:pStyle w:val="BodyText"/>
        <w:ind w:left="360" w:right="180"/>
        <w:rPr>
          <w:rFonts w:asciiTheme="majorHAnsi" w:hAnsiTheme="majorHAnsi"/>
          <w:b/>
        </w:rPr>
      </w:pPr>
    </w:p>
    <w:p w14:paraId="2C4DD141" w14:textId="3C91E709"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7F4EEC">
        <w:rPr>
          <w:rFonts w:asciiTheme="majorHAnsi" w:hAnsiTheme="majorHAnsi"/>
        </w:rPr>
        <w:t>B</w:t>
      </w:r>
      <w:r w:rsidR="006E52BD">
        <w:rPr>
          <w:rFonts w:asciiTheme="majorHAnsi" w:hAnsiTheme="majorHAnsi"/>
        </w:rPr>
        <w:t>S in SRT</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787"/>
        <w:gridCol w:w="3513"/>
      </w:tblGrid>
      <w:tr w:rsidR="00B16860" w:rsidRPr="00DA074D" w14:paraId="3C133E16" w14:textId="77777777" w:rsidTr="009D687B">
        <w:trPr>
          <w:trHeight w:val="257"/>
          <w:tblHeader/>
        </w:trPr>
        <w:tc>
          <w:tcPr>
            <w:tcW w:w="378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78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9D687B">
        <w:trPr>
          <w:trHeight w:val="265"/>
        </w:trPr>
        <w:tc>
          <w:tcPr>
            <w:tcW w:w="3780" w:type="dxa"/>
          </w:tcPr>
          <w:p w14:paraId="49419727" w14:textId="798496EE" w:rsidR="00B16860" w:rsidRPr="00DA074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020 </w:t>
            </w:r>
            <w:r w:rsidRPr="00DA074D">
              <w:rPr>
                <w:rFonts w:asciiTheme="majorHAnsi" w:hAnsiTheme="majorHAnsi"/>
                <w:sz w:val="21"/>
                <w:szCs w:val="21"/>
              </w:rPr>
              <w:t>Mathematics</w:t>
            </w:r>
          </w:p>
        </w:tc>
        <w:tc>
          <w:tcPr>
            <w:tcW w:w="2787" w:type="dxa"/>
          </w:tcPr>
          <w:p w14:paraId="74507FBE" w14:textId="2DF5AFAC" w:rsidR="00B16860" w:rsidRPr="00DA074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2412</w:t>
            </w:r>
          </w:p>
        </w:tc>
        <w:tc>
          <w:tcPr>
            <w:tcW w:w="3513" w:type="dxa"/>
          </w:tcPr>
          <w:p w14:paraId="4F418E4A" w14:textId="0C4E6F32" w:rsidR="00B16860" w:rsidRPr="00DA074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2417</w:t>
            </w:r>
          </w:p>
        </w:tc>
      </w:tr>
      <w:tr w:rsidR="006E52BD" w:rsidRPr="00DA074D" w14:paraId="7D2B876E" w14:textId="77777777" w:rsidTr="009D687B">
        <w:trPr>
          <w:trHeight w:val="265"/>
        </w:trPr>
        <w:tc>
          <w:tcPr>
            <w:tcW w:w="3780" w:type="dxa"/>
          </w:tcPr>
          <w:p w14:paraId="7F45F7A1" w14:textId="160C0D76"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DA074D">
              <w:rPr>
                <w:rFonts w:asciiTheme="majorHAnsi" w:hAnsiTheme="majorHAnsi"/>
                <w:sz w:val="21"/>
                <w:szCs w:val="21"/>
              </w:rPr>
              <w:t>Life and Physical Sciences</w:t>
            </w:r>
          </w:p>
        </w:tc>
        <w:tc>
          <w:tcPr>
            <w:tcW w:w="2787" w:type="dxa"/>
          </w:tcPr>
          <w:p w14:paraId="3A39D925" w14:textId="3B32E03B"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1301 &amp; 1101</w:t>
            </w:r>
          </w:p>
        </w:tc>
        <w:tc>
          <w:tcPr>
            <w:tcW w:w="3513" w:type="dxa"/>
          </w:tcPr>
          <w:p w14:paraId="584C2B72" w14:textId="36B4D652"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1315 &amp; 1115</w:t>
            </w:r>
          </w:p>
        </w:tc>
      </w:tr>
      <w:tr w:rsidR="006E52BD" w:rsidRPr="00DA074D" w14:paraId="2F364D1C" w14:textId="77777777" w:rsidTr="009D687B">
        <w:trPr>
          <w:trHeight w:val="265"/>
        </w:trPr>
        <w:tc>
          <w:tcPr>
            <w:tcW w:w="3780" w:type="dxa"/>
          </w:tcPr>
          <w:p w14:paraId="02115361" w14:textId="43B4DA1D"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DA074D">
              <w:rPr>
                <w:rFonts w:asciiTheme="majorHAnsi" w:hAnsiTheme="majorHAnsi"/>
                <w:sz w:val="21"/>
                <w:szCs w:val="21"/>
              </w:rPr>
              <w:t>Life and Physical Sciences</w:t>
            </w:r>
            <w:r>
              <w:rPr>
                <w:rFonts w:asciiTheme="majorHAnsi" w:hAnsiTheme="majorHAnsi"/>
                <w:sz w:val="21"/>
                <w:szCs w:val="21"/>
              </w:rPr>
              <w:t xml:space="preserve"> continued</w:t>
            </w:r>
          </w:p>
        </w:tc>
        <w:tc>
          <w:tcPr>
            <w:tcW w:w="2787" w:type="dxa"/>
          </w:tcPr>
          <w:p w14:paraId="6DB8698E" w14:textId="796974F9"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1302 &amp; 1102</w:t>
            </w:r>
          </w:p>
        </w:tc>
        <w:tc>
          <w:tcPr>
            <w:tcW w:w="3513" w:type="dxa"/>
          </w:tcPr>
          <w:p w14:paraId="56B66B11" w14:textId="008525D1"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6E52BD" w:rsidRPr="00DA074D" w14:paraId="7CF27255" w14:textId="77777777" w:rsidTr="009D687B">
        <w:trPr>
          <w:trHeight w:val="265"/>
        </w:trPr>
        <w:tc>
          <w:tcPr>
            <w:tcW w:w="3780" w:type="dxa"/>
          </w:tcPr>
          <w:p w14:paraId="62129400" w14:textId="3751FE99"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050 Creative Arts</w:t>
            </w:r>
          </w:p>
        </w:tc>
        <w:tc>
          <w:tcPr>
            <w:tcW w:w="2787" w:type="dxa"/>
          </w:tcPr>
          <w:p w14:paraId="7DC4A03C" w14:textId="1CBEBB33"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MUSI 1306</w:t>
            </w:r>
          </w:p>
        </w:tc>
        <w:tc>
          <w:tcPr>
            <w:tcW w:w="3513" w:type="dxa"/>
          </w:tcPr>
          <w:p w14:paraId="7B440EA3" w14:textId="45ECB9C0" w:rsidR="006E52BD" w:rsidRDefault="006E52B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MU ELNA</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300"/>
      </w:tblGrid>
      <w:tr w:rsidR="00E11A6D" w:rsidRPr="00DA074D" w14:paraId="448423A5" w14:textId="77777777" w:rsidTr="009D687B">
        <w:trPr>
          <w:trHeight w:val="265"/>
          <w:tblHeader/>
        </w:trPr>
        <w:tc>
          <w:tcPr>
            <w:tcW w:w="378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3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9D687B">
        <w:trPr>
          <w:trHeight w:val="265"/>
          <w:tblHeader/>
        </w:trPr>
        <w:tc>
          <w:tcPr>
            <w:tcW w:w="3780" w:type="dxa"/>
          </w:tcPr>
          <w:p w14:paraId="7FD1D19A" w14:textId="70B0B708" w:rsidR="002827E5" w:rsidRPr="00DA074D" w:rsidRDefault="00F60E49" w:rsidP="0040482C">
            <w:pPr>
              <w:ind w:right="180"/>
              <w:rPr>
                <w:rFonts w:asciiTheme="majorHAnsi" w:hAnsiTheme="majorHAnsi"/>
                <w:sz w:val="21"/>
                <w:szCs w:val="21"/>
              </w:rPr>
            </w:pPr>
            <w:r>
              <w:rPr>
                <w:rFonts w:asciiTheme="majorHAnsi" w:hAnsiTheme="majorHAnsi"/>
                <w:sz w:val="21"/>
                <w:szCs w:val="21"/>
              </w:rPr>
              <w:t>MUSI 1116, 1117, 2116 &amp; 2117</w:t>
            </w:r>
          </w:p>
        </w:tc>
        <w:tc>
          <w:tcPr>
            <w:tcW w:w="6300" w:type="dxa"/>
          </w:tcPr>
          <w:p w14:paraId="2F630E09" w14:textId="14B55A58" w:rsidR="002827E5" w:rsidRPr="00DA074D" w:rsidRDefault="00F60E49" w:rsidP="0040482C">
            <w:pPr>
              <w:ind w:right="180"/>
              <w:rPr>
                <w:rFonts w:asciiTheme="majorHAnsi" w:hAnsiTheme="majorHAnsi"/>
                <w:sz w:val="21"/>
                <w:szCs w:val="21"/>
              </w:rPr>
            </w:pPr>
            <w:r>
              <w:rPr>
                <w:rFonts w:asciiTheme="majorHAnsi" w:hAnsiTheme="majorHAnsi"/>
                <w:sz w:val="21"/>
                <w:szCs w:val="21"/>
              </w:rPr>
              <w:t>MU 1115, 1116, 2115 &amp; 2116</w:t>
            </w:r>
          </w:p>
        </w:tc>
      </w:tr>
      <w:tr w:rsidR="00FF16F1" w:rsidRPr="00DA074D" w14:paraId="3A9DCAFE" w14:textId="77777777" w:rsidTr="009D687B">
        <w:trPr>
          <w:trHeight w:val="265"/>
          <w:tblHeader/>
        </w:trPr>
        <w:tc>
          <w:tcPr>
            <w:tcW w:w="3780" w:type="dxa"/>
          </w:tcPr>
          <w:p w14:paraId="6E6DDB1E" w14:textId="24743779" w:rsidR="00FF16F1" w:rsidRDefault="00F60E49" w:rsidP="0040482C">
            <w:pPr>
              <w:ind w:right="180"/>
              <w:rPr>
                <w:rFonts w:asciiTheme="majorHAnsi" w:hAnsiTheme="majorHAnsi"/>
                <w:sz w:val="21"/>
                <w:szCs w:val="21"/>
              </w:rPr>
            </w:pPr>
            <w:r>
              <w:rPr>
                <w:rFonts w:asciiTheme="majorHAnsi" w:hAnsiTheme="majorHAnsi"/>
                <w:sz w:val="21"/>
                <w:szCs w:val="21"/>
              </w:rPr>
              <w:t>MUSI 1311, 1312, 2311 &amp; 2312</w:t>
            </w:r>
          </w:p>
        </w:tc>
        <w:tc>
          <w:tcPr>
            <w:tcW w:w="6300" w:type="dxa"/>
          </w:tcPr>
          <w:p w14:paraId="077BFCCC" w14:textId="7A5471AF" w:rsidR="00FF16F1" w:rsidRDefault="00F60E49" w:rsidP="0040482C">
            <w:pPr>
              <w:ind w:right="180"/>
              <w:rPr>
                <w:rFonts w:asciiTheme="majorHAnsi" w:hAnsiTheme="majorHAnsi"/>
                <w:sz w:val="21"/>
                <w:szCs w:val="21"/>
              </w:rPr>
            </w:pPr>
            <w:r>
              <w:rPr>
                <w:rFonts w:asciiTheme="majorHAnsi" w:hAnsiTheme="majorHAnsi"/>
                <w:sz w:val="21"/>
                <w:szCs w:val="21"/>
              </w:rPr>
              <w:t>MU 1315, 1316, 2315 &amp; 2316</w:t>
            </w:r>
          </w:p>
        </w:tc>
      </w:tr>
      <w:tr w:rsidR="00F60E49" w:rsidRPr="00DA074D" w14:paraId="6CDF43C4" w14:textId="77777777" w:rsidTr="009D687B">
        <w:trPr>
          <w:trHeight w:val="265"/>
          <w:tblHeader/>
        </w:trPr>
        <w:tc>
          <w:tcPr>
            <w:tcW w:w="3780" w:type="dxa"/>
          </w:tcPr>
          <w:p w14:paraId="16A6E7A7" w14:textId="477BA94F" w:rsidR="00F60E49" w:rsidRDefault="00F60E49" w:rsidP="0040482C">
            <w:pPr>
              <w:ind w:right="180"/>
              <w:rPr>
                <w:rFonts w:asciiTheme="majorHAnsi" w:hAnsiTheme="majorHAnsi"/>
                <w:sz w:val="21"/>
                <w:szCs w:val="21"/>
              </w:rPr>
            </w:pPr>
            <w:r>
              <w:rPr>
                <w:rFonts w:asciiTheme="majorHAnsi" w:hAnsiTheme="majorHAnsi"/>
                <w:sz w:val="21"/>
                <w:szCs w:val="21"/>
              </w:rPr>
              <w:t>MUSI 1307</w:t>
            </w:r>
          </w:p>
        </w:tc>
        <w:tc>
          <w:tcPr>
            <w:tcW w:w="6300" w:type="dxa"/>
          </w:tcPr>
          <w:p w14:paraId="1C11AB24" w14:textId="556EFBF6" w:rsidR="00F60E49" w:rsidRDefault="00F60E49" w:rsidP="0040482C">
            <w:pPr>
              <w:ind w:right="180"/>
              <w:rPr>
                <w:rFonts w:asciiTheme="majorHAnsi" w:hAnsiTheme="majorHAnsi"/>
                <w:sz w:val="21"/>
                <w:szCs w:val="21"/>
              </w:rPr>
            </w:pPr>
            <w:r>
              <w:rPr>
                <w:rFonts w:asciiTheme="majorHAnsi" w:hAnsiTheme="majorHAnsi"/>
                <w:sz w:val="21"/>
                <w:szCs w:val="21"/>
              </w:rPr>
              <w:t>MU 2303</w:t>
            </w:r>
          </w:p>
        </w:tc>
      </w:tr>
      <w:tr w:rsidR="00F60E49" w:rsidRPr="00DA074D" w14:paraId="232BC0E6" w14:textId="77777777" w:rsidTr="009D687B">
        <w:trPr>
          <w:trHeight w:val="265"/>
          <w:tblHeader/>
        </w:trPr>
        <w:tc>
          <w:tcPr>
            <w:tcW w:w="3780" w:type="dxa"/>
          </w:tcPr>
          <w:p w14:paraId="7111733B" w14:textId="4E1E1895" w:rsidR="00F60E49" w:rsidRDefault="00F60E49" w:rsidP="0040482C">
            <w:pPr>
              <w:ind w:right="180"/>
              <w:rPr>
                <w:rFonts w:asciiTheme="majorHAnsi" w:hAnsiTheme="majorHAnsi"/>
                <w:sz w:val="21"/>
                <w:szCs w:val="21"/>
              </w:rPr>
            </w:pPr>
            <w:r>
              <w:rPr>
                <w:rFonts w:asciiTheme="majorHAnsi" w:hAnsiTheme="majorHAnsi"/>
                <w:sz w:val="21"/>
                <w:szCs w:val="21"/>
              </w:rPr>
              <w:t>MUAP 11XX, 12XX, 21XX &amp; 22XX</w:t>
            </w:r>
          </w:p>
        </w:tc>
        <w:tc>
          <w:tcPr>
            <w:tcW w:w="6300" w:type="dxa"/>
          </w:tcPr>
          <w:p w14:paraId="457E8E74" w14:textId="1746FC69" w:rsidR="00F60E49" w:rsidRDefault="00F60E49" w:rsidP="0040482C">
            <w:pPr>
              <w:ind w:right="180"/>
              <w:rPr>
                <w:rFonts w:asciiTheme="majorHAnsi" w:hAnsiTheme="majorHAnsi"/>
                <w:sz w:val="21"/>
                <w:szCs w:val="21"/>
              </w:rPr>
            </w:pPr>
            <w:r>
              <w:rPr>
                <w:rFonts w:asciiTheme="majorHAnsi" w:hAnsiTheme="majorHAnsi"/>
                <w:sz w:val="21"/>
                <w:szCs w:val="21"/>
              </w:rPr>
              <w:t>MUSP 11XX, 12XX, 21XX &amp; 22XX</w:t>
            </w:r>
          </w:p>
        </w:tc>
      </w:tr>
      <w:tr w:rsidR="00F60E49" w:rsidRPr="00DA074D" w14:paraId="5FCD5F41" w14:textId="77777777" w:rsidTr="009D687B">
        <w:trPr>
          <w:trHeight w:val="265"/>
          <w:tblHeader/>
        </w:trPr>
        <w:tc>
          <w:tcPr>
            <w:tcW w:w="3780" w:type="dxa"/>
          </w:tcPr>
          <w:p w14:paraId="293B2F6B" w14:textId="4D1C337D" w:rsidR="00F60E49" w:rsidRDefault="00F60E49" w:rsidP="0040482C">
            <w:pPr>
              <w:ind w:right="180"/>
              <w:rPr>
                <w:rFonts w:asciiTheme="majorHAnsi" w:hAnsiTheme="majorHAnsi"/>
                <w:sz w:val="21"/>
                <w:szCs w:val="21"/>
              </w:rPr>
            </w:pPr>
            <w:r>
              <w:rPr>
                <w:rFonts w:asciiTheme="majorHAnsi" w:hAnsiTheme="majorHAnsi"/>
                <w:sz w:val="21"/>
                <w:szCs w:val="21"/>
              </w:rPr>
              <w:t xml:space="preserve">MUEN 11XX &amp; </w:t>
            </w:r>
            <w:r w:rsidR="006E52BD">
              <w:rPr>
                <w:rFonts w:asciiTheme="majorHAnsi" w:hAnsiTheme="majorHAnsi"/>
                <w:sz w:val="21"/>
                <w:szCs w:val="21"/>
              </w:rPr>
              <w:t xml:space="preserve">MUEN </w:t>
            </w:r>
            <w:r>
              <w:rPr>
                <w:rFonts w:asciiTheme="majorHAnsi" w:hAnsiTheme="majorHAnsi"/>
                <w:sz w:val="21"/>
                <w:szCs w:val="21"/>
              </w:rPr>
              <w:t>21XX</w:t>
            </w:r>
          </w:p>
        </w:tc>
        <w:tc>
          <w:tcPr>
            <w:tcW w:w="6300" w:type="dxa"/>
          </w:tcPr>
          <w:p w14:paraId="5E96F1F6" w14:textId="08D80752" w:rsidR="00F60E49" w:rsidRDefault="00F60E49" w:rsidP="0040482C">
            <w:pPr>
              <w:ind w:right="180"/>
              <w:rPr>
                <w:rFonts w:asciiTheme="majorHAnsi" w:hAnsiTheme="majorHAnsi"/>
                <w:sz w:val="21"/>
                <w:szCs w:val="21"/>
              </w:rPr>
            </w:pPr>
            <w:r>
              <w:rPr>
                <w:rFonts w:asciiTheme="majorHAnsi" w:hAnsiTheme="majorHAnsi"/>
                <w:sz w:val="21"/>
                <w:szCs w:val="21"/>
              </w:rPr>
              <w:t>MUSE ELNA &amp; MUSE ELNA</w:t>
            </w:r>
          </w:p>
        </w:tc>
      </w:tr>
    </w:tbl>
    <w:p w14:paraId="307D4895" w14:textId="77777777" w:rsidR="006E52BD" w:rsidRDefault="006E52BD" w:rsidP="002975B6">
      <w:pPr>
        <w:pStyle w:val="Heading2"/>
        <w:spacing w:before="0" w:line="240" w:lineRule="auto"/>
        <w:ind w:left="360" w:right="180"/>
        <w:jc w:val="left"/>
        <w:rPr>
          <w:rFonts w:asciiTheme="majorHAnsi" w:hAnsiTheme="majorHAnsi"/>
          <w:sz w:val="21"/>
          <w:szCs w:val="21"/>
        </w:rPr>
      </w:pPr>
    </w:p>
    <w:p w14:paraId="789CF7B8" w14:textId="77777777" w:rsidR="006E52BD" w:rsidRDefault="006E52BD">
      <w:pPr>
        <w:rPr>
          <w:rFonts w:asciiTheme="majorHAnsi" w:hAnsiTheme="majorHAnsi"/>
          <w:sz w:val="21"/>
          <w:szCs w:val="21"/>
        </w:rPr>
      </w:pPr>
      <w:r>
        <w:rPr>
          <w:rFonts w:asciiTheme="majorHAnsi" w:hAnsiTheme="majorHAnsi"/>
          <w:sz w:val="21"/>
          <w:szCs w:val="21"/>
        </w:rPr>
        <w:br w:type="page"/>
      </w:r>
    </w:p>
    <w:p w14:paraId="3C630134" w14:textId="515658E4" w:rsidR="00F60E49" w:rsidRDefault="00F60E49"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04D9E02F" w14:textId="6A011C3D" w:rsidR="00F60E49" w:rsidRDefault="00F60E49" w:rsidP="00F60E49">
      <w:pPr>
        <w:pStyle w:val="BodyText"/>
        <w:ind w:left="360"/>
      </w:pPr>
    </w:p>
    <w:p w14:paraId="5F92795B" w14:textId="77777777" w:rsidR="00F60E49" w:rsidRDefault="00F60E49" w:rsidP="00F60E49">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1146707A" w14:textId="165339AF" w:rsidR="00F60E49" w:rsidRDefault="00A566EA" w:rsidP="00F60E49">
      <w:pPr>
        <w:pStyle w:val="BodyText"/>
        <w:ind w:left="360"/>
      </w:pPr>
      <w:hyperlink r:id="rId8" w:history="1">
        <w:r w:rsidR="004B7799">
          <w:rPr>
            <w:rStyle w:val="Hyperlink"/>
          </w:rPr>
          <w:t>http://www.music.txstate.edu/prospectivestudents/BecomingaMusicMajor</w:t>
        </w:r>
      </w:hyperlink>
    </w:p>
    <w:p w14:paraId="5655B8AF" w14:textId="77777777" w:rsidR="00F60E49" w:rsidRDefault="00F60E49" w:rsidP="00F60E49">
      <w:pPr>
        <w:pStyle w:val="BodyText"/>
        <w:ind w:left="360"/>
      </w:pPr>
    </w:p>
    <w:p w14:paraId="319AEC8A" w14:textId="5B22573A" w:rsidR="00F60E49" w:rsidRDefault="00F60E49" w:rsidP="00F60E49">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1F71313E" w14:textId="77777777" w:rsidR="00F60E49" w:rsidRDefault="00F60E49" w:rsidP="00F60E49">
      <w:pPr>
        <w:pStyle w:val="BodyText"/>
        <w:ind w:left="360"/>
      </w:pPr>
    </w:p>
    <w:p w14:paraId="547AD976" w14:textId="79E8FCB0" w:rsidR="00F60E49" w:rsidRDefault="00F60E49" w:rsidP="00F60E49">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7A5384F" w14:textId="77777777" w:rsidR="00F60E49" w:rsidRDefault="00F60E49" w:rsidP="00F60E49">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A566EA"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A566EA"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10EC428" w:rsidR="00B16860" w:rsidRPr="002975B6" w:rsidRDefault="002462CB" w:rsidP="002975B6">
      <w:pPr>
        <w:ind w:left="360" w:right="180"/>
        <w:jc w:val="right"/>
        <w:rPr>
          <w:b/>
          <w:i/>
          <w:sz w:val="17"/>
        </w:rPr>
      </w:pPr>
      <w:r>
        <w:rPr>
          <w:b/>
          <w:sz w:val="17"/>
        </w:rPr>
        <w:t xml:space="preserve">AUG </w:t>
      </w:r>
      <w:del w:id="2" w:author="Sowards, Debra G" w:date="2021-05-18T09:40:00Z">
        <w:r w:rsidDel="00A566EA">
          <w:rPr>
            <w:b/>
            <w:sz w:val="17"/>
          </w:rPr>
          <w:delText>2020</w:delText>
        </w:r>
      </w:del>
      <w:ins w:id="3" w:author="Sowards, Debra G" w:date="2021-05-18T09:40:00Z">
        <w:r w:rsidR="00A566EA">
          <w:rPr>
            <w:b/>
            <w:sz w:val="17"/>
          </w:rPr>
          <w:t>202</w:t>
        </w:r>
        <w:r w:rsidR="00A566EA">
          <w:rPr>
            <w:b/>
            <w:sz w:val="17"/>
          </w:rPr>
          <w:t>1</w:t>
        </w:r>
      </w:ins>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ards, Debra G">
    <w15:presenceInfo w15:providerId="AD" w15:userId="S::ds73@txstate.edu::8ac1fcea-d0df-439a-b23a-29ad721ab9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2462CB"/>
    <w:rsid w:val="002827E5"/>
    <w:rsid w:val="002975B6"/>
    <w:rsid w:val="003012EC"/>
    <w:rsid w:val="00395167"/>
    <w:rsid w:val="00401089"/>
    <w:rsid w:val="0040482C"/>
    <w:rsid w:val="004B7799"/>
    <w:rsid w:val="004F0C1F"/>
    <w:rsid w:val="00537510"/>
    <w:rsid w:val="00541824"/>
    <w:rsid w:val="00600E5C"/>
    <w:rsid w:val="0064463A"/>
    <w:rsid w:val="00653F91"/>
    <w:rsid w:val="006D0F9F"/>
    <w:rsid w:val="006D4D98"/>
    <w:rsid w:val="006E52BD"/>
    <w:rsid w:val="0079457C"/>
    <w:rsid w:val="007F4EEC"/>
    <w:rsid w:val="00825488"/>
    <w:rsid w:val="008A6200"/>
    <w:rsid w:val="009D687B"/>
    <w:rsid w:val="009D73BC"/>
    <w:rsid w:val="00A566EA"/>
    <w:rsid w:val="00AC2F6F"/>
    <w:rsid w:val="00B16860"/>
    <w:rsid w:val="00B17D9B"/>
    <w:rsid w:val="00B30C85"/>
    <w:rsid w:val="00B76511"/>
    <w:rsid w:val="00BC4F3C"/>
    <w:rsid w:val="00C13710"/>
    <w:rsid w:val="00C42CCF"/>
    <w:rsid w:val="00D95063"/>
    <w:rsid w:val="00DA074D"/>
    <w:rsid w:val="00E11A6D"/>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9D6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7B"/>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txstate.edu/prospectivestudents/BecomingaMusicMajor"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Sowards, Debra G</cp:lastModifiedBy>
  <cp:revision>2</cp:revision>
  <dcterms:created xsi:type="dcterms:W3CDTF">2021-05-18T14:41:00Z</dcterms:created>
  <dcterms:modified xsi:type="dcterms:W3CDTF">2021-05-18T14:41:00Z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