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CB6B" w14:textId="77777777" w:rsidR="0022757C" w:rsidRPr="006944C2" w:rsidRDefault="0022757C" w:rsidP="00723543">
      <w:pPr>
        <w:pStyle w:val="NormalWeb"/>
        <w:suppressLineNumbers/>
        <w:spacing w:after="0" w:afterAutospacing="0"/>
        <w:rPr>
          <w:rFonts w:ascii="Courier New" w:hAnsi="Courier New" w:cs="Courier New"/>
          <w:b/>
          <w:color w:val="000000"/>
        </w:rPr>
      </w:pPr>
      <w:bookmarkStart w:id="0" w:name="_Hlk7966657"/>
      <w:r w:rsidRPr="006944C2">
        <w:rPr>
          <w:rFonts w:ascii="Courier New" w:hAnsi="Courier New" w:cs="Courier New"/>
          <w:b/>
          <w:color w:val="000000"/>
        </w:rPr>
        <w:t>AUTHOR</w:t>
      </w:r>
    </w:p>
    <w:p w14:paraId="4B7CB916" w14:textId="00D625CA" w:rsidR="0022757C" w:rsidRPr="0086657B" w:rsidRDefault="0022757C" w:rsidP="00723543">
      <w:pPr>
        <w:pStyle w:val="NormalWeb"/>
        <w:suppressLineNumbers/>
        <w:spacing w:before="0" w:beforeAutospacing="0" w:after="0" w:afterAutospacing="0"/>
        <w:rPr>
          <w:rFonts w:ascii="Courier New" w:hAnsi="Courier New" w:cs="Courier New"/>
          <w:color w:val="000000"/>
        </w:rPr>
      </w:pPr>
      <w:r w:rsidRPr="0086657B">
        <w:rPr>
          <w:rFonts w:ascii="Courier New" w:hAnsi="Courier New" w:cs="Courier New"/>
          <w:color w:val="000000"/>
        </w:rPr>
        <w:t>Senator, Wicker, Catherine</w:t>
      </w:r>
      <w:r w:rsidR="00BF4E8F">
        <w:rPr>
          <w:rFonts w:ascii="Courier New" w:hAnsi="Courier New" w:cs="Courier New"/>
          <w:color w:val="000000"/>
        </w:rPr>
        <w:t xml:space="preserve"> – Director of Student Services</w:t>
      </w:r>
    </w:p>
    <w:p w14:paraId="0AD56C71" w14:textId="77777777" w:rsidR="0022757C" w:rsidRPr="0086657B" w:rsidRDefault="0022757C" w:rsidP="00723543">
      <w:pPr>
        <w:pStyle w:val="NormalWeb"/>
        <w:suppressLineNumbers/>
        <w:spacing w:before="0" w:beforeAutospacing="0" w:after="240" w:afterAutospacing="0"/>
        <w:rPr>
          <w:rFonts w:ascii="Courier New" w:hAnsi="Courier New" w:cs="Courier New"/>
          <w:color w:val="000000"/>
        </w:rPr>
      </w:pPr>
      <w:r w:rsidRPr="0086657B">
        <w:rPr>
          <w:rFonts w:ascii="Courier New" w:hAnsi="Courier New" w:cs="Courier New"/>
          <w:color w:val="000000"/>
        </w:rPr>
        <w:t>Senator, Richardson, Brittlin</w:t>
      </w:r>
    </w:p>
    <w:p w14:paraId="38ADF0A9" w14:textId="77777777" w:rsidR="0022757C" w:rsidRPr="006944C2" w:rsidRDefault="0022757C" w:rsidP="00723543">
      <w:pPr>
        <w:pStyle w:val="NormalWeb"/>
        <w:suppressLineNumbers/>
        <w:spacing w:after="0" w:afterAutospacing="0"/>
        <w:rPr>
          <w:rFonts w:ascii="Courier New" w:hAnsi="Courier New" w:cs="Courier New"/>
          <w:b/>
          <w:color w:val="000000"/>
        </w:rPr>
      </w:pPr>
      <w:r w:rsidRPr="006944C2">
        <w:rPr>
          <w:rFonts w:ascii="Courier New" w:hAnsi="Courier New" w:cs="Courier New"/>
          <w:b/>
          <w:color w:val="000000"/>
        </w:rPr>
        <w:t>SPONSORS</w:t>
      </w:r>
    </w:p>
    <w:p w14:paraId="03F6536C" w14:textId="057392BE" w:rsidR="006944C2" w:rsidRDefault="006944C2" w:rsidP="00723543">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w:t>
      </w:r>
      <w:ins w:id="1" w:author="Richardson, Brittlin M" w:date="2019-05-05T17:44:00Z">
        <w:r w:rsidR="007F0896">
          <w:rPr>
            <w:rFonts w:ascii="Courier New" w:hAnsi="Courier New" w:cs="Courier New"/>
            <w:color w:val="000000"/>
          </w:rPr>
          <w:t>,</w:t>
        </w:r>
      </w:ins>
      <w:r>
        <w:rPr>
          <w:rFonts w:ascii="Courier New" w:hAnsi="Courier New" w:cs="Courier New"/>
          <w:color w:val="000000"/>
        </w:rPr>
        <w:t xml:space="preserve"> DeSalvo, Cody</w:t>
      </w:r>
    </w:p>
    <w:p w14:paraId="022C70BE" w14:textId="3DD12F62" w:rsidR="00B87168" w:rsidRDefault="00B87168" w:rsidP="00723543">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w:t>
      </w:r>
      <w:ins w:id="2" w:author="Richardson, Brittlin M" w:date="2019-05-05T17:44:00Z">
        <w:r w:rsidR="007F0896">
          <w:rPr>
            <w:rFonts w:ascii="Courier New" w:hAnsi="Courier New" w:cs="Courier New"/>
            <w:color w:val="000000"/>
          </w:rPr>
          <w:t>,</w:t>
        </w:r>
      </w:ins>
      <w:r>
        <w:rPr>
          <w:rFonts w:ascii="Courier New" w:hAnsi="Courier New" w:cs="Courier New"/>
          <w:color w:val="000000"/>
        </w:rPr>
        <w:t xml:space="preserve"> </w:t>
      </w:r>
      <w:proofErr w:type="spellStart"/>
      <w:r>
        <w:rPr>
          <w:rFonts w:ascii="Courier New" w:hAnsi="Courier New" w:cs="Courier New"/>
          <w:color w:val="000000"/>
        </w:rPr>
        <w:t>Schoonmaker</w:t>
      </w:r>
      <w:proofErr w:type="spellEnd"/>
      <w:r>
        <w:rPr>
          <w:rFonts w:ascii="Courier New" w:hAnsi="Courier New" w:cs="Courier New"/>
          <w:color w:val="000000"/>
        </w:rPr>
        <w:t xml:space="preserve">, </w:t>
      </w:r>
      <w:proofErr w:type="spellStart"/>
      <w:r>
        <w:rPr>
          <w:rFonts w:ascii="Courier New" w:hAnsi="Courier New" w:cs="Courier New"/>
          <w:color w:val="000000"/>
        </w:rPr>
        <w:t>Kalee</w:t>
      </w:r>
      <w:proofErr w:type="spellEnd"/>
    </w:p>
    <w:p w14:paraId="581A1F7D" w14:textId="1D13A174" w:rsidR="00B87168" w:rsidRDefault="00B87168" w:rsidP="00723543">
      <w:pPr>
        <w:pStyle w:val="NormalWeb"/>
        <w:suppressLineNumbers/>
        <w:spacing w:before="0" w:beforeAutospacing="0" w:after="0" w:afterAutospacing="0"/>
        <w:rPr>
          <w:rFonts w:ascii="Courier New" w:hAnsi="Courier New" w:cs="Courier New"/>
          <w:color w:val="000000"/>
        </w:rPr>
      </w:pPr>
      <w:r>
        <w:rPr>
          <w:rFonts w:ascii="Courier New" w:hAnsi="Courier New" w:cs="Courier New"/>
          <w:color w:val="000000"/>
        </w:rPr>
        <w:t>Senator</w:t>
      </w:r>
      <w:ins w:id="3" w:author="Richardson, Brittlin M" w:date="2019-05-05T17:44:00Z">
        <w:r w:rsidR="007F0896">
          <w:rPr>
            <w:rFonts w:ascii="Courier New" w:hAnsi="Courier New" w:cs="Courier New"/>
            <w:color w:val="000000"/>
          </w:rPr>
          <w:t>,</w:t>
        </w:r>
      </w:ins>
      <w:bookmarkStart w:id="4" w:name="_GoBack"/>
      <w:bookmarkEnd w:id="4"/>
      <w:r>
        <w:rPr>
          <w:rFonts w:ascii="Courier New" w:hAnsi="Courier New" w:cs="Courier New"/>
          <w:color w:val="000000"/>
        </w:rPr>
        <w:t xml:space="preserve"> Marin, Marliza</w:t>
      </w:r>
    </w:p>
    <w:p w14:paraId="1BEB096A" w14:textId="77777777" w:rsidR="0022757C" w:rsidRPr="006944C2" w:rsidRDefault="0022757C" w:rsidP="006944C2">
      <w:pPr>
        <w:pStyle w:val="NormalWeb"/>
        <w:suppressLineNumbers/>
        <w:rPr>
          <w:rFonts w:ascii="Courier New" w:hAnsi="Courier New" w:cs="Courier New"/>
          <w:b/>
          <w:color w:val="000000"/>
        </w:rPr>
      </w:pPr>
      <w:r w:rsidRPr="006944C2">
        <w:rPr>
          <w:rFonts w:ascii="Courier New" w:hAnsi="Courier New" w:cs="Courier New"/>
          <w:b/>
          <w:color w:val="000000"/>
        </w:rPr>
        <w:t>S.R. 2019-2020</w:t>
      </w:r>
    </w:p>
    <w:p w14:paraId="22D4DD4F" w14:textId="77777777" w:rsidR="0022757C" w:rsidRPr="006944C2" w:rsidRDefault="0022757C" w:rsidP="006944C2">
      <w:pPr>
        <w:pStyle w:val="NormalWeb"/>
        <w:suppressLineNumbers/>
        <w:rPr>
          <w:rFonts w:ascii="Courier New" w:hAnsi="Courier New" w:cs="Courier New"/>
          <w:b/>
          <w:color w:val="000000"/>
        </w:rPr>
      </w:pPr>
      <w:r w:rsidRPr="006944C2">
        <w:rPr>
          <w:rFonts w:ascii="Courier New" w:hAnsi="Courier New" w:cs="Courier New"/>
          <w:b/>
          <w:color w:val="000000"/>
        </w:rPr>
        <w:t>Date of First Reading: May 8th, 2019</w:t>
      </w:r>
    </w:p>
    <w:p w14:paraId="5B3AE335" w14:textId="77777777" w:rsidR="00AC1C4D" w:rsidRPr="006944C2" w:rsidRDefault="0022757C" w:rsidP="006944C2">
      <w:pPr>
        <w:pStyle w:val="NormalWeb"/>
        <w:suppressLineNumbers/>
        <w:spacing w:before="0" w:beforeAutospacing="0"/>
        <w:jc w:val="center"/>
        <w:rPr>
          <w:rFonts w:ascii="Courier New" w:hAnsi="Courier New" w:cs="Courier New"/>
          <w:b/>
          <w:color w:val="000000"/>
        </w:rPr>
      </w:pPr>
      <w:r w:rsidRPr="006944C2">
        <w:rPr>
          <w:rFonts w:ascii="Courier New" w:hAnsi="Courier New" w:cs="Courier New"/>
          <w:b/>
          <w:color w:val="000000"/>
        </w:rPr>
        <w:t>A Resolution-</w:t>
      </w:r>
    </w:p>
    <w:p w14:paraId="7D2B5B57" w14:textId="1A6DC483" w:rsidR="0022757C" w:rsidRPr="0086657B" w:rsidRDefault="0022757C" w:rsidP="00723543">
      <w:pPr>
        <w:pStyle w:val="NormalWeb"/>
        <w:suppressLineNumbers/>
        <w:spacing w:before="0" w:beforeAutospacing="0"/>
        <w:rPr>
          <w:rFonts w:ascii="Courier New" w:hAnsi="Courier New" w:cs="Courier New"/>
          <w:color w:val="000000"/>
        </w:rPr>
      </w:pPr>
      <w:r w:rsidRPr="006944C2">
        <w:rPr>
          <w:rFonts w:ascii="Courier New" w:hAnsi="Courier New" w:cs="Courier New"/>
          <w:b/>
          <w:color w:val="000000"/>
        </w:rPr>
        <w:t>A Resolution to be known as “</w:t>
      </w:r>
      <w:ins w:id="5" w:author="Cody DeSalvo" w:date="2019-05-05T17:05:00Z">
        <w:r w:rsidR="00723543" w:rsidRPr="00723543">
          <w:rPr>
            <w:rFonts w:ascii="Courier New" w:hAnsi="Courier New" w:cs="Courier New"/>
            <w:b/>
            <w:color w:val="000000"/>
            <w:u w:val="single"/>
            <w:rPrChange w:id="6" w:author="Cody DeSalvo" w:date="2019-05-05T17:06:00Z">
              <w:rPr>
                <w:rFonts w:ascii="Courier New" w:hAnsi="Courier New" w:cs="Courier New"/>
                <w:b/>
                <w:color w:val="000000"/>
              </w:rPr>
            </w:rPrChange>
          </w:rPr>
          <w:t xml:space="preserve">A Resolution Calling for </w:t>
        </w:r>
      </w:ins>
      <w:del w:id="7" w:author="Cody DeSalvo" w:date="2019-05-05T17:05:00Z">
        <w:r w:rsidR="00AC1C4D" w:rsidRPr="006944C2" w:rsidDel="00723543">
          <w:rPr>
            <w:rFonts w:ascii="Courier New" w:hAnsi="Courier New" w:cs="Courier New"/>
            <w:b/>
            <w:color w:val="000000"/>
            <w:u w:val="single"/>
          </w:rPr>
          <w:delText xml:space="preserve">The </w:delText>
        </w:r>
        <w:r w:rsidRPr="006944C2" w:rsidDel="00723543">
          <w:rPr>
            <w:rFonts w:ascii="Courier New" w:hAnsi="Courier New" w:cs="Courier New"/>
            <w:b/>
            <w:color w:val="000000"/>
            <w:u w:val="single"/>
          </w:rPr>
          <w:delText xml:space="preserve">Student </w:delText>
        </w:r>
      </w:del>
      <w:r w:rsidRPr="006944C2">
        <w:rPr>
          <w:rFonts w:ascii="Courier New" w:hAnsi="Courier New" w:cs="Courier New"/>
          <w:b/>
          <w:color w:val="000000"/>
          <w:u w:val="single"/>
        </w:rPr>
        <w:t xml:space="preserve">Protection </w:t>
      </w:r>
      <w:r w:rsidR="00AC1C4D" w:rsidRPr="006944C2">
        <w:rPr>
          <w:rFonts w:ascii="Courier New" w:hAnsi="Courier New" w:cs="Courier New"/>
          <w:b/>
          <w:color w:val="000000"/>
          <w:u w:val="single"/>
        </w:rPr>
        <w:t>A</w:t>
      </w:r>
      <w:r w:rsidRPr="006944C2">
        <w:rPr>
          <w:rFonts w:ascii="Courier New" w:hAnsi="Courier New" w:cs="Courier New"/>
          <w:b/>
          <w:color w:val="000000"/>
          <w:u w:val="single"/>
        </w:rPr>
        <w:t>gainst Election Intimidation</w:t>
      </w:r>
      <w:del w:id="8" w:author="Cody DeSalvo" w:date="2019-05-05T17:06:00Z">
        <w:r w:rsidR="00AC1C4D" w:rsidRPr="006944C2" w:rsidDel="00723543">
          <w:rPr>
            <w:rFonts w:ascii="Courier New" w:hAnsi="Courier New" w:cs="Courier New"/>
            <w:b/>
            <w:color w:val="000000"/>
            <w:u w:val="single"/>
          </w:rPr>
          <w:delText xml:space="preserve"> </w:delText>
        </w:r>
      </w:del>
      <w:del w:id="9" w:author="Cody DeSalvo" w:date="2019-05-05T17:05:00Z">
        <w:r w:rsidR="00AC1C4D" w:rsidRPr="006944C2" w:rsidDel="00723543">
          <w:rPr>
            <w:rFonts w:ascii="Courier New" w:hAnsi="Courier New" w:cs="Courier New"/>
            <w:b/>
            <w:color w:val="000000"/>
            <w:u w:val="single"/>
          </w:rPr>
          <w:delText>Resolution</w:delText>
        </w:r>
      </w:del>
      <w:r w:rsidRPr="006944C2">
        <w:rPr>
          <w:rFonts w:ascii="Courier New" w:hAnsi="Courier New" w:cs="Courier New"/>
          <w:b/>
          <w:color w:val="000000"/>
        </w:rPr>
        <w:t xml:space="preserve">” </w:t>
      </w:r>
      <w:r w:rsidR="00AC1C4D" w:rsidRPr="006944C2">
        <w:rPr>
          <w:rFonts w:ascii="Courier New" w:hAnsi="Courier New" w:cs="Courier New"/>
          <w:b/>
          <w:color w:val="000000"/>
        </w:rPr>
        <w:t>which calls for an administrative response to ensure student safety from political intimidation at on-campus polling places.</w:t>
      </w:r>
    </w:p>
    <w:p w14:paraId="035C18D0" w14:textId="1EB104FA" w:rsidR="00AC1C4D" w:rsidRPr="0086657B" w:rsidRDefault="0022757C" w:rsidP="00723543">
      <w:pPr>
        <w:pStyle w:val="NormalWeb"/>
        <w:spacing w:before="0" w:beforeAutospacing="0" w:after="0" w:afterAutospacing="0" w:line="480" w:lineRule="auto"/>
        <w:ind w:left="1440" w:hanging="1440"/>
        <w:rPr>
          <w:rFonts w:ascii="Courier New" w:hAnsi="Courier New" w:cs="Courier New"/>
          <w:color w:val="000000"/>
        </w:rPr>
      </w:pPr>
      <w:r w:rsidRPr="0086657B">
        <w:rPr>
          <w:rFonts w:ascii="Courier New" w:hAnsi="Courier New" w:cs="Courier New"/>
          <w:b/>
          <w:color w:val="000000"/>
        </w:rPr>
        <w:t>WHEREAS</w:t>
      </w:r>
      <w:r w:rsidR="00723543">
        <w:rPr>
          <w:rFonts w:ascii="Courier New" w:hAnsi="Courier New" w:cs="Courier New"/>
          <w:b/>
          <w:color w:val="000000"/>
        </w:rPr>
        <w:tab/>
      </w:r>
      <w:r w:rsidR="00AC1C4D" w:rsidRPr="0086657B">
        <w:rPr>
          <w:rFonts w:ascii="Courier New" w:hAnsi="Courier New" w:cs="Courier New"/>
          <w:color w:val="000000"/>
        </w:rPr>
        <w:t>Texas State University is home to one of the largest voting blocks in Hays County</w:t>
      </w:r>
      <w:r w:rsidR="00BF4E8F">
        <w:rPr>
          <w:rFonts w:ascii="Courier New" w:hAnsi="Courier New" w:cs="Courier New"/>
          <w:color w:val="000000"/>
        </w:rPr>
        <w:t>; and</w:t>
      </w:r>
      <w:r w:rsidR="00AC1C4D" w:rsidRPr="0086657B">
        <w:rPr>
          <w:rFonts w:ascii="Courier New" w:hAnsi="Courier New" w:cs="Courier New"/>
          <w:color w:val="000000"/>
        </w:rPr>
        <w:t xml:space="preserve"> </w:t>
      </w:r>
    </w:p>
    <w:p w14:paraId="04E8BA47" w14:textId="132D2CCE" w:rsidR="00AC1C4D" w:rsidRPr="00AC1C4D" w:rsidRDefault="00AC1C4D" w:rsidP="00723543">
      <w:pPr>
        <w:pStyle w:val="NormalWeb"/>
        <w:spacing w:before="0" w:beforeAutospacing="0" w:after="0" w:afterAutospacing="0" w:line="480" w:lineRule="auto"/>
        <w:ind w:left="1440" w:hanging="1440"/>
        <w:rPr>
          <w:rFonts w:ascii="Courier New" w:hAnsi="Courier New" w:cs="Courier New"/>
        </w:rPr>
      </w:pPr>
      <w:r w:rsidRPr="0086657B">
        <w:rPr>
          <w:rFonts w:ascii="Courier New" w:hAnsi="Courier New" w:cs="Courier New"/>
          <w:b/>
          <w:color w:val="000000"/>
        </w:rPr>
        <w:t>WHEREAS:</w:t>
      </w:r>
      <w:r w:rsidR="00723543">
        <w:rPr>
          <w:rFonts w:ascii="Courier New" w:hAnsi="Courier New" w:cs="Courier New"/>
          <w:color w:val="000000"/>
        </w:rPr>
        <w:tab/>
      </w:r>
      <w:r w:rsidRPr="00AC1C4D">
        <w:rPr>
          <w:rFonts w:ascii="Courier New" w:hAnsi="Courier New" w:cs="Courier New"/>
          <w:color w:val="000000"/>
        </w:rPr>
        <w:t>Texas State University voter turnout during early voting for the 2018 midterm elections, “reached 46.6 percent, surpassed total early voting turnout in the 2016 and 2012 presidential elections and the 2014 midterm election,”</w:t>
      </w:r>
      <w:r w:rsidR="00723543">
        <w:rPr>
          <w:rStyle w:val="FootnoteReference"/>
          <w:rFonts w:ascii="Courier New" w:hAnsi="Courier New" w:cs="Courier New"/>
          <w:color w:val="000000"/>
        </w:rPr>
        <w:footnoteReference w:id="1"/>
      </w:r>
      <w:r w:rsidR="00723543">
        <w:rPr>
          <w:rFonts w:ascii="Courier New" w:hAnsi="Courier New" w:cs="Courier New"/>
          <w:color w:val="000000"/>
        </w:rPr>
        <w:t xml:space="preserve">; </w:t>
      </w:r>
      <w:r w:rsidR="000F76E2">
        <w:rPr>
          <w:rFonts w:ascii="Courier New" w:hAnsi="Courier New" w:cs="Courier New"/>
          <w:color w:val="000000"/>
        </w:rPr>
        <w:t>and</w:t>
      </w:r>
    </w:p>
    <w:p w14:paraId="5931E8A3" w14:textId="551EB4B6"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Every Texas State University student should have access to the political polls without fear; and  </w:t>
      </w:r>
    </w:p>
    <w:p w14:paraId="7A894783" w14:textId="4B054E66"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 xml:space="preserve">During the last election cycle, campaigns, political groups and other students tried to intimidate or pressure students to vote; and </w:t>
      </w:r>
    </w:p>
    <w:p w14:paraId="5350D9D3" w14:textId="0783138C"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lastRenderedPageBreak/>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 xml:space="preserve">The student body has expressed concerns for their safety </w:t>
      </w:r>
      <w:r w:rsidR="0086657B" w:rsidRPr="0086657B">
        <w:rPr>
          <w:rFonts w:ascii="Courier New" w:eastAsia="Times New Roman" w:hAnsi="Courier New" w:cs="Courier New"/>
          <w:color w:val="000000"/>
          <w:sz w:val="24"/>
          <w:szCs w:val="24"/>
        </w:rPr>
        <w:t>regarding</w:t>
      </w:r>
      <w:r w:rsidRPr="00AC1C4D">
        <w:rPr>
          <w:rFonts w:ascii="Courier New" w:eastAsia="Times New Roman" w:hAnsi="Courier New" w:cs="Courier New"/>
          <w:color w:val="000000"/>
          <w:sz w:val="24"/>
          <w:szCs w:val="24"/>
        </w:rPr>
        <w:t xml:space="preserve"> political expression; and </w:t>
      </w:r>
    </w:p>
    <w:p w14:paraId="15EEEAA3" w14:textId="3403AD8B"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 xml:space="preserve">The county passed a vote that would shift the county to permanent </w:t>
      </w:r>
      <w:r w:rsidR="0086657B" w:rsidRPr="0086657B">
        <w:rPr>
          <w:rFonts w:ascii="Courier New" w:eastAsia="Times New Roman" w:hAnsi="Courier New" w:cs="Courier New"/>
          <w:color w:val="000000"/>
          <w:sz w:val="24"/>
          <w:szCs w:val="24"/>
        </w:rPr>
        <w:t>v</w:t>
      </w:r>
      <w:r w:rsidRPr="00AC1C4D">
        <w:rPr>
          <w:rFonts w:ascii="Courier New" w:eastAsia="Times New Roman" w:hAnsi="Courier New" w:cs="Courier New"/>
          <w:color w:val="000000"/>
          <w:sz w:val="24"/>
          <w:szCs w:val="24"/>
        </w:rPr>
        <w:t xml:space="preserve">ote </w:t>
      </w:r>
      <w:r w:rsidR="0086657B" w:rsidRPr="0086657B">
        <w:rPr>
          <w:rFonts w:ascii="Courier New" w:eastAsia="Times New Roman" w:hAnsi="Courier New" w:cs="Courier New"/>
          <w:color w:val="000000"/>
          <w:sz w:val="24"/>
          <w:szCs w:val="24"/>
        </w:rPr>
        <w:t>c</w:t>
      </w:r>
      <w:r w:rsidRPr="00AC1C4D">
        <w:rPr>
          <w:rFonts w:ascii="Courier New" w:eastAsia="Times New Roman" w:hAnsi="Courier New" w:cs="Courier New"/>
          <w:color w:val="000000"/>
          <w:sz w:val="24"/>
          <w:szCs w:val="24"/>
        </w:rPr>
        <w:t xml:space="preserve">enters; and </w:t>
      </w:r>
    </w:p>
    <w:p w14:paraId="2E8491E7" w14:textId="408D9285"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 xml:space="preserve">The location including the placement of Texas State University’s polling place should be decided for 2019 and forward; and </w:t>
      </w:r>
    </w:p>
    <w:p w14:paraId="1774E359" w14:textId="2F727335" w:rsidR="00AC1C4D" w:rsidRPr="00AC1C4D" w:rsidRDefault="00AC1C4D" w:rsidP="00723543">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0086657B"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00723543">
        <w:rPr>
          <w:rFonts w:ascii="Courier New" w:eastAsia="Times New Roman" w:hAnsi="Courier New" w:cs="Courier New"/>
          <w:color w:val="000000"/>
          <w:sz w:val="24"/>
          <w:szCs w:val="24"/>
        </w:rPr>
        <w:tab/>
      </w:r>
      <w:r w:rsidRPr="00AC1C4D">
        <w:rPr>
          <w:rFonts w:ascii="Courier New" w:eastAsia="Times New Roman" w:hAnsi="Courier New" w:cs="Courier New"/>
          <w:color w:val="000000"/>
          <w:sz w:val="24"/>
          <w:szCs w:val="24"/>
        </w:rPr>
        <w:t xml:space="preserve">Students, post-2018 election cycle, expressed concerns about the placement and the laws that outside groups and campaigns continued to break; and </w:t>
      </w:r>
    </w:p>
    <w:p w14:paraId="6390DFAA" w14:textId="13A56E15" w:rsidR="00AC1C4D" w:rsidRPr="00AC1C4D" w:rsidRDefault="0086657B" w:rsidP="00723543">
      <w:pPr>
        <w:spacing w:after="0" w:line="480" w:lineRule="auto"/>
        <w:ind w:left="2880" w:hanging="2880"/>
        <w:rPr>
          <w:rFonts w:ascii="Courier New" w:eastAsia="Times New Roman" w:hAnsi="Courier New" w:cs="Courier New"/>
          <w:sz w:val="24"/>
          <w:szCs w:val="24"/>
        </w:rPr>
      </w:pPr>
      <w:r w:rsidRPr="0086657B">
        <w:rPr>
          <w:rFonts w:ascii="Courier New" w:eastAsia="Times New Roman" w:hAnsi="Courier New" w:cs="Courier New"/>
          <w:b/>
          <w:color w:val="000000"/>
          <w:sz w:val="24"/>
          <w:szCs w:val="24"/>
        </w:rPr>
        <w:t>BE IT RESOLVED:</w:t>
      </w:r>
      <w:r w:rsidR="00723543">
        <w:rPr>
          <w:rFonts w:ascii="Courier New" w:eastAsia="Times New Roman" w:hAnsi="Courier New" w:cs="Courier New"/>
          <w:color w:val="000000"/>
          <w:sz w:val="24"/>
          <w:szCs w:val="24"/>
        </w:rPr>
        <w:tab/>
      </w:r>
      <w:r w:rsidR="00AC1C4D" w:rsidRPr="00AC1C4D">
        <w:rPr>
          <w:rFonts w:ascii="Courier New" w:eastAsia="Times New Roman" w:hAnsi="Courier New" w:cs="Courier New"/>
          <w:color w:val="000000"/>
          <w:sz w:val="24"/>
          <w:szCs w:val="24"/>
        </w:rPr>
        <w:t xml:space="preserve">The Texas State University Student Government strongly </w:t>
      </w:r>
      <w:del w:id="10" w:author="Cody DeSalvo" w:date="2019-05-05T17:03:00Z">
        <w:r w:rsidR="00AC1C4D" w:rsidRPr="00AC1C4D" w:rsidDel="00723543">
          <w:rPr>
            <w:rFonts w:ascii="Courier New" w:eastAsia="Times New Roman" w:hAnsi="Courier New" w:cs="Courier New"/>
            <w:color w:val="000000"/>
            <w:sz w:val="24"/>
            <w:szCs w:val="24"/>
          </w:rPr>
          <w:delText>encourages the previou</w:delText>
        </w:r>
      </w:del>
      <w:ins w:id="11" w:author="Cody DeSalvo" w:date="2019-05-05T17:03:00Z">
        <w:r w:rsidR="00723543">
          <w:rPr>
            <w:rFonts w:ascii="Courier New" w:eastAsia="Times New Roman" w:hAnsi="Courier New" w:cs="Courier New"/>
            <w:color w:val="000000"/>
            <w:sz w:val="24"/>
            <w:szCs w:val="24"/>
          </w:rPr>
          <w:t>calls for the reestablishment of the</w:t>
        </w:r>
      </w:ins>
      <w:del w:id="12" w:author="Cody DeSalvo" w:date="2019-05-05T17:03:00Z">
        <w:r w:rsidR="00AC1C4D" w:rsidRPr="00AC1C4D" w:rsidDel="00723543">
          <w:rPr>
            <w:rFonts w:ascii="Courier New" w:eastAsia="Times New Roman" w:hAnsi="Courier New" w:cs="Courier New"/>
            <w:color w:val="000000"/>
            <w:sz w:val="24"/>
            <w:szCs w:val="24"/>
          </w:rPr>
          <w:delText>s</w:delText>
        </w:r>
      </w:del>
      <w:r w:rsidR="00AC1C4D" w:rsidRPr="00AC1C4D">
        <w:rPr>
          <w:rFonts w:ascii="Courier New" w:eastAsia="Times New Roman" w:hAnsi="Courier New" w:cs="Courier New"/>
          <w:color w:val="000000"/>
          <w:sz w:val="24"/>
          <w:szCs w:val="24"/>
        </w:rPr>
        <w:t xml:space="preserve"> Voting Task Force </w:t>
      </w:r>
      <w:del w:id="13" w:author="Cody DeSalvo" w:date="2019-05-05T17:03:00Z">
        <w:r w:rsidR="00AC1C4D" w:rsidRPr="00AC1C4D" w:rsidDel="00723543">
          <w:rPr>
            <w:rFonts w:ascii="Courier New" w:eastAsia="Times New Roman" w:hAnsi="Courier New" w:cs="Courier New"/>
            <w:color w:val="000000"/>
            <w:sz w:val="24"/>
            <w:szCs w:val="24"/>
          </w:rPr>
          <w:delText>be re-established by</w:delText>
        </w:r>
      </w:del>
      <w:ins w:id="14" w:author="Cody DeSalvo" w:date="2019-05-05T17:03:00Z">
        <w:r w:rsidR="00723543">
          <w:rPr>
            <w:rFonts w:ascii="Courier New" w:eastAsia="Times New Roman" w:hAnsi="Courier New" w:cs="Courier New"/>
            <w:color w:val="000000"/>
            <w:sz w:val="24"/>
            <w:szCs w:val="24"/>
          </w:rPr>
          <w:t>and requests</w:t>
        </w:r>
      </w:ins>
      <w:r w:rsidR="00AC1C4D" w:rsidRPr="00AC1C4D">
        <w:rPr>
          <w:rFonts w:ascii="Courier New" w:eastAsia="Times New Roman" w:hAnsi="Courier New" w:cs="Courier New"/>
          <w:color w:val="000000"/>
          <w:sz w:val="24"/>
          <w:szCs w:val="24"/>
        </w:rPr>
        <w:t xml:space="preserve"> University President Denise Trauth and the university staff work with county officials to make suggestions </w:t>
      </w:r>
      <w:r w:rsidRPr="0086657B">
        <w:rPr>
          <w:rFonts w:ascii="Courier New" w:eastAsia="Times New Roman" w:hAnsi="Courier New" w:cs="Courier New"/>
          <w:color w:val="000000"/>
          <w:sz w:val="24"/>
          <w:szCs w:val="24"/>
        </w:rPr>
        <w:t>regarding</w:t>
      </w:r>
      <w:r w:rsidR="00AC1C4D" w:rsidRPr="00AC1C4D">
        <w:rPr>
          <w:rFonts w:ascii="Courier New" w:eastAsia="Times New Roman" w:hAnsi="Courier New" w:cs="Courier New"/>
          <w:color w:val="000000"/>
          <w:sz w:val="24"/>
          <w:szCs w:val="24"/>
        </w:rPr>
        <w:t xml:space="preserve"> the location; and</w:t>
      </w:r>
    </w:p>
    <w:p w14:paraId="2C78E999" w14:textId="5F5ED1A9" w:rsidR="00AC1C4D" w:rsidRPr="00AC1C4D" w:rsidRDefault="0086657B" w:rsidP="00723543">
      <w:pPr>
        <w:spacing w:after="0" w:line="480" w:lineRule="auto"/>
        <w:ind w:left="3600" w:hanging="3600"/>
        <w:rPr>
          <w:rFonts w:ascii="Courier New" w:eastAsia="Times New Roman" w:hAnsi="Courier New" w:cs="Courier New"/>
          <w:sz w:val="24"/>
          <w:szCs w:val="24"/>
        </w:rPr>
      </w:pPr>
      <w:r w:rsidRPr="0086657B">
        <w:rPr>
          <w:rFonts w:ascii="Courier New" w:eastAsia="Times New Roman" w:hAnsi="Courier New" w:cs="Courier New"/>
          <w:b/>
          <w:color w:val="000000"/>
          <w:sz w:val="24"/>
          <w:szCs w:val="24"/>
        </w:rPr>
        <w:t>BE IT FURTHER RESOLVED</w:t>
      </w:r>
      <w:r w:rsidRPr="0086657B">
        <w:rPr>
          <w:rFonts w:ascii="Courier New" w:eastAsia="Times New Roman" w:hAnsi="Courier New" w:cs="Courier New"/>
          <w:color w:val="000000"/>
          <w:sz w:val="24"/>
          <w:szCs w:val="24"/>
        </w:rPr>
        <w:t>:</w:t>
      </w:r>
      <w:r w:rsidR="00723543">
        <w:rPr>
          <w:rFonts w:ascii="Courier New" w:eastAsia="Times New Roman" w:hAnsi="Courier New" w:cs="Courier New"/>
          <w:color w:val="000000"/>
          <w:sz w:val="24"/>
          <w:szCs w:val="24"/>
        </w:rPr>
        <w:tab/>
      </w:r>
      <w:r w:rsidR="00AC1C4D" w:rsidRPr="00AC1C4D">
        <w:rPr>
          <w:rFonts w:ascii="Courier New" w:eastAsia="Times New Roman" w:hAnsi="Courier New" w:cs="Courier New"/>
          <w:color w:val="000000"/>
          <w:sz w:val="24"/>
          <w:szCs w:val="24"/>
        </w:rPr>
        <w:t xml:space="preserve">The Voting Task Force’s recommendations of an on-campus polling placement </w:t>
      </w:r>
      <w:proofErr w:type="spellStart"/>
      <w:ins w:id="15" w:author="Cody DeSalvo" w:date="2019-05-05T17:04:00Z">
        <w:r w:rsidR="00723543">
          <w:rPr>
            <w:rFonts w:ascii="Courier New" w:eastAsia="Times New Roman" w:hAnsi="Courier New" w:cs="Courier New"/>
            <w:color w:val="000000"/>
            <w:sz w:val="24"/>
            <w:szCs w:val="24"/>
          </w:rPr>
          <w:t>will</w:t>
        </w:r>
      </w:ins>
      <w:del w:id="16" w:author="Cody DeSalvo" w:date="2019-05-05T17:02:00Z">
        <w:r w:rsidR="00AC1C4D" w:rsidRPr="00AC1C4D" w:rsidDel="00723543">
          <w:rPr>
            <w:rFonts w:ascii="Courier New" w:eastAsia="Times New Roman" w:hAnsi="Courier New" w:cs="Courier New"/>
            <w:color w:val="000000"/>
            <w:sz w:val="24"/>
            <w:szCs w:val="24"/>
          </w:rPr>
          <w:delText xml:space="preserve">should </w:delText>
        </w:r>
      </w:del>
      <w:r w:rsidR="00AC1C4D" w:rsidRPr="00AC1C4D">
        <w:rPr>
          <w:rFonts w:ascii="Courier New" w:eastAsia="Times New Roman" w:hAnsi="Courier New" w:cs="Courier New"/>
          <w:color w:val="000000"/>
          <w:sz w:val="24"/>
          <w:szCs w:val="24"/>
        </w:rPr>
        <w:t>best</w:t>
      </w:r>
      <w:proofErr w:type="spellEnd"/>
      <w:r w:rsidR="00AC1C4D" w:rsidRPr="00AC1C4D">
        <w:rPr>
          <w:rFonts w:ascii="Courier New" w:eastAsia="Times New Roman" w:hAnsi="Courier New" w:cs="Courier New"/>
          <w:color w:val="000000"/>
          <w:sz w:val="24"/>
          <w:szCs w:val="24"/>
        </w:rPr>
        <w:t xml:space="preserve"> ensure students are free from political intimidation while in line to vote and while </w:t>
      </w:r>
      <w:r w:rsidRPr="0086657B">
        <w:rPr>
          <w:rFonts w:ascii="Courier New" w:eastAsia="Times New Roman" w:hAnsi="Courier New" w:cs="Courier New"/>
          <w:color w:val="000000"/>
          <w:sz w:val="24"/>
          <w:szCs w:val="24"/>
        </w:rPr>
        <w:t>voting in</w:t>
      </w:r>
      <w:r w:rsidR="00AC1C4D" w:rsidRPr="00AC1C4D">
        <w:rPr>
          <w:rFonts w:ascii="Courier New" w:eastAsia="Times New Roman" w:hAnsi="Courier New" w:cs="Courier New"/>
          <w:color w:val="000000"/>
          <w:sz w:val="24"/>
          <w:szCs w:val="24"/>
        </w:rPr>
        <w:t xml:space="preserve"> accordance with Tex. Elec. Code Title 6 Chapter 61; and</w:t>
      </w:r>
    </w:p>
    <w:p w14:paraId="4AA61369" w14:textId="5588EEB6" w:rsidR="0086657B" w:rsidRPr="0086657B" w:rsidRDefault="0086657B" w:rsidP="00723543">
      <w:pPr>
        <w:spacing w:after="0" w:line="480" w:lineRule="auto"/>
        <w:ind w:left="3600" w:hanging="3600"/>
        <w:rPr>
          <w:rFonts w:ascii="Courier New" w:eastAsia="Times New Roman" w:hAnsi="Courier New" w:cs="Courier New"/>
          <w:color w:val="000000"/>
          <w:sz w:val="24"/>
          <w:szCs w:val="24"/>
        </w:rPr>
      </w:pPr>
      <w:r w:rsidRPr="0086657B">
        <w:rPr>
          <w:rFonts w:ascii="Courier New" w:eastAsia="Times New Roman" w:hAnsi="Courier New" w:cs="Courier New"/>
          <w:b/>
          <w:color w:val="000000"/>
          <w:sz w:val="24"/>
          <w:szCs w:val="24"/>
        </w:rPr>
        <w:lastRenderedPageBreak/>
        <w:t>BE IT FURTHER RESOLVED:</w:t>
      </w:r>
      <w:r w:rsidR="00723543">
        <w:rPr>
          <w:rFonts w:ascii="Courier New" w:eastAsia="Times New Roman" w:hAnsi="Courier New" w:cs="Courier New"/>
          <w:color w:val="000000"/>
          <w:sz w:val="24"/>
          <w:szCs w:val="24"/>
        </w:rPr>
        <w:tab/>
      </w:r>
      <w:r w:rsidR="00AC1C4D" w:rsidRPr="00AC1C4D">
        <w:rPr>
          <w:rFonts w:ascii="Courier New" w:eastAsia="Times New Roman" w:hAnsi="Courier New" w:cs="Courier New"/>
          <w:color w:val="000000"/>
          <w:sz w:val="24"/>
          <w:szCs w:val="24"/>
        </w:rPr>
        <w:t>The</w:t>
      </w:r>
      <w:del w:id="17" w:author="Cody DeSalvo" w:date="2019-05-05T17:04:00Z">
        <w:r w:rsidR="00AC1C4D" w:rsidRPr="00AC1C4D" w:rsidDel="00723543">
          <w:rPr>
            <w:rFonts w:ascii="Courier New" w:eastAsia="Times New Roman" w:hAnsi="Courier New" w:cs="Courier New"/>
            <w:color w:val="000000"/>
            <w:sz w:val="24"/>
            <w:szCs w:val="24"/>
          </w:rPr>
          <w:delText>se</w:delText>
        </w:r>
      </w:del>
      <w:r w:rsidR="00AC1C4D" w:rsidRPr="00AC1C4D">
        <w:rPr>
          <w:rFonts w:ascii="Courier New" w:eastAsia="Times New Roman" w:hAnsi="Courier New" w:cs="Courier New"/>
          <w:color w:val="000000"/>
          <w:sz w:val="24"/>
          <w:szCs w:val="24"/>
        </w:rPr>
        <w:t xml:space="preserve"> policies and the physical placement</w:t>
      </w:r>
      <w:ins w:id="18" w:author="Cody DeSalvo" w:date="2019-05-05T17:04:00Z">
        <w:r w:rsidR="00723543">
          <w:rPr>
            <w:rFonts w:ascii="Courier New" w:eastAsia="Times New Roman" w:hAnsi="Courier New" w:cs="Courier New"/>
            <w:color w:val="000000"/>
            <w:sz w:val="24"/>
            <w:szCs w:val="24"/>
          </w:rPr>
          <w:t xml:space="preserve"> should</w:t>
        </w:r>
      </w:ins>
      <w:r w:rsidR="00AC1C4D" w:rsidRPr="00AC1C4D">
        <w:rPr>
          <w:rFonts w:ascii="Courier New" w:eastAsia="Times New Roman" w:hAnsi="Courier New" w:cs="Courier New"/>
          <w:color w:val="000000"/>
          <w:sz w:val="24"/>
          <w:szCs w:val="24"/>
        </w:rPr>
        <w:t xml:space="preserve"> be reported to the Texas State University students, the city, county, all political groups and the public no later than 60 days prior to the 2019 election cycle and 30 days for future elections</w:t>
      </w:r>
      <w:r w:rsidRPr="0086657B">
        <w:rPr>
          <w:rFonts w:ascii="Courier New" w:eastAsia="Times New Roman" w:hAnsi="Courier New" w:cs="Courier New"/>
          <w:color w:val="000000"/>
          <w:sz w:val="24"/>
          <w:szCs w:val="24"/>
        </w:rPr>
        <w:t>; and</w:t>
      </w:r>
    </w:p>
    <w:p w14:paraId="604370B2" w14:textId="11B43224" w:rsidR="00F91A17" w:rsidRPr="0086657B" w:rsidRDefault="00AC1C4D" w:rsidP="00723543">
      <w:pPr>
        <w:spacing w:after="0" w:line="480" w:lineRule="auto"/>
        <w:ind w:left="3600" w:hanging="3600"/>
        <w:rPr>
          <w:rFonts w:ascii="Courier New" w:eastAsia="Times New Roman" w:hAnsi="Courier New" w:cs="Courier New"/>
          <w:sz w:val="24"/>
          <w:szCs w:val="24"/>
        </w:rPr>
      </w:pPr>
      <w:r w:rsidRPr="0086657B">
        <w:rPr>
          <w:rFonts w:ascii="Courier New" w:hAnsi="Courier New" w:cs="Courier New"/>
          <w:b/>
          <w:bCs/>
          <w:color w:val="000000"/>
          <w:sz w:val="24"/>
          <w:szCs w:val="24"/>
        </w:rPr>
        <w:t>BE IT FURTHER RESOLVED:</w:t>
      </w:r>
      <w:r w:rsidR="00723543">
        <w:rPr>
          <w:rFonts w:ascii="Courier New" w:hAnsi="Courier New" w:cs="Courier New"/>
          <w:color w:val="000000"/>
          <w:sz w:val="24"/>
          <w:szCs w:val="24"/>
        </w:rPr>
        <w:tab/>
      </w:r>
      <w:r w:rsidRPr="0086657B">
        <w:rPr>
          <w:rFonts w:ascii="Courier New" w:hAnsi="Courier New" w:cs="Courier New"/>
          <w:color w:val="000000"/>
          <w:sz w:val="24"/>
          <w:szCs w:val="24"/>
        </w:rPr>
        <w:t>If passed, this simple resolution be forwarded to the Student Body President</w:t>
      </w:r>
      <w:ins w:id="19" w:author="Cody DeSalvo" w:date="2019-05-05T17:04:00Z">
        <w:r w:rsidR="00723543">
          <w:rPr>
            <w:rFonts w:ascii="Courier New" w:hAnsi="Courier New" w:cs="Courier New"/>
            <w:color w:val="000000"/>
            <w:sz w:val="24"/>
            <w:szCs w:val="24"/>
          </w:rPr>
          <w:t>.</w:t>
        </w:r>
      </w:ins>
      <w:del w:id="20" w:author="Cody DeSalvo" w:date="2019-05-05T17:04:00Z">
        <w:r w:rsidRPr="0086657B" w:rsidDel="00723543">
          <w:rPr>
            <w:rFonts w:ascii="Courier New" w:hAnsi="Courier New" w:cs="Courier New"/>
            <w:color w:val="000000"/>
            <w:sz w:val="24"/>
            <w:szCs w:val="24"/>
          </w:rPr>
          <w:delText xml:space="preserve"> and University President Denise Trauth for action</w:delText>
        </w:r>
        <w:r w:rsidR="0086657B" w:rsidRPr="0086657B" w:rsidDel="00723543">
          <w:rPr>
            <w:rFonts w:ascii="Courier New" w:hAnsi="Courier New" w:cs="Courier New"/>
            <w:color w:val="000000"/>
            <w:sz w:val="24"/>
            <w:szCs w:val="24"/>
          </w:rPr>
          <w:delText>.</w:delText>
        </w:r>
      </w:del>
      <w:bookmarkEnd w:id="0"/>
    </w:p>
    <w:sectPr w:rsidR="00F91A17" w:rsidRPr="0086657B" w:rsidSect="006944C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1722" w14:textId="77777777" w:rsidR="00766364" w:rsidRDefault="00766364" w:rsidP="00723543">
      <w:pPr>
        <w:spacing w:after="0" w:line="240" w:lineRule="auto"/>
      </w:pPr>
      <w:r>
        <w:separator/>
      </w:r>
    </w:p>
  </w:endnote>
  <w:endnote w:type="continuationSeparator" w:id="0">
    <w:p w14:paraId="2C6ADCFC" w14:textId="77777777" w:rsidR="00766364" w:rsidRDefault="00766364" w:rsidP="0072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5B13" w14:textId="77777777" w:rsidR="00766364" w:rsidRDefault="00766364" w:rsidP="00723543">
      <w:pPr>
        <w:spacing w:after="0" w:line="240" w:lineRule="auto"/>
      </w:pPr>
      <w:r>
        <w:separator/>
      </w:r>
    </w:p>
  </w:footnote>
  <w:footnote w:type="continuationSeparator" w:id="0">
    <w:p w14:paraId="6E919019" w14:textId="77777777" w:rsidR="00766364" w:rsidRDefault="00766364" w:rsidP="00723543">
      <w:pPr>
        <w:spacing w:after="0" w:line="240" w:lineRule="auto"/>
      </w:pPr>
      <w:r>
        <w:continuationSeparator/>
      </w:r>
    </w:p>
  </w:footnote>
  <w:footnote w:id="1">
    <w:p w14:paraId="56BEF981" w14:textId="78379D7E" w:rsidR="00723543" w:rsidRDefault="00723543">
      <w:pPr>
        <w:pStyle w:val="FootnoteText"/>
      </w:pPr>
      <w:r>
        <w:rPr>
          <w:rStyle w:val="FootnoteReference"/>
        </w:rPr>
        <w:footnoteRef/>
      </w:r>
      <w:r>
        <w:t xml:space="preserve"> </w:t>
      </w:r>
      <w:r w:rsidRPr="00AC1C4D">
        <w:rPr>
          <w:rFonts w:ascii="Courier New" w:hAnsi="Courier New" w:cs="Courier New"/>
          <w:color w:val="000000"/>
        </w:rPr>
        <w:t>Matt Zdun, Chris Essig, and Darla Cameron, Texas Tribune, 2018</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son, Brittlin M">
    <w15:presenceInfo w15:providerId="None" w15:userId="Richardson, Brittlin M"/>
  </w15:person>
  <w15:person w15:author="Cody DeSalvo">
    <w15:presenceInfo w15:providerId="Windows Live" w15:userId="c0bb5a033e7af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1MzewtDAwM7E0MDNX0lEKTi0uzszPAykwrAUATWX0+SwAAAA="/>
  </w:docVars>
  <w:rsids>
    <w:rsidRoot w:val="0022757C"/>
    <w:rsid w:val="000F76E2"/>
    <w:rsid w:val="0022757C"/>
    <w:rsid w:val="006944C2"/>
    <w:rsid w:val="00723543"/>
    <w:rsid w:val="00766364"/>
    <w:rsid w:val="007F0896"/>
    <w:rsid w:val="0080657A"/>
    <w:rsid w:val="0086657B"/>
    <w:rsid w:val="00AC1C4D"/>
    <w:rsid w:val="00B87168"/>
    <w:rsid w:val="00BF4E8F"/>
    <w:rsid w:val="00CB756D"/>
    <w:rsid w:val="00CF5911"/>
    <w:rsid w:val="00FF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E4AA"/>
  <w15:chartTrackingRefBased/>
  <w15:docId w15:val="{F2D3E5B9-B6D6-4D41-A2B9-8C86A716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57C"/>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944C2"/>
  </w:style>
  <w:style w:type="paragraph" w:styleId="FootnoteText">
    <w:name w:val="footnote text"/>
    <w:basedOn w:val="Normal"/>
    <w:link w:val="FootnoteTextChar"/>
    <w:uiPriority w:val="99"/>
    <w:semiHidden/>
    <w:unhideWhenUsed/>
    <w:rsid w:val="00723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543"/>
    <w:rPr>
      <w:sz w:val="20"/>
      <w:szCs w:val="20"/>
    </w:rPr>
  </w:style>
  <w:style w:type="character" w:styleId="FootnoteReference">
    <w:name w:val="footnote reference"/>
    <w:basedOn w:val="DefaultParagraphFont"/>
    <w:uiPriority w:val="99"/>
    <w:semiHidden/>
    <w:unhideWhenUsed/>
    <w:rsid w:val="0072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3607">
      <w:bodyDiv w:val="1"/>
      <w:marLeft w:val="0"/>
      <w:marRight w:val="0"/>
      <w:marTop w:val="0"/>
      <w:marBottom w:val="0"/>
      <w:divBdr>
        <w:top w:val="none" w:sz="0" w:space="0" w:color="auto"/>
        <w:left w:val="none" w:sz="0" w:space="0" w:color="auto"/>
        <w:bottom w:val="none" w:sz="0" w:space="0" w:color="auto"/>
        <w:right w:val="none" w:sz="0" w:space="0" w:color="auto"/>
      </w:divBdr>
    </w:div>
    <w:div w:id="7829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33FC-AB4E-4D9D-83C5-E536D763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Richardson, Brittlin M</cp:lastModifiedBy>
  <cp:revision>2</cp:revision>
  <dcterms:created xsi:type="dcterms:W3CDTF">2019-05-05T22:45:00Z</dcterms:created>
  <dcterms:modified xsi:type="dcterms:W3CDTF">2019-05-05T22:45:00Z</dcterms:modified>
</cp:coreProperties>
</file>