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DBDEB7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6F9892C" w:rsidR="00B16860" w:rsidRPr="00041EA1" w:rsidRDefault="000F6BB6" w:rsidP="00FA3CAC">
      <w:pPr>
        <w:pStyle w:val="Heading1"/>
        <w:spacing w:before="0"/>
        <w:ind w:left="360" w:right="180"/>
        <w:jc w:val="center"/>
      </w:pPr>
      <w:r w:rsidRPr="00041EA1">
        <w:t xml:space="preserve">Transfer Planning Guide </w:t>
      </w:r>
      <w:del w:id="0" w:author="Sowards, Debra G" w:date="2021-05-18T09:37:00Z">
        <w:r w:rsidR="0094257F" w:rsidDel="004D6F70">
          <w:delText>2020-2021</w:delText>
        </w:r>
      </w:del>
      <w:ins w:id="1" w:author="Sowards, Debra G" w:date="2021-05-18T09:37:00Z">
        <w:r w:rsidR="004D6F70">
          <w:t>2021-2022</w:t>
        </w:r>
      </w:ins>
    </w:p>
    <w:p w14:paraId="05016D93" w14:textId="5A19649A" w:rsidR="002827E5" w:rsidRDefault="000F6BB6" w:rsidP="000B5EE6">
      <w:pPr>
        <w:pStyle w:val="Heading2"/>
        <w:spacing w:before="0" w:line="240" w:lineRule="auto"/>
        <w:ind w:left="360" w:right="180"/>
      </w:pPr>
      <w:r w:rsidRPr="000F6BB6">
        <w:t xml:space="preserve">Major in </w:t>
      </w:r>
      <w:r w:rsidR="000841CF">
        <w:t>Performance</w:t>
      </w:r>
    </w:p>
    <w:p w14:paraId="576B6108" w14:textId="47BE5636" w:rsidR="00FA3CAC" w:rsidRDefault="000F6BB6" w:rsidP="00FA3CAC">
      <w:pPr>
        <w:pStyle w:val="Heading2"/>
        <w:spacing w:before="0" w:line="240" w:lineRule="auto"/>
        <w:ind w:left="360" w:right="180"/>
      </w:pPr>
      <w:r w:rsidRPr="000F6BB6">
        <w:t xml:space="preserve">Bachelor of </w:t>
      </w:r>
      <w:r w:rsidR="000841CF">
        <w:t>Music</w:t>
      </w:r>
      <w:r w:rsidRPr="000F6BB6">
        <w:t xml:space="preserve"> </w:t>
      </w:r>
      <w:r w:rsidR="00FC658F">
        <w:t xml:space="preserve">Degree </w:t>
      </w:r>
      <w:r w:rsidRPr="000F6BB6">
        <w:t>(B</w:t>
      </w:r>
      <w:r w:rsidR="000841CF">
        <w:t>M</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4950"/>
      </w:tblGrid>
      <w:tr w:rsidR="00E11A6D" w:rsidRPr="00DA074D" w14:paraId="448423A5" w14:textId="77777777" w:rsidTr="00022E4A">
        <w:trPr>
          <w:trHeight w:val="265"/>
          <w:tblHeader/>
        </w:trPr>
        <w:tc>
          <w:tcPr>
            <w:tcW w:w="513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9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DB381F" w:rsidRPr="00DA074D" w14:paraId="061E4A50" w14:textId="77777777" w:rsidTr="00022E4A">
        <w:trPr>
          <w:trHeight w:val="265"/>
          <w:tblHeader/>
        </w:trPr>
        <w:tc>
          <w:tcPr>
            <w:tcW w:w="5130" w:type="dxa"/>
          </w:tcPr>
          <w:p w14:paraId="7FD1D19A" w14:textId="4217A8C2" w:rsidR="00DB381F" w:rsidRPr="00DA074D" w:rsidRDefault="00DB381F" w:rsidP="00DB381F">
            <w:pPr>
              <w:ind w:right="180"/>
              <w:rPr>
                <w:rFonts w:asciiTheme="majorHAnsi" w:hAnsiTheme="majorHAnsi"/>
                <w:sz w:val="21"/>
                <w:szCs w:val="21"/>
              </w:rPr>
            </w:pPr>
            <w:r>
              <w:rPr>
                <w:rFonts w:asciiTheme="majorHAnsi" w:hAnsiTheme="majorHAnsi"/>
                <w:sz w:val="21"/>
                <w:szCs w:val="21"/>
              </w:rPr>
              <w:t>MUSI 1116, 1117, 2116 &amp; 2117</w:t>
            </w:r>
          </w:p>
        </w:tc>
        <w:tc>
          <w:tcPr>
            <w:tcW w:w="4950" w:type="dxa"/>
          </w:tcPr>
          <w:p w14:paraId="2F630E09" w14:textId="6840FEB7" w:rsidR="00DB381F" w:rsidRPr="00DA074D" w:rsidRDefault="00DB381F" w:rsidP="00DB381F">
            <w:pPr>
              <w:ind w:right="180"/>
              <w:rPr>
                <w:rFonts w:asciiTheme="majorHAnsi" w:hAnsiTheme="majorHAnsi"/>
                <w:sz w:val="21"/>
                <w:szCs w:val="21"/>
              </w:rPr>
            </w:pPr>
            <w:r>
              <w:rPr>
                <w:rFonts w:asciiTheme="majorHAnsi" w:hAnsiTheme="majorHAnsi"/>
                <w:sz w:val="21"/>
                <w:szCs w:val="21"/>
              </w:rPr>
              <w:t>MU 1115, 1116, 2115 &amp; 2116</w:t>
            </w:r>
          </w:p>
        </w:tc>
      </w:tr>
      <w:tr w:rsidR="00DB381F" w:rsidRPr="00DA074D" w14:paraId="232BC0E6" w14:textId="77777777" w:rsidTr="00022E4A">
        <w:trPr>
          <w:trHeight w:val="265"/>
          <w:tblHeader/>
        </w:trPr>
        <w:tc>
          <w:tcPr>
            <w:tcW w:w="5130" w:type="dxa"/>
          </w:tcPr>
          <w:p w14:paraId="7111733B" w14:textId="4C19328C" w:rsidR="00DB381F" w:rsidRDefault="00DB381F" w:rsidP="00DB381F">
            <w:pPr>
              <w:ind w:right="180"/>
              <w:rPr>
                <w:rFonts w:asciiTheme="majorHAnsi" w:hAnsiTheme="majorHAnsi"/>
                <w:sz w:val="21"/>
                <w:szCs w:val="21"/>
              </w:rPr>
            </w:pPr>
            <w:r>
              <w:rPr>
                <w:rFonts w:asciiTheme="majorHAnsi" w:hAnsiTheme="majorHAnsi"/>
                <w:sz w:val="21"/>
                <w:szCs w:val="21"/>
              </w:rPr>
              <w:t>MUSI 1311, 1312, 2311 &amp; 2312</w:t>
            </w:r>
          </w:p>
        </w:tc>
        <w:tc>
          <w:tcPr>
            <w:tcW w:w="4950" w:type="dxa"/>
          </w:tcPr>
          <w:p w14:paraId="457E8E74" w14:textId="2311F0E9" w:rsidR="00DB381F" w:rsidRDefault="00DB381F" w:rsidP="00DB381F">
            <w:pPr>
              <w:ind w:right="180"/>
              <w:rPr>
                <w:rFonts w:asciiTheme="majorHAnsi" w:hAnsiTheme="majorHAnsi"/>
                <w:sz w:val="21"/>
                <w:szCs w:val="21"/>
              </w:rPr>
            </w:pPr>
            <w:r>
              <w:rPr>
                <w:rFonts w:asciiTheme="majorHAnsi" w:hAnsiTheme="majorHAnsi"/>
                <w:sz w:val="21"/>
                <w:szCs w:val="21"/>
              </w:rPr>
              <w:t>MU 1315, 1316, 2315 &amp; 2316</w:t>
            </w:r>
          </w:p>
        </w:tc>
      </w:tr>
      <w:tr w:rsidR="00DB381F" w:rsidRPr="00DA074D" w14:paraId="72E9A93D" w14:textId="77777777" w:rsidTr="00022E4A">
        <w:trPr>
          <w:trHeight w:val="265"/>
          <w:tblHeader/>
        </w:trPr>
        <w:tc>
          <w:tcPr>
            <w:tcW w:w="5130" w:type="dxa"/>
          </w:tcPr>
          <w:p w14:paraId="64113471" w14:textId="56492251" w:rsidR="00DB381F" w:rsidRDefault="00DB381F" w:rsidP="00DB381F">
            <w:pPr>
              <w:ind w:right="180"/>
              <w:rPr>
                <w:rFonts w:asciiTheme="majorHAnsi" w:hAnsiTheme="majorHAnsi"/>
                <w:sz w:val="21"/>
                <w:szCs w:val="21"/>
              </w:rPr>
            </w:pPr>
            <w:r>
              <w:rPr>
                <w:rFonts w:asciiTheme="majorHAnsi" w:hAnsiTheme="majorHAnsi"/>
                <w:sz w:val="21"/>
                <w:szCs w:val="21"/>
              </w:rPr>
              <w:t>MUSI 1307</w:t>
            </w:r>
          </w:p>
        </w:tc>
        <w:tc>
          <w:tcPr>
            <w:tcW w:w="4950" w:type="dxa"/>
          </w:tcPr>
          <w:p w14:paraId="0315B5BC" w14:textId="4616082A" w:rsidR="00DB381F" w:rsidRDefault="00DB381F" w:rsidP="00DB381F">
            <w:pPr>
              <w:ind w:right="180"/>
              <w:rPr>
                <w:rFonts w:asciiTheme="majorHAnsi" w:hAnsiTheme="majorHAnsi"/>
                <w:sz w:val="21"/>
                <w:szCs w:val="21"/>
              </w:rPr>
            </w:pPr>
            <w:r>
              <w:rPr>
                <w:rFonts w:asciiTheme="majorHAnsi" w:hAnsiTheme="majorHAnsi"/>
                <w:sz w:val="21"/>
                <w:szCs w:val="21"/>
              </w:rPr>
              <w:t>MU 2303</w:t>
            </w:r>
          </w:p>
        </w:tc>
      </w:tr>
      <w:tr w:rsidR="00DB381F" w:rsidRPr="00DA074D" w14:paraId="2F70D591" w14:textId="77777777" w:rsidTr="00022E4A">
        <w:trPr>
          <w:trHeight w:val="265"/>
          <w:tblHeader/>
        </w:trPr>
        <w:tc>
          <w:tcPr>
            <w:tcW w:w="5130" w:type="dxa"/>
          </w:tcPr>
          <w:p w14:paraId="29782342" w14:textId="56441B55" w:rsidR="00DB381F" w:rsidRDefault="00DB381F" w:rsidP="00DB381F">
            <w:pPr>
              <w:ind w:right="180"/>
              <w:rPr>
                <w:rFonts w:asciiTheme="majorHAnsi" w:hAnsiTheme="majorHAnsi"/>
                <w:sz w:val="21"/>
                <w:szCs w:val="21"/>
              </w:rPr>
            </w:pPr>
            <w:r>
              <w:rPr>
                <w:rFonts w:asciiTheme="majorHAnsi" w:hAnsiTheme="majorHAnsi"/>
                <w:sz w:val="21"/>
                <w:szCs w:val="21"/>
              </w:rPr>
              <w:t>MUAP 11XX, 12XX, 21XX &amp; 22XX</w:t>
            </w:r>
          </w:p>
        </w:tc>
        <w:tc>
          <w:tcPr>
            <w:tcW w:w="4950" w:type="dxa"/>
          </w:tcPr>
          <w:p w14:paraId="00ED6CBA" w14:textId="0DD9712F" w:rsidR="00DB381F" w:rsidRDefault="00DB381F" w:rsidP="00DB381F">
            <w:pPr>
              <w:ind w:right="180"/>
              <w:rPr>
                <w:rFonts w:asciiTheme="majorHAnsi" w:hAnsiTheme="majorHAnsi"/>
                <w:sz w:val="21"/>
                <w:szCs w:val="21"/>
              </w:rPr>
            </w:pPr>
            <w:r>
              <w:rPr>
                <w:rFonts w:asciiTheme="majorHAnsi" w:hAnsiTheme="majorHAnsi"/>
                <w:sz w:val="21"/>
                <w:szCs w:val="21"/>
              </w:rPr>
              <w:t>MUSP 11XX, 12XX, 21XX &amp; 22XX</w:t>
            </w:r>
          </w:p>
        </w:tc>
      </w:tr>
      <w:tr w:rsidR="00DB381F" w:rsidRPr="00DA074D" w14:paraId="75407758" w14:textId="77777777" w:rsidTr="00022E4A">
        <w:trPr>
          <w:trHeight w:val="265"/>
          <w:tblHeader/>
        </w:trPr>
        <w:tc>
          <w:tcPr>
            <w:tcW w:w="5130" w:type="dxa"/>
          </w:tcPr>
          <w:p w14:paraId="29D6B5E8" w14:textId="69D7E1BA" w:rsidR="00DB381F" w:rsidRDefault="00DB381F" w:rsidP="00DB381F">
            <w:pPr>
              <w:ind w:right="180"/>
              <w:rPr>
                <w:rFonts w:asciiTheme="majorHAnsi" w:hAnsiTheme="majorHAnsi"/>
                <w:sz w:val="21"/>
                <w:szCs w:val="21"/>
              </w:rPr>
            </w:pPr>
            <w:r>
              <w:rPr>
                <w:rFonts w:asciiTheme="majorHAnsi" w:hAnsiTheme="majorHAnsi"/>
                <w:sz w:val="21"/>
                <w:szCs w:val="21"/>
              </w:rPr>
              <w:t>MUEN 11XX &amp; 21XX</w:t>
            </w:r>
          </w:p>
        </w:tc>
        <w:tc>
          <w:tcPr>
            <w:tcW w:w="4950" w:type="dxa"/>
          </w:tcPr>
          <w:p w14:paraId="2D0D609F" w14:textId="19FB8B9E" w:rsidR="00DB381F" w:rsidRDefault="00DB381F" w:rsidP="00DB381F">
            <w:pPr>
              <w:ind w:right="180"/>
              <w:rPr>
                <w:rFonts w:asciiTheme="majorHAnsi" w:hAnsiTheme="majorHAnsi"/>
                <w:sz w:val="21"/>
                <w:szCs w:val="21"/>
              </w:rPr>
            </w:pPr>
            <w:r>
              <w:rPr>
                <w:rFonts w:asciiTheme="majorHAnsi" w:hAnsiTheme="majorHAnsi"/>
                <w:sz w:val="21"/>
                <w:szCs w:val="21"/>
              </w:rPr>
              <w:t>MUSE ELNA &amp; MUSE ELNA</w:t>
            </w:r>
          </w:p>
        </w:tc>
      </w:tr>
    </w:tbl>
    <w:p w14:paraId="43C5394A" w14:textId="77777777" w:rsidR="000841CF" w:rsidRDefault="000841CF">
      <w:pPr>
        <w:rPr>
          <w:rFonts w:asciiTheme="majorHAnsi" w:hAnsiTheme="majorHAnsi"/>
          <w:sz w:val="21"/>
          <w:szCs w:val="21"/>
        </w:rPr>
      </w:pPr>
      <w:r>
        <w:rPr>
          <w:rFonts w:asciiTheme="majorHAnsi" w:hAnsiTheme="majorHAnsi"/>
          <w:sz w:val="21"/>
          <w:szCs w:val="21"/>
        </w:rPr>
        <w:br w:type="page"/>
      </w:r>
    </w:p>
    <w:p w14:paraId="300DB15A" w14:textId="67C9CCDD" w:rsidR="00DB381F" w:rsidRDefault="00DB381F" w:rsidP="00DB381F">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18599946" w14:textId="77777777" w:rsidR="00DB381F" w:rsidRDefault="00DB381F" w:rsidP="00DB381F">
      <w:pPr>
        <w:pStyle w:val="BodyText"/>
        <w:ind w:left="360"/>
      </w:pPr>
    </w:p>
    <w:p w14:paraId="4059C229" w14:textId="77777777" w:rsidR="00DB381F" w:rsidRDefault="00DB381F" w:rsidP="00DB381F">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4E7A6D6B" w14:textId="77777777" w:rsidR="00DB381F" w:rsidRDefault="004D6F70" w:rsidP="00DB381F">
      <w:pPr>
        <w:pStyle w:val="BodyText"/>
        <w:ind w:left="360"/>
      </w:pPr>
      <w:hyperlink r:id="rId9" w:history="1">
        <w:r w:rsidR="00DB381F">
          <w:rPr>
            <w:rStyle w:val="Hyperlink"/>
          </w:rPr>
          <w:t>http://www.music.txstate.edu/prospectivestudents/BecomingaMusicMajor</w:t>
        </w:r>
      </w:hyperlink>
    </w:p>
    <w:p w14:paraId="49C4897F" w14:textId="77777777" w:rsidR="00DB381F" w:rsidRDefault="00DB381F" w:rsidP="00DB381F">
      <w:pPr>
        <w:pStyle w:val="BodyText"/>
        <w:ind w:left="360"/>
      </w:pPr>
    </w:p>
    <w:p w14:paraId="13DBAEFF" w14:textId="77777777" w:rsidR="00DB381F" w:rsidRDefault="00DB381F" w:rsidP="00DB381F">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6DD528A7" w14:textId="77777777" w:rsidR="00DB381F" w:rsidRDefault="00DB381F" w:rsidP="00DB381F">
      <w:pPr>
        <w:pStyle w:val="BodyText"/>
        <w:ind w:left="360"/>
      </w:pPr>
    </w:p>
    <w:p w14:paraId="25857B77" w14:textId="0CDE542F" w:rsidR="00DB381F" w:rsidRDefault="00DB381F" w:rsidP="00DB381F">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8503B48" w14:textId="77777777" w:rsidR="00DB381F" w:rsidRDefault="00DB381F" w:rsidP="00DB381F">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D6F70"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4D6F70"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08E08F2" w:rsidR="00B16860" w:rsidRPr="002975B6" w:rsidRDefault="0094257F" w:rsidP="002975B6">
      <w:pPr>
        <w:ind w:left="360" w:right="180"/>
        <w:jc w:val="right"/>
        <w:rPr>
          <w:b/>
          <w:i/>
          <w:sz w:val="17"/>
        </w:rPr>
      </w:pPr>
      <w:r>
        <w:rPr>
          <w:b/>
          <w:sz w:val="17"/>
        </w:rPr>
        <w:t xml:space="preserve">AUG </w:t>
      </w:r>
      <w:del w:id="2" w:author="Sowards, Debra G" w:date="2021-05-18T09:37:00Z">
        <w:r w:rsidDel="004D6F70">
          <w:rPr>
            <w:b/>
            <w:sz w:val="17"/>
          </w:rPr>
          <w:delText>2020</w:delText>
        </w:r>
      </w:del>
      <w:ins w:id="3" w:author="Sowards, Debra G" w:date="2021-05-18T09:37:00Z">
        <w:r w:rsidR="004D6F70">
          <w:rPr>
            <w:b/>
            <w:sz w:val="17"/>
          </w:rPr>
          <w:t>2021</w:t>
        </w:r>
      </w:ins>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ards, Debra G">
    <w15:presenceInfo w15:providerId="AD" w15:userId="S::ds73@txstate.edu::8ac1fcea-d0df-439a-b23a-29ad721ab9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E4A"/>
    <w:rsid w:val="000239C9"/>
    <w:rsid w:val="000315D4"/>
    <w:rsid w:val="00041EA1"/>
    <w:rsid w:val="000841CF"/>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D55B5"/>
    <w:rsid w:val="004D6F70"/>
    <w:rsid w:val="004E029B"/>
    <w:rsid w:val="004F0C1F"/>
    <w:rsid w:val="00537510"/>
    <w:rsid w:val="00541824"/>
    <w:rsid w:val="00600E5C"/>
    <w:rsid w:val="00653F91"/>
    <w:rsid w:val="006D0F9F"/>
    <w:rsid w:val="00756DA5"/>
    <w:rsid w:val="0079457C"/>
    <w:rsid w:val="00825488"/>
    <w:rsid w:val="008A6200"/>
    <w:rsid w:val="0094257F"/>
    <w:rsid w:val="009D31BB"/>
    <w:rsid w:val="009D73BC"/>
    <w:rsid w:val="00A51933"/>
    <w:rsid w:val="00AC2F6F"/>
    <w:rsid w:val="00AC7162"/>
    <w:rsid w:val="00B16860"/>
    <w:rsid w:val="00B17D9B"/>
    <w:rsid w:val="00B30C85"/>
    <w:rsid w:val="00B44884"/>
    <w:rsid w:val="00B76511"/>
    <w:rsid w:val="00BC4F3C"/>
    <w:rsid w:val="00C13710"/>
    <w:rsid w:val="00C42CCF"/>
    <w:rsid w:val="00D95063"/>
    <w:rsid w:val="00DA074D"/>
    <w:rsid w:val="00DB381F"/>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22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4A"/>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4BDE-0166-43EE-8EEF-AE94973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Sowards, Debra G</cp:lastModifiedBy>
  <cp:revision>2</cp:revision>
  <dcterms:created xsi:type="dcterms:W3CDTF">2021-05-18T14:39:00Z</dcterms:created>
  <dcterms:modified xsi:type="dcterms:W3CDTF">2021-05-18T14:39:00Z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