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43AED" w14:textId="2DCA2F97" w:rsidR="00DC3AED" w:rsidRDefault="00DC3AED" w:rsidP="00947466">
      <w:pPr>
        <w:ind w:left="-360" w:right="-450"/>
        <w:jc w:val="center"/>
        <w:rPr>
          <w:rFonts w:ascii="Optima" w:hAnsi="Optima" w:cs="Times New Roman"/>
          <w:sz w:val="20"/>
          <w:szCs w:val="20"/>
        </w:rPr>
      </w:pPr>
      <w:r>
        <w:rPr>
          <w:rFonts w:ascii="Optima" w:hAnsi="Optima" w:cs="Times New Roman"/>
          <w:sz w:val="20"/>
          <w:szCs w:val="20"/>
        </w:rPr>
        <w:t>Minutes</w:t>
      </w:r>
    </w:p>
    <w:p w14:paraId="1924E870" w14:textId="42CBCBBF" w:rsidR="00A22D7B" w:rsidRPr="0002452B" w:rsidRDefault="00A22D7B" w:rsidP="00947466">
      <w:pPr>
        <w:ind w:left="-360" w:right="-450"/>
        <w:jc w:val="center"/>
        <w:rPr>
          <w:rFonts w:ascii="Optima" w:hAnsi="Optima" w:cs="Times New Roman"/>
          <w:sz w:val="20"/>
          <w:szCs w:val="20"/>
        </w:rPr>
      </w:pPr>
      <w:r w:rsidRPr="0002452B">
        <w:rPr>
          <w:rFonts w:ascii="Optima" w:hAnsi="Optima" w:cs="Times New Roman"/>
          <w:sz w:val="20"/>
          <w:szCs w:val="20"/>
        </w:rPr>
        <w:t>Liberal Arts Council</w:t>
      </w:r>
    </w:p>
    <w:p w14:paraId="37F5D7DF" w14:textId="45F8C46E" w:rsidR="00A22D7B" w:rsidRDefault="00947466" w:rsidP="00A22D7B">
      <w:pPr>
        <w:ind w:left="-360" w:right="-450"/>
        <w:jc w:val="center"/>
        <w:rPr>
          <w:rFonts w:ascii="Optima" w:hAnsi="Optima" w:cs="Times New Roman"/>
          <w:sz w:val="20"/>
          <w:szCs w:val="20"/>
        </w:rPr>
      </w:pPr>
      <w:r>
        <w:rPr>
          <w:rFonts w:ascii="Optima" w:hAnsi="Optima" w:cs="Times New Roman"/>
          <w:sz w:val="20"/>
          <w:szCs w:val="20"/>
        </w:rPr>
        <w:t>November 6, 2019</w:t>
      </w:r>
      <w:r w:rsidR="001E7CF5">
        <w:rPr>
          <w:rFonts w:ascii="Optima" w:hAnsi="Optima" w:cs="Times New Roman"/>
          <w:sz w:val="20"/>
          <w:szCs w:val="20"/>
        </w:rPr>
        <w:t>—2 p.m.</w:t>
      </w:r>
    </w:p>
    <w:p w14:paraId="50406F07" w14:textId="77777777" w:rsidR="00324FEF" w:rsidRPr="00947466" w:rsidRDefault="00324FEF" w:rsidP="00A242ED">
      <w:pPr>
        <w:ind w:right="-450"/>
        <w:rPr>
          <w:rFonts w:ascii="Optima" w:hAnsi="Optima" w:cs="Times New Roman"/>
          <w:sz w:val="20"/>
          <w:szCs w:val="20"/>
        </w:rPr>
      </w:pPr>
    </w:p>
    <w:p w14:paraId="7AF92EE1" w14:textId="125DBA27" w:rsidR="00FF34E9" w:rsidRPr="00947466" w:rsidRDefault="00FF34E9" w:rsidP="00FF34E9">
      <w:pPr>
        <w:pStyle w:val="p1"/>
        <w:spacing w:line="276" w:lineRule="auto"/>
        <w:rPr>
          <w:rFonts w:ascii="Optima" w:eastAsia="Yu Gothic" w:hAnsi="Optima" w:cstheme="minorHAnsi"/>
          <w:color w:val="000000" w:themeColor="text1"/>
          <w:sz w:val="20"/>
          <w:szCs w:val="20"/>
        </w:rPr>
      </w:pPr>
      <w:r w:rsidRPr="00947466">
        <w:rPr>
          <w:rFonts w:ascii="Optima" w:eastAsia="Yu Gothic" w:hAnsi="Optima" w:cstheme="minorHAnsi"/>
          <w:b/>
          <w:bCs/>
          <w:color w:val="000000" w:themeColor="text1"/>
          <w:sz w:val="20"/>
          <w:szCs w:val="20"/>
        </w:rPr>
        <w:t>Presiding:</w:t>
      </w:r>
      <w:r w:rsidRPr="00947466">
        <w:rPr>
          <w:rFonts w:ascii="Optima" w:eastAsia="Yu Gothic" w:hAnsi="Optima" w:cstheme="minorHAnsi"/>
          <w:color w:val="000000" w:themeColor="text1"/>
          <w:sz w:val="20"/>
          <w:szCs w:val="20"/>
        </w:rPr>
        <w:t xml:space="preserve"> Dean Mary Brennan</w:t>
      </w:r>
      <w:r w:rsidRPr="00947466">
        <w:rPr>
          <w:rFonts w:ascii="Optima" w:eastAsia="Yu Gothic" w:hAnsi="Optima" w:cstheme="minorHAnsi"/>
          <w:color w:val="000000" w:themeColor="text1"/>
          <w:sz w:val="20"/>
          <w:szCs w:val="20"/>
        </w:rPr>
        <w:br/>
      </w:r>
      <w:r w:rsidRPr="00947466">
        <w:rPr>
          <w:rFonts w:ascii="Optima" w:eastAsia="Yu Gothic" w:hAnsi="Optima" w:cstheme="minorHAnsi"/>
          <w:b/>
          <w:bCs/>
          <w:color w:val="000000" w:themeColor="text1"/>
          <w:sz w:val="20"/>
          <w:szCs w:val="20"/>
        </w:rPr>
        <w:t>Present:</w:t>
      </w:r>
      <w:r w:rsidRPr="00947466">
        <w:rPr>
          <w:rFonts w:ascii="Optima" w:eastAsia="Yu Gothic" w:hAnsi="Optima" w:cstheme="minorHAnsi"/>
          <w:color w:val="000000" w:themeColor="text1"/>
          <w:sz w:val="20"/>
          <w:szCs w:val="20"/>
        </w:rPr>
        <w:t xml:space="preserve"> Council members: </w:t>
      </w:r>
      <w:r w:rsidRPr="00947466">
        <w:rPr>
          <w:rFonts w:ascii="Optima" w:eastAsia="Yu Gothic" w:hAnsi="Optima" w:cstheme="minorHAnsi"/>
          <w:sz w:val="20"/>
          <w:szCs w:val="20"/>
        </w:rPr>
        <w:t>Audwin Anderson,</w:t>
      </w:r>
      <w:r w:rsidRPr="00947466">
        <w:rPr>
          <w:rStyle w:val="s1"/>
          <w:rFonts w:ascii="Optima" w:eastAsia="Yu Gothic" w:hAnsi="Optima" w:cstheme="minorHAnsi"/>
          <w:sz w:val="20"/>
          <w:szCs w:val="20"/>
        </w:rPr>
        <w:t xml:space="preserve"> </w:t>
      </w:r>
      <w:r w:rsidRPr="00947466">
        <w:rPr>
          <w:rFonts w:ascii="Optima" w:eastAsia="Yu Gothic" w:hAnsi="Optima" w:cstheme="minorHAnsi"/>
          <w:color w:val="000000" w:themeColor="text1"/>
          <w:sz w:val="20"/>
          <w:szCs w:val="20"/>
        </w:rPr>
        <w:t>Manda Anderson, Susan Day (recording), Beth Erhart, Ken Grasso, Craig Hanks,</w:t>
      </w:r>
      <w:r w:rsidRPr="00947466">
        <w:rPr>
          <w:rStyle w:val="s1"/>
          <w:rFonts w:ascii="Optima" w:eastAsia="Yu Gothic" w:hAnsi="Optima" w:cstheme="minorHAnsi"/>
          <w:sz w:val="20"/>
          <w:szCs w:val="20"/>
        </w:rPr>
        <w:t xml:space="preserve"> </w:t>
      </w:r>
      <w:r w:rsidRPr="00947466">
        <w:rPr>
          <w:rFonts w:ascii="Optima" w:eastAsia="Yu Gothic" w:hAnsi="Optima" w:cstheme="minorHAnsi"/>
          <w:color w:val="000000" w:themeColor="text1"/>
          <w:sz w:val="20"/>
          <w:szCs w:val="20"/>
        </w:rPr>
        <w:t>Lucy Harney, Paul Hart</w:t>
      </w:r>
      <w:r w:rsidR="00763732">
        <w:rPr>
          <w:rFonts w:ascii="Optima" w:eastAsia="Yu Gothic" w:hAnsi="Optima" w:cstheme="minorHAnsi"/>
          <w:color w:val="000000" w:themeColor="text1"/>
          <w:sz w:val="20"/>
          <w:szCs w:val="20"/>
        </w:rPr>
        <w:t>,</w:t>
      </w:r>
      <w:r w:rsidRPr="00947466">
        <w:rPr>
          <w:rFonts w:ascii="Optima" w:eastAsia="Yu Gothic" w:hAnsi="Optima" w:cstheme="minorHAnsi"/>
          <w:color w:val="000000" w:themeColor="text1"/>
          <w:sz w:val="20"/>
          <w:szCs w:val="20"/>
        </w:rPr>
        <w:t xml:space="preserve"> Bill Kelemen</w:t>
      </w:r>
      <w:r>
        <w:rPr>
          <w:rFonts w:ascii="Optima" w:eastAsia="Yu Gothic" w:hAnsi="Optima" w:cstheme="minorHAnsi"/>
          <w:color w:val="000000" w:themeColor="text1"/>
          <w:sz w:val="20"/>
          <w:szCs w:val="20"/>
        </w:rPr>
        <w:t>,</w:t>
      </w:r>
      <w:r w:rsidRPr="00FF34E9">
        <w:rPr>
          <w:rFonts w:ascii="Optima" w:eastAsia="Yu Gothic" w:hAnsi="Optima" w:cstheme="minorHAnsi"/>
          <w:color w:val="000000" w:themeColor="text1"/>
          <w:sz w:val="20"/>
          <w:szCs w:val="20"/>
        </w:rPr>
        <w:t xml:space="preserve"> </w:t>
      </w:r>
      <w:r w:rsidRPr="00947466">
        <w:rPr>
          <w:rStyle w:val="s1"/>
          <w:rFonts w:ascii="Optima" w:eastAsia="Yu Gothic" w:hAnsi="Optima" w:cstheme="minorHAnsi"/>
          <w:sz w:val="20"/>
          <w:szCs w:val="20"/>
        </w:rPr>
        <w:t>Yongmei Lu</w:t>
      </w:r>
      <w:r>
        <w:rPr>
          <w:rStyle w:val="s1"/>
          <w:rFonts w:ascii="Optima" w:eastAsia="Yu Gothic" w:hAnsi="Optima" w:cstheme="minorHAnsi"/>
          <w:sz w:val="20"/>
          <w:szCs w:val="20"/>
        </w:rPr>
        <w:t>,</w:t>
      </w:r>
      <w:r w:rsidRPr="00947466">
        <w:rPr>
          <w:rFonts w:ascii="Optima" w:eastAsia="Yu Gothic" w:hAnsi="Optima" w:cstheme="minorHAnsi"/>
          <w:color w:val="000000" w:themeColor="text1"/>
          <w:sz w:val="20"/>
          <w:szCs w:val="20"/>
        </w:rPr>
        <w:t xml:space="preserve"> </w:t>
      </w:r>
      <w:r w:rsidRPr="002E0020">
        <w:rPr>
          <w:rStyle w:val="s1"/>
          <w:rFonts w:ascii="Optima" w:eastAsia="Yu Gothic" w:hAnsi="Optima" w:cstheme="minorHAnsi"/>
          <w:sz w:val="20"/>
          <w:szCs w:val="20"/>
        </w:rPr>
        <w:t>John Mckiernan-Gonzalez</w:t>
      </w:r>
      <w:r w:rsidR="002E0020">
        <w:rPr>
          <w:rStyle w:val="s1"/>
          <w:rFonts w:ascii="Optima" w:eastAsia="Yu Gothic" w:hAnsi="Optima" w:cstheme="minorHAnsi"/>
          <w:sz w:val="20"/>
          <w:szCs w:val="20"/>
        </w:rPr>
        <w:t xml:space="preserve"> (late)</w:t>
      </w:r>
      <w:r>
        <w:rPr>
          <w:rStyle w:val="s1"/>
          <w:rFonts w:ascii="Optima" w:eastAsia="Yu Gothic" w:hAnsi="Optima" w:cstheme="minorHAnsi"/>
          <w:sz w:val="20"/>
          <w:szCs w:val="20"/>
        </w:rPr>
        <w:t>,</w:t>
      </w:r>
      <w:r w:rsidRPr="00947466">
        <w:rPr>
          <w:rFonts w:ascii="Optima" w:eastAsia="Yu Gothic" w:hAnsi="Optima" w:cstheme="minorHAnsi"/>
          <w:color w:val="000000" w:themeColor="text1"/>
          <w:sz w:val="20"/>
          <w:szCs w:val="20"/>
        </w:rPr>
        <w:t xml:space="preserve"> </w:t>
      </w:r>
      <w:r w:rsidRPr="00947466">
        <w:rPr>
          <w:rFonts w:ascii="Optima" w:eastAsia="Yu Gothic" w:hAnsi="Optima" w:cstheme="minorHAnsi"/>
          <w:sz w:val="20"/>
          <w:szCs w:val="20"/>
        </w:rPr>
        <w:t>Aimee Roundtree</w:t>
      </w:r>
      <w:r w:rsidRPr="00947466">
        <w:rPr>
          <w:rFonts w:ascii="Optima" w:eastAsia="Yu Gothic" w:hAnsi="Optima" w:cstheme="minorHAnsi"/>
          <w:color w:val="000000" w:themeColor="text1"/>
          <w:sz w:val="20"/>
          <w:szCs w:val="20"/>
        </w:rPr>
        <w:t>, Vicki Smith, Chad Smith</w:t>
      </w:r>
    </w:p>
    <w:p w14:paraId="448860AE" w14:textId="2B264952" w:rsidR="00FF34E9" w:rsidRPr="00DB2DEA" w:rsidRDefault="00FF34E9" w:rsidP="00FF34E9">
      <w:pPr>
        <w:pStyle w:val="p1"/>
        <w:spacing w:line="276" w:lineRule="auto"/>
        <w:rPr>
          <w:rFonts w:ascii="Optima" w:eastAsia="Yu Gothic" w:hAnsi="Optima" w:cstheme="minorHAnsi"/>
          <w:color w:val="000000" w:themeColor="text1"/>
          <w:sz w:val="20"/>
          <w:szCs w:val="20"/>
        </w:rPr>
      </w:pPr>
      <w:r w:rsidRPr="00947466">
        <w:rPr>
          <w:rFonts w:ascii="Optima" w:eastAsia="Yu Gothic" w:hAnsi="Optima" w:cstheme="minorHAnsi"/>
          <w:b/>
          <w:bCs/>
          <w:color w:val="000000" w:themeColor="text1"/>
          <w:sz w:val="20"/>
          <w:szCs w:val="20"/>
        </w:rPr>
        <w:t>Guests:</w:t>
      </w:r>
      <w:r w:rsidR="00DB2DEA">
        <w:rPr>
          <w:rFonts w:ascii="Optima" w:eastAsia="Yu Gothic" w:hAnsi="Optima" w:cstheme="minorHAnsi"/>
          <w:b/>
          <w:bCs/>
          <w:color w:val="000000" w:themeColor="text1"/>
          <w:sz w:val="20"/>
          <w:szCs w:val="20"/>
        </w:rPr>
        <w:tab/>
        <w:t xml:space="preserve"> </w:t>
      </w:r>
      <w:r w:rsidR="00DB2DEA" w:rsidRPr="00DB2DEA">
        <w:rPr>
          <w:rFonts w:ascii="Optima" w:eastAsia="Yu Gothic" w:hAnsi="Optima" w:cstheme="minorHAnsi"/>
          <w:color w:val="000000" w:themeColor="text1"/>
          <w:sz w:val="20"/>
          <w:szCs w:val="20"/>
        </w:rPr>
        <w:t>none</w:t>
      </w:r>
    </w:p>
    <w:p w14:paraId="3EF1BF43" w14:textId="54EB9C3F" w:rsidR="00FF34E9" w:rsidRPr="00947466" w:rsidRDefault="00FF34E9" w:rsidP="00FF34E9">
      <w:pPr>
        <w:pStyle w:val="p1"/>
        <w:spacing w:line="276" w:lineRule="auto"/>
        <w:rPr>
          <w:rFonts w:ascii="Optima" w:eastAsia="Yu Gothic" w:hAnsi="Optima" w:cstheme="minorHAnsi"/>
          <w:color w:val="000000" w:themeColor="text1"/>
          <w:sz w:val="20"/>
          <w:szCs w:val="20"/>
        </w:rPr>
      </w:pPr>
      <w:r w:rsidRPr="00947466">
        <w:rPr>
          <w:rFonts w:ascii="Optima" w:eastAsia="Yu Gothic" w:hAnsi="Optima" w:cstheme="minorHAnsi"/>
          <w:b/>
          <w:bCs/>
          <w:color w:val="000000" w:themeColor="text1"/>
          <w:sz w:val="20"/>
          <w:szCs w:val="20"/>
        </w:rPr>
        <w:t>Absent:</w:t>
      </w:r>
      <w:r w:rsidRPr="00947466">
        <w:rPr>
          <w:rFonts w:ascii="Optima" w:eastAsia="Yu Gothic" w:hAnsi="Optima" w:cstheme="minorHAnsi"/>
          <w:color w:val="000000" w:themeColor="text1"/>
          <w:sz w:val="20"/>
          <w:szCs w:val="20"/>
        </w:rPr>
        <w:t xml:space="preserve">  </w:t>
      </w:r>
      <w:r w:rsidR="00DB2DEA" w:rsidRPr="00947466">
        <w:rPr>
          <w:rFonts w:ascii="Optima" w:eastAsia="Yu Gothic" w:hAnsi="Optima" w:cstheme="minorHAnsi"/>
          <w:color w:val="000000" w:themeColor="text1"/>
          <w:sz w:val="20"/>
          <w:szCs w:val="20"/>
        </w:rPr>
        <w:t>Angela Murphy</w:t>
      </w:r>
    </w:p>
    <w:p w14:paraId="10C3D34C" w14:textId="77777777" w:rsidR="00085D6D" w:rsidRDefault="00085D6D" w:rsidP="00DB2DEA">
      <w:pPr>
        <w:rPr>
          <w:rFonts w:cstheme="minorHAnsi"/>
        </w:rPr>
      </w:pPr>
    </w:p>
    <w:p w14:paraId="4A746CFE" w14:textId="7B1FDF3B" w:rsidR="00DB2DEA" w:rsidRPr="00F7490E" w:rsidRDefault="00DB2DEA" w:rsidP="00DB2DEA">
      <w:pPr>
        <w:rPr>
          <w:rFonts w:ascii="Optima" w:hAnsi="Optima" w:cstheme="minorHAnsi"/>
          <w:sz w:val="20"/>
          <w:szCs w:val="20"/>
        </w:rPr>
      </w:pPr>
      <w:r w:rsidRPr="00F7490E">
        <w:rPr>
          <w:rFonts w:ascii="Optima" w:hAnsi="Optima" w:cstheme="minorHAnsi"/>
          <w:sz w:val="20"/>
          <w:szCs w:val="20"/>
        </w:rPr>
        <w:t xml:space="preserve">The minutes of 10.23.19 were unanimously approved by a vote of the Council on a motion by Dr. Grasso and a second by Dr. C. Smith.  </w:t>
      </w:r>
    </w:p>
    <w:p w14:paraId="78A40937" w14:textId="4802850E" w:rsidR="00DB2DEA" w:rsidRPr="00F7490E" w:rsidRDefault="00DB2DEA" w:rsidP="00DB2DEA">
      <w:pPr>
        <w:rPr>
          <w:rFonts w:ascii="Optima" w:hAnsi="Optima" w:cstheme="minorHAnsi"/>
          <w:sz w:val="20"/>
          <w:szCs w:val="20"/>
        </w:rPr>
      </w:pPr>
    </w:p>
    <w:p w14:paraId="23B75084" w14:textId="3FA28649" w:rsidR="00DB2DEA" w:rsidRDefault="00DB2DEA" w:rsidP="00DB2DEA">
      <w:pPr>
        <w:rPr>
          <w:rFonts w:ascii="Optima" w:hAnsi="Optima" w:cstheme="minorHAnsi"/>
          <w:sz w:val="20"/>
          <w:szCs w:val="20"/>
        </w:rPr>
      </w:pPr>
      <w:r w:rsidRPr="00F7490E">
        <w:rPr>
          <w:rFonts w:ascii="Optima" w:hAnsi="Optima" w:cstheme="minorHAnsi"/>
          <w:sz w:val="20"/>
          <w:szCs w:val="20"/>
        </w:rPr>
        <w:t>Dean Brennan discussed strategic plan</w:t>
      </w:r>
      <w:r w:rsidR="00F7490E">
        <w:rPr>
          <w:rFonts w:ascii="Optima" w:hAnsi="Optima" w:cstheme="minorHAnsi"/>
          <w:sz w:val="20"/>
          <w:szCs w:val="20"/>
        </w:rPr>
        <w:t xml:space="preserve"> updat</w:t>
      </w:r>
      <w:r w:rsidRPr="00F7490E">
        <w:rPr>
          <w:rFonts w:ascii="Optima" w:hAnsi="Optima" w:cstheme="minorHAnsi"/>
          <w:sz w:val="20"/>
          <w:szCs w:val="20"/>
        </w:rPr>
        <w:t>ing</w:t>
      </w:r>
      <w:r w:rsidR="00F7490E">
        <w:rPr>
          <w:rFonts w:ascii="Optima" w:hAnsi="Optima" w:cstheme="minorHAnsi"/>
          <w:sz w:val="20"/>
          <w:szCs w:val="20"/>
        </w:rPr>
        <w:t xml:space="preserve"> (mid-cycle updates for current plans)</w:t>
      </w:r>
      <w:r w:rsidRPr="00F7490E">
        <w:rPr>
          <w:rFonts w:ascii="Optima" w:hAnsi="Optima" w:cstheme="minorHAnsi"/>
          <w:sz w:val="20"/>
          <w:szCs w:val="20"/>
        </w:rPr>
        <w:t xml:space="preserve">.  </w:t>
      </w:r>
      <w:r w:rsidR="00F7490E">
        <w:rPr>
          <w:rFonts w:ascii="Optima" w:hAnsi="Optima" w:cstheme="minorHAnsi"/>
          <w:sz w:val="20"/>
          <w:szCs w:val="20"/>
        </w:rPr>
        <w:t>Updated d</w:t>
      </w:r>
      <w:r w:rsidRPr="00F7490E">
        <w:rPr>
          <w:rFonts w:ascii="Optima" w:hAnsi="Optima" w:cstheme="minorHAnsi"/>
          <w:sz w:val="20"/>
          <w:szCs w:val="20"/>
        </w:rPr>
        <w:t xml:space="preserve">epartment plans </w:t>
      </w:r>
      <w:r w:rsidR="00F7490E">
        <w:rPr>
          <w:rFonts w:ascii="Optima" w:hAnsi="Optima" w:cstheme="minorHAnsi"/>
          <w:sz w:val="20"/>
          <w:szCs w:val="20"/>
        </w:rPr>
        <w:t xml:space="preserve">(using track changes) </w:t>
      </w:r>
      <w:r w:rsidRPr="00F7490E">
        <w:rPr>
          <w:rFonts w:ascii="Optima" w:hAnsi="Optima" w:cstheme="minorHAnsi"/>
          <w:sz w:val="20"/>
          <w:szCs w:val="20"/>
        </w:rPr>
        <w:t xml:space="preserve">are due to Dean Brennan by the beginning of February.  These plans are updates; chairs are asked to look at their prior plans and decide what should remain in their plans or what should be added.  Text book prices (open source, eliminate costs, electronic books) are among the Academic Affairs priorities that should be addressed in the plans. </w:t>
      </w:r>
      <w:r w:rsidR="00F7490E" w:rsidRPr="00F7490E">
        <w:rPr>
          <w:rFonts w:ascii="Optima" w:hAnsi="Optima" w:cstheme="minorHAnsi"/>
          <w:sz w:val="20"/>
          <w:szCs w:val="20"/>
        </w:rPr>
        <w:t xml:space="preserve">“Hot new fields” </w:t>
      </w:r>
      <w:r w:rsidR="00F7490E">
        <w:rPr>
          <w:rFonts w:ascii="Optima" w:hAnsi="Optima" w:cstheme="minorHAnsi"/>
          <w:sz w:val="20"/>
          <w:szCs w:val="20"/>
        </w:rPr>
        <w:t xml:space="preserve">(programs that will be attractive to students) </w:t>
      </w:r>
      <w:r w:rsidR="00F7490E" w:rsidRPr="00F7490E">
        <w:rPr>
          <w:rFonts w:ascii="Optima" w:hAnsi="Optima" w:cstheme="minorHAnsi"/>
          <w:sz w:val="20"/>
          <w:szCs w:val="20"/>
        </w:rPr>
        <w:t>should also be included in COLA plans.</w:t>
      </w:r>
    </w:p>
    <w:p w14:paraId="59066E18" w14:textId="66BA64CF" w:rsidR="00F7490E" w:rsidRDefault="00F7490E" w:rsidP="00DB2DEA">
      <w:pPr>
        <w:rPr>
          <w:rFonts w:ascii="Optima" w:hAnsi="Optima" w:cstheme="minorHAnsi"/>
          <w:sz w:val="20"/>
          <w:szCs w:val="20"/>
        </w:rPr>
      </w:pPr>
    </w:p>
    <w:p w14:paraId="17BA4E17" w14:textId="248992CA" w:rsidR="00F7490E" w:rsidRDefault="00F7490E" w:rsidP="00DB2DEA">
      <w:pPr>
        <w:rPr>
          <w:rFonts w:ascii="Optima" w:hAnsi="Optima" w:cstheme="minorHAnsi"/>
          <w:sz w:val="20"/>
          <w:szCs w:val="20"/>
        </w:rPr>
      </w:pPr>
      <w:r>
        <w:rPr>
          <w:rFonts w:ascii="Optima" w:hAnsi="Optima" w:cstheme="minorHAnsi"/>
          <w:sz w:val="20"/>
          <w:szCs w:val="20"/>
        </w:rPr>
        <w:t xml:space="preserve">The proposed conference call with Austin Community College was discussed.  Dean Brennan asked for one-page summaries of courses that could be taken at ACC </w:t>
      </w:r>
      <w:r w:rsidR="003357C8">
        <w:rPr>
          <w:rFonts w:ascii="Optima" w:hAnsi="Optima" w:cstheme="minorHAnsi"/>
          <w:sz w:val="20"/>
          <w:szCs w:val="20"/>
        </w:rPr>
        <w:t>that</w:t>
      </w:r>
      <w:r>
        <w:rPr>
          <w:rFonts w:ascii="Optima" w:hAnsi="Optima" w:cstheme="minorHAnsi"/>
          <w:sz w:val="20"/>
          <w:szCs w:val="20"/>
        </w:rPr>
        <w:t xml:space="preserve"> would allow a student to efficiently transfer to </w:t>
      </w:r>
      <w:r w:rsidR="008E53E2">
        <w:rPr>
          <w:rFonts w:ascii="Optima" w:hAnsi="Optima" w:cstheme="minorHAnsi"/>
          <w:sz w:val="20"/>
          <w:szCs w:val="20"/>
        </w:rPr>
        <w:t xml:space="preserve">a COLA major at </w:t>
      </w:r>
      <w:r>
        <w:rPr>
          <w:rFonts w:ascii="Optima" w:hAnsi="Optima" w:cstheme="minorHAnsi"/>
          <w:sz w:val="20"/>
          <w:szCs w:val="20"/>
        </w:rPr>
        <w:t>Texas State</w:t>
      </w:r>
      <w:r w:rsidR="008E53E2">
        <w:rPr>
          <w:rFonts w:ascii="Optima" w:hAnsi="Optima" w:cstheme="minorHAnsi"/>
          <w:sz w:val="20"/>
          <w:szCs w:val="20"/>
        </w:rPr>
        <w:t xml:space="preserve">. </w:t>
      </w:r>
      <w:r w:rsidR="00FA2B04">
        <w:rPr>
          <w:rFonts w:ascii="Optima" w:hAnsi="Optima" w:cstheme="minorHAnsi"/>
          <w:sz w:val="20"/>
          <w:szCs w:val="20"/>
        </w:rPr>
        <w:t xml:space="preserve">Texas community college enrollment increased by less than one percent (.35%). Twenty-nine of fifty-three Texas Community </w:t>
      </w:r>
      <w:r w:rsidR="002D1B17">
        <w:rPr>
          <w:rFonts w:ascii="Optima" w:hAnsi="Optima" w:cstheme="minorHAnsi"/>
          <w:sz w:val="20"/>
          <w:szCs w:val="20"/>
        </w:rPr>
        <w:t xml:space="preserve">College </w:t>
      </w:r>
      <w:r w:rsidR="00FA2B04">
        <w:rPr>
          <w:rFonts w:ascii="Optima" w:hAnsi="Optima" w:cstheme="minorHAnsi"/>
          <w:sz w:val="20"/>
          <w:szCs w:val="20"/>
        </w:rPr>
        <w:t xml:space="preserve">districts recorded a decline in their fall 2019 enrollment. Specific pathways for transferring to Texas State are requested by community colleges. Chairs </w:t>
      </w:r>
      <w:r w:rsidR="003357C8">
        <w:rPr>
          <w:rFonts w:ascii="Optima" w:hAnsi="Optima" w:cstheme="minorHAnsi"/>
          <w:sz w:val="20"/>
          <w:szCs w:val="20"/>
        </w:rPr>
        <w:t xml:space="preserve">noted the difficulties created by field of study processes demanded by the Coordinating Board.  </w:t>
      </w:r>
      <w:r w:rsidR="00FA2B04">
        <w:rPr>
          <w:rFonts w:ascii="Optima" w:hAnsi="Optima" w:cstheme="minorHAnsi"/>
          <w:sz w:val="20"/>
          <w:szCs w:val="20"/>
        </w:rPr>
        <w:t>The discussion concluded with Dean Brennan</w:t>
      </w:r>
      <w:r w:rsidR="003357C8">
        <w:rPr>
          <w:rFonts w:ascii="Optima" w:hAnsi="Optima" w:cstheme="minorHAnsi"/>
          <w:sz w:val="20"/>
          <w:szCs w:val="20"/>
        </w:rPr>
        <w:t xml:space="preserve"> noting that the </w:t>
      </w:r>
      <w:r w:rsidR="00336A66">
        <w:rPr>
          <w:rFonts w:ascii="Optima" w:hAnsi="Optima" w:cstheme="minorHAnsi"/>
          <w:sz w:val="20"/>
          <w:szCs w:val="20"/>
        </w:rPr>
        <w:t>A</w:t>
      </w:r>
      <w:r w:rsidR="003357C8">
        <w:rPr>
          <w:rFonts w:ascii="Optima" w:hAnsi="Optima" w:cstheme="minorHAnsi"/>
          <w:sz w:val="20"/>
          <w:szCs w:val="20"/>
        </w:rPr>
        <w:t xml:space="preserve">dvisory </w:t>
      </w:r>
      <w:r w:rsidR="00336A66">
        <w:rPr>
          <w:rFonts w:ascii="Optima" w:hAnsi="Optima" w:cstheme="minorHAnsi"/>
          <w:sz w:val="20"/>
          <w:szCs w:val="20"/>
        </w:rPr>
        <w:t>C</w:t>
      </w:r>
      <w:r w:rsidR="003357C8">
        <w:rPr>
          <w:rFonts w:ascii="Optima" w:hAnsi="Optima" w:cstheme="minorHAnsi"/>
          <w:sz w:val="20"/>
          <w:szCs w:val="20"/>
        </w:rPr>
        <w:t xml:space="preserve">ouncil will meet, and the advisory supervisors will meet with affected departments to clarify field of study. </w:t>
      </w:r>
    </w:p>
    <w:p w14:paraId="0D1D7B71" w14:textId="3F154610" w:rsidR="003357C8" w:rsidRDefault="003357C8" w:rsidP="00DB2DEA">
      <w:pPr>
        <w:rPr>
          <w:rFonts w:ascii="Optima" w:hAnsi="Optima" w:cstheme="minorHAnsi"/>
          <w:sz w:val="20"/>
          <w:szCs w:val="20"/>
        </w:rPr>
      </w:pPr>
    </w:p>
    <w:p w14:paraId="3F57F796" w14:textId="44823F64" w:rsidR="00F7490E" w:rsidRDefault="003357C8" w:rsidP="00DB2DEA">
      <w:pPr>
        <w:rPr>
          <w:rFonts w:ascii="Optima" w:hAnsi="Optima" w:cstheme="minorHAnsi"/>
          <w:sz w:val="20"/>
          <w:szCs w:val="20"/>
        </w:rPr>
      </w:pPr>
      <w:r>
        <w:rPr>
          <w:rFonts w:ascii="Optima" w:hAnsi="Optima" w:cstheme="minorHAnsi"/>
          <w:sz w:val="20"/>
          <w:szCs w:val="20"/>
        </w:rPr>
        <w:t xml:space="preserve">Dean Brennan revealed that the </w:t>
      </w:r>
      <w:r w:rsidR="00336A66">
        <w:rPr>
          <w:rFonts w:ascii="Optima" w:hAnsi="Optima" w:cstheme="minorHAnsi"/>
          <w:sz w:val="20"/>
          <w:szCs w:val="20"/>
        </w:rPr>
        <w:t xml:space="preserve">Texas State </w:t>
      </w:r>
      <w:r>
        <w:rPr>
          <w:rFonts w:ascii="Optima" w:hAnsi="Optima" w:cstheme="minorHAnsi"/>
          <w:sz w:val="20"/>
          <w:szCs w:val="20"/>
        </w:rPr>
        <w:t>budget is tight</w:t>
      </w:r>
      <w:r w:rsidR="005E6B34">
        <w:rPr>
          <w:rFonts w:ascii="Optima" w:hAnsi="Optima" w:cstheme="minorHAnsi"/>
          <w:sz w:val="20"/>
          <w:szCs w:val="20"/>
        </w:rPr>
        <w:t>,</w:t>
      </w:r>
      <w:r>
        <w:rPr>
          <w:rFonts w:ascii="Optima" w:hAnsi="Optima" w:cstheme="minorHAnsi"/>
          <w:sz w:val="20"/>
          <w:szCs w:val="20"/>
        </w:rPr>
        <w:t xml:space="preserve"> </w:t>
      </w:r>
      <w:r w:rsidR="00336A66">
        <w:rPr>
          <w:rFonts w:ascii="Optima" w:hAnsi="Optima" w:cstheme="minorHAnsi"/>
          <w:sz w:val="20"/>
          <w:szCs w:val="20"/>
        </w:rPr>
        <w:t>in large part because</w:t>
      </w:r>
      <w:r>
        <w:rPr>
          <w:rFonts w:ascii="Optima" w:hAnsi="Optima" w:cstheme="minorHAnsi"/>
          <w:sz w:val="20"/>
          <w:szCs w:val="20"/>
        </w:rPr>
        <w:t xml:space="preserve"> the </w:t>
      </w:r>
      <w:r w:rsidR="00336A66">
        <w:rPr>
          <w:rFonts w:ascii="Optima" w:hAnsi="Optima" w:cstheme="minorHAnsi"/>
          <w:sz w:val="20"/>
          <w:szCs w:val="20"/>
        </w:rPr>
        <w:t>S</w:t>
      </w:r>
      <w:r>
        <w:rPr>
          <w:rFonts w:ascii="Optima" w:hAnsi="Optima" w:cstheme="minorHAnsi"/>
          <w:sz w:val="20"/>
          <w:szCs w:val="20"/>
        </w:rPr>
        <w:t>tate has decided that only a 2.65% (down from</w:t>
      </w:r>
      <w:ins w:id="0" w:author="Brennan, Mary C" w:date="2019-11-07T10:24:00Z">
        <w:r w:rsidR="00011543">
          <w:rPr>
            <w:rFonts w:ascii="Optima" w:hAnsi="Optima" w:cstheme="minorHAnsi"/>
            <w:sz w:val="20"/>
            <w:szCs w:val="20"/>
          </w:rPr>
          <w:t xml:space="preserve"> a requested</w:t>
        </w:r>
      </w:ins>
      <w:r>
        <w:rPr>
          <w:rFonts w:ascii="Optima" w:hAnsi="Optima" w:cstheme="minorHAnsi"/>
          <w:sz w:val="20"/>
          <w:szCs w:val="20"/>
        </w:rPr>
        <w:t xml:space="preserve"> 3.95%) tuition increase can be implemented next year.  There will be no faculty or staff raises next year.  </w:t>
      </w:r>
      <w:r w:rsidR="009967B2">
        <w:rPr>
          <w:rFonts w:ascii="Optima" w:hAnsi="Optima" w:cstheme="minorHAnsi"/>
          <w:sz w:val="20"/>
          <w:szCs w:val="20"/>
        </w:rPr>
        <w:t xml:space="preserve">We are in a “holding pattern.” </w:t>
      </w:r>
      <w:r>
        <w:rPr>
          <w:rFonts w:ascii="Optima" w:hAnsi="Optima" w:cstheme="minorHAnsi"/>
          <w:sz w:val="20"/>
          <w:szCs w:val="20"/>
        </w:rPr>
        <w:t xml:space="preserve">Dean Brennan charged chairs and directors with strategically thinking about how to protect </w:t>
      </w:r>
      <w:r w:rsidR="00336A66">
        <w:rPr>
          <w:rFonts w:ascii="Optima" w:hAnsi="Optima" w:cstheme="minorHAnsi"/>
          <w:sz w:val="20"/>
          <w:szCs w:val="20"/>
        </w:rPr>
        <w:t>COLA</w:t>
      </w:r>
      <w:r>
        <w:rPr>
          <w:rFonts w:ascii="Optima" w:hAnsi="Optima" w:cstheme="minorHAnsi"/>
          <w:sz w:val="20"/>
          <w:szCs w:val="20"/>
        </w:rPr>
        <w:t xml:space="preserve"> programs, especially those with fewer or declining majors.  Next year (2020) is a </w:t>
      </w:r>
      <w:r w:rsidR="003C12FA">
        <w:rPr>
          <w:rFonts w:ascii="Optima" w:hAnsi="Optima" w:cstheme="minorHAnsi"/>
          <w:sz w:val="20"/>
          <w:szCs w:val="20"/>
        </w:rPr>
        <w:t>“</w:t>
      </w:r>
      <w:r>
        <w:rPr>
          <w:rFonts w:ascii="Optima" w:hAnsi="Optima" w:cstheme="minorHAnsi"/>
          <w:sz w:val="20"/>
          <w:szCs w:val="20"/>
        </w:rPr>
        <w:t>count</w:t>
      </w:r>
      <w:r w:rsidR="003C12FA">
        <w:rPr>
          <w:rFonts w:ascii="Optima" w:hAnsi="Optima" w:cstheme="minorHAnsi"/>
          <w:sz w:val="20"/>
          <w:szCs w:val="20"/>
        </w:rPr>
        <w:t>”</w:t>
      </w:r>
      <w:r>
        <w:rPr>
          <w:rFonts w:ascii="Optima" w:hAnsi="Optima" w:cstheme="minorHAnsi"/>
          <w:sz w:val="20"/>
          <w:szCs w:val="20"/>
        </w:rPr>
        <w:t xml:space="preserve"> year.  We must be prudent about our classes, with no small class reports.  Being prudent </w:t>
      </w:r>
      <w:r w:rsidR="00F8538C">
        <w:rPr>
          <w:rFonts w:ascii="Optima" w:hAnsi="Optima" w:cstheme="minorHAnsi"/>
          <w:sz w:val="20"/>
          <w:szCs w:val="20"/>
        </w:rPr>
        <w:t xml:space="preserve">will mean reducing the number of summer administrators, </w:t>
      </w:r>
      <w:r w:rsidR="003C12FA">
        <w:rPr>
          <w:rFonts w:ascii="Optima" w:hAnsi="Optima" w:cstheme="minorHAnsi"/>
          <w:sz w:val="20"/>
          <w:szCs w:val="20"/>
        </w:rPr>
        <w:t>scheduling</w:t>
      </w:r>
      <w:r w:rsidR="00F8538C">
        <w:rPr>
          <w:rFonts w:ascii="Optima" w:hAnsi="Optima" w:cstheme="minorHAnsi"/>
          <w:sz w:val="20"/>
          <w:szCs w:val="20"/>
        </w:rPr>
        <w:t xml:space="preserve"> class</w:t>
      </w:r>
      <w:r w:rsidR="003C12FA">
        <w:rPr>
          <w:rFonts w:ascii="Optima" w:hAnsi="Optima" w:cstheme="minorHAnsi"/>
          <w:sz w:val="20"/>
          <w:szCs w:val="20"/>
        </w:rPr>
        <w:t>e</w:t>
      </w:r>
      <w:r w:rsidR="00F8538C">
        <w:rPr>
          <w:rFonts w:ascii="Optima" w:hAnsi="Optima" w:cstheme="minorHAnsi"/>
          <w:sz w:val="20"/>
          <w:szCs w:val="20"/>
        </w:rPr>
        <w:t>s</w:t>
      </w:r>
      <w:r w:rsidR="003C12FA">
        <w:rPr>
          <w:rFonts w:ascii="Optima" w:hAnsi="Optima" w:cstheme="minorHAnsi"/>
          <w:sz w:val="20"/>
          <w:szCs w:val="20"/>
        </w:rPr>
        <w:t xml:space="preserve"> that will fill</w:t>
      </w:r>
      <w:r w:rsidR="00F8538C">
        <w:rPr>
          <w:rFonts w:ascii="Optima" w:hAnsi="Optima" w:cstheme="minorHAnsi"/>
          <w:sz w:val="20"/>
          <w:szCs w:val="20"/>
        </w:rPr>
        <w:t xml:space="preserve">, and efficiently using our faculty.  </w:t>
      </w:r>
      <w:r w:rsidR="003C12FA">
        <w:rPr>
          <w:rFonts w:ascii="Optima" w:hAnsi="Optima" w:cstheme="minorHAnsi"/>
          <w:sz w:val="20"/>
          <w:szCs w:val="20"/>
        </w:rPr>
        <w:t>Dean Brennan forcefully stated that t</w:t>
      </w:r>
      <w:r w:rsidR="00F8538C">
        <w:rPr>
          <w:rFonts w:ascii="Optima" w:hAnsi="Optima" w:cstheme="minorHAnsi"/>
          <w:sz w:val="20"/>
          <w:szCs w:val="20"/>
        </w:rPr>
        <w:t>he faculty must be told about this shortfall</w:t>
      </w:r>
      <w:r w:rsidR="003C12FA">
        <w:rPr>
          <w:rFonts w:ascii="Optima" w:hAnsi="Optima" w:cstheme="minorHAnsi"/>
          <w:sz w:val="20"/>
          <w:szCs w:val="20"/>
        </w:rPr>
        <w:t>, because we</w:t>
      </w:r>
      <w:r w:rsidR="00F8538C">
        <w:rPr>
          <w:rFonts w:ascii="Optima" w:hAnsi="Optima" w:cstheme="minorHAnsi"/>
          <w:sz w:val="20"/>
          <w:szCs w:val="20"/>
        </w:rPr>
        <w:t xml:space="preserve"> have to face this reality.  We </w:t>
      </w:r>
      <w:r w:rsidR="005E6B34">
        <w:rPr>
          <w:rFonts w:ascii="Optima" w:hAnsi="Optima" w:cstheme="minorHAnsi"/>
          <w:sz w:val="20"/>
          <w:szCs w:val="20"/>
        </w:rPr>
        <w:t>must</w:t>
      </w:r>
      <w:r w:rsidR="00F8538C">
        <w:rPr>
          <w:rFonts w:ascii="Optima" w:hAnsi="Optima" w:cstheme="minorHAnsi"/>
          <w:sz w:val="20"/>
          <w:szCs w:val="20"/>
        </w:rPr>
        <w:t xml:space="preserve"> manage our departments and </w:t>
      </w:r>
      <w:r w:rsidR="00336A66">
        <w:rPr>
          <w:rFonts w:ascii="Optima" w:hAnsi="Optima" w:cstheme="minorHAnsi"/>
          <w:sz w:val="20"/>
          <w:szCs w:val="20"/>
        </w:rPr>
        <w:t>C</w:t>
      </w:r>
      <w:r w:rsidR="00F8538C">
        <w:rPr>
          <w:rFonts w:ascii="Optima" w:hAnsi="Optima" w:cstheme="minorHAnsi"/>
          <w:sz w:val="20"/>
          <w:szCs w:val="20"/>
        </w:rPr>
        <w:t xml:space="preserve">ollege to </w:t>
      </w:r>
      <w:r w:rsidR="005E6B34">
        <w:rPr>
          <w:rFonts w:ascii="Optima" w:hAnsi="Optima" w:cstheme="minorHAnsi"/>
          <w:sz w:val="20"/>
          <w:szCs w:val="20"/>
        </w:rPr>
        <w:t>be as resourceful and financially pragmatic as possible.</w:t>
      </w:r>
      <w:r w:rsidR="002E0020">
        <w:rPr>
          <w:rFonts w:ascii="Optima" w:hAnsi="Optima" w:cstheme="minorHAnsi"/>
          <w:sz w:val="20"/>
          <w:szCs w:val="20"/>
        </w:rPr>
        <w:t xml:space="preserve">  We must strengthen existing programs.</w:t>
      </w:r>
      <w:r w:rsidR="005E6B34">
        <w:rPr>
          <w:rFonts w:ascii="Optima" w:hAnsi="Optima" w:cstheme="minorHAnsi"/>
          <w:sz w:val="20"/>
          <w:szCs w:val="20"/>
        </w:rPr>
        <w:t xml:space="preserve">  </w:t>
      </w:r>
      <w:r w:rsidR="002E0020">
        <w:rPr>
          <w:rFonts w:ascii="Optima" w:hAnsi="Optima" w:cstheme="minorHAnsi"/>
          <w:sz w:val="20"/>
          <w:szCs w:val="20"/>
        </w:rPr>
        <w:t xml:space="preserve">Allowing students to know about the value of our majors and the </w:t>
      </w:r>
      <w:r w:rsidR="00336A66" w:rsidRPr="00336A66">
        <w:rPr>
          <w:rFonts w:ascii="Optima" w:hAnsi="Optima" w:cstheme="minorHAnsi"/>
          <w:sz w:val="20"/>
          <w:szCs w:val="20"/>
        </w:rPr>
        <w:t>cordiality</w:t>
      </w:r>
      <w:r w:rsidR="00336A66">
        <w:rPr>
          <w:rFonts w:ascii="Optima" w:hAnsi="Optima" w:cstheme="minorHAnsi"/>
          <w:sz w:val="20"/>
          <w:szCs w:val="20"/>
        </w:rPr>
        <w:t xml:space="preserve"> </w:t>
      </w:r>
      <w:r w:rsidR="002E0020">
        <w:rPr>
          <w:rFonts w:ascii="Optima" w:hAnsi="Optima" w:cstheme="minorHAnsi"/>
          <w:sz w:val="20"/>
          <w:szCs w:val="20"/>
        </w:rPr>
        <w:t xml:space="preserve">of our faculty are steps that can be taken to be proactive. </w:t>
      </w:r>
      <w:r w:rsidR="003C12FA">
        <w:rPr>
          <w:rFonts w:ascii="Optima" w:hAnsi="Optima" w:cstheme="minorHAnsi"/>
          <w:sz w:val="20"/>
          <w:szCs w:val="20"/>
        </w:rPr>
        <w:t>President Trauth’s budget presentation will be circulated when it is released.</w:t>
      </w:r>
      <w:r w:rsidR="002E0020">
        <w:rPr>
          <w:rFonts w:ascii="Optima" w:hAnsi="Optima" w:cstheme="minorHAnsi"/>
          <w:sz w:val="20"/>
          <w:szCs w:val="20"/>
        </w:rPr>
        <w:t xml:space="preserve"> </w:t>
      </w:r>
      <w:r w:rsidR="00D2394E">
        <w:rPr>
          <w:rFonts w:ascii="Optima" w:hAnsi="Optima" w:cstheme="minorHAnsi"/>
          <w:sz w:val="20"/>
          <w:szCs w:val="20"/>
        </w:rPr>
        <w:t xml:space="preserve"> </w:t>
      </w:r>
      <w:r w:rsidR="002E0020">
        <w:rPr>
          <w:rFonts w:ascii="Optima" w:hAnsi="Optima" w:cstheme="minorHAnsi"/>
          <w:sz w:val="20"/>
          <w:szCs w:val="20"/>
        </w:rPr>
        <w:t xml:space="preserve">Chairs offered many observations about the consequences of no raises and </w:t>
      </w:r>
      <w:r w:rsidR="00336A66">
        <w:rPr>
          <w:rFonts w:ascii="Optima" w:hAnsi="Optima" w:cstheme="minorHAnsi"/>
          <w:sz w:val="20"/>
          <w:szCs w:val="20"/>
        </w:rPr>
        <w:t xml:space="preserve">an </w:t>
      </w:r>
      <w:r w:rsidR="002E0020">
        <w:rPr>
          <w:rFonts w:ascii="Optima" w:hAnsi="Optima" w:cstheme="minorHAnsi"/>
          <w:sz w:val="20"/>
          <w:szCs w:val="20"/>
        </w:rPr>
        <w:t>unhappy faculty.</w:t>
      </w:r>
    </w:p>
    <w:p w14:paraId="29A4CB72" w14:textId="321DA87C" w:rsidR="00F7490E" w:rsidRDefault="00F7490E" w:rsidP="00DB2DEA">
      <w:pPr>
        <w:rPr>
          <w:rFonts w:ascii="Optima" w:hAnsi="Optima" w:cstheme="minorHAnsi"/>
          <w:sz w:val="20"/>
          <w:szCs w:val="20"/>
        </w:rPr>
      </w:pPr>
    </w:p>
    <w:p w14:paraId="0D0F9F32" w14:textId="7CDE86BA" w:rsidR="00D2394E" w:rsidRDefault="00D2394E" w:rsidP="00D2394E">
      <w:pPr>
        <w:ind w:right="-450"/>
        <w:rPr>
          <w:rFonts w:ascii="Optima" w:hAnsi="Optima" w:cs="Times New Roman"/>
          <w:sz w:val="20"/>
          <w:szCs w:val="20"/>
        </w:rPr>
      </w:pPr>
      <w:r w:rsidRPr="00947466">
        <w:rPr>
          <w:rFonts w:ascii="Optima" w:hAnsi="Optima" w:cs="Times New Roman"/>
          <w:sz w:val="20"/>
          <w:szCs w:val="20"/>
        </w:rPr>
        <w:t>Around the table</w:t>
      </w:r>
    </w:p>
    <w:p w14:paraId="7FE37DBC" w14:textId="096E43EF" w:rsidR="00F1615A" w:rsidRPr="00947466" w:rsidRDefault="00F1615A" w:rsidP="00D2394E">
      <w:pPr>
        <w:ind w:right="-450"/>
        <w:rPr>
          <w:rFonts w:ascii="Optima" w:hAnsi="Optima" w:cs="Times New Roman"/>
          <w:sz w:val="20"/>
          <w:szCs w:val="20"/>
        </w:rPr>
      </w:pPr>
      <w:r>
        <w:rPr>
          <w:rFonts w:ascii="Optima" w:hAnsi="Optima" w:cs="Times New Roman"/>
          <w:sz w:val="20"/>
          <w:szCs w:val="20"/>
        </w:rPr>
        <w:t>Dr. Roundtree reminded chairs that event announcements should be posted on departmental social media.</w:t>
      </w:r>
    </w:p>
    <w:p w14:paraId="36D56F3E" w14:textId="58EEA395" w:rsidR="00F7490E" w:rsidRDefault="00F1615A" w:rsidP="00DB2DEA">
      <w:pPr>
        <w:rPr>
          <w:rFonts w:ascii="Optima" w:hAnsi="Optima" w:cstheme="minorHAnsi"/>
          <w:sz w:val="20"/>
          <w:szCs w:val="20"/>
        </w:rPr>
      </w:pPr>
      <w:r>
        <w:rPr>
          <w:rFonts w:ascii="Optima" w:hAnsi="Optima" w:cstheme="minorHAnsi"/>
          <w:sz w:val="20"/>
          <w:szCs w:val="20"/>
        </w:rPr>
        <w:t>Dr. Lu noted that the Annual GIS Day will be November 14 from 10 a</w:t>
      </w:r>
      <w:r w:rsidR="000B5F87">
        <w:rPr>
          <w:rFonts w:ascii="Optima" w:hAnsi="Optima" w:cstheme="minorHAnsi"/>
          <w:sz w:val="20"/>
          <w:szCs w:val="20"/>
        </w:rPr>
        <w:t>.</w:t>
      </w:r>
      <w:r>
        <w:rPr>
          <w:rFonts w:ascii="Optima" w:hAnsi="Optima" w:cstheme="minorHAnsi"/>
          <w:sz w:val="20"/>
          <w:szCs w:val="20"/>
        </w:rPr>
        <w:t>m</w:t>
      </w:r>
      <w:r w:rsidR="000B5F87">
        <w:rPr>
          <w:rFonts w:ascii="Optima" w:hAnsi="Optima" w:cstheme="minorHAnsi"/>
          <w:sz w:val="20"/>
          <w:szCs w:val="20"/>
        </w:rPr>
        <w:t>.</w:t>
      </w:r>
      <w:r w:rsidR="000B5157">
        <w:rPr>
          <w:rFonts w:ascii="Optima" w:hAnsi="Optima" w:cstheme="minorHAnsi"/>
          <w:sz w:val="20"/>
          <w:szCs w:val="20"/>
        </w:rPr>
        <w:t xml:space="preserve"> </w:t>
      </w:r>
      <w:r>
        <w:rPr>
          <w:rFonts w:ascii="Optima" w:hAnsi="Optima" w:cstheme="minorHAnsi"/>
          <w:sz w:val="20"/>
          <w:szCs w:val="20"/>
        </w:rPr>
        <w:t>to 3 p</w:t>
      </w:r>
      <w:r w:rsidR="000B5F87">
        <w:rPr>
          <w:rFonts w:ascii="Optima" w:hAnsi="Optima" w:cstheme="minorHAnsi"/>
          <w:sz w:val="20"/>
          <w:szCs w:val="20"/>
        </w:rPr>
        <w:t>.</w:t>
      </w:r>
      <w:r>
        <w:rPr>
          <w:rFonts w:ascii="Optima" w:hAnsi="Optima" w:cstheme="minorHAnsi"/>
          <w:sz w:val="20"/>
          <w:szCs w:val="20"/>
        </w:rPr>
        <w:t>m</w:t>
      </w:r>
      <w:r w:rsidR="000B5F87">
        <w:rPr>
          <w:rFonts w:ascii="Optima" w:hAnsi="Optima" w:cstheme="minorHAnsi"/>
          <w:sz w:val="20"/>
          <w:szCs w:val="20"/>
        </w:rPr>
        <w:t xml:space="preserve">. </w:t>
      </w:r>
      <w:r>
        <w:rPr>
          <w:rFonts w:ascii="Optima" w:hAnsi="Optima" w:cstheme="minorHAnsi"/>
          <w:sz w:val="20"/>
          <w:szCs w:val="20"/>
        </w:rPr>
        <w:t xml:space="preserve">in ELA 344.  </w:t>
      </w:r>
    </w:p>
    <w:p w14:paraId="7AA710BB" w14:textId="3DE2179B" w:rsidR="00DB2DEA" w:rsidRDefault="00F1615A" w:rsidP="00F1615A">
      <w:pPr>
        <w:rPr>
          <w:rFonts w:ascii="Optima" w:hAnsi="Optima" w:cstheme="minorHAnsi"/>
          <w:sz w:val="20"/>
          <w:szCs w:val="20"/>
        </w:rPr>
      </w:pPr>
      <w:r>
        <w:rPr>
          <w:rFonts w:ascii="Optima" w:hAnsi="Optima" w:cstheme="minorHAnsi"/>
          <w:sz w:val="20"/>
          <w:szCs w:val="20"/>
        </w:rPr>
        <w:t xml:space="preserve">Dr. Anderson announced a Thursday, November 14, presentation </w:t>
      </w:r>
      <w:r w:rsidR="000B5F87">
        <w:rPr>
          <w:rFonts w:ascii="Optima" w:hAnsi="Optima" w:cstheme="minorHAnsi"/>
          <w:sz w:val="20"/>
          <w:szCs w:val="20"/>
        </w:rPr>
        <w:t xml:space="preserve">by </w:t>
      </w:r>
      <w:proofErr w:type="spellStart"/>
      <w:r w:rsidR="000B5F87">
        <w:rPr>
          <w:rFonts w:ascii="Optima" w:hAnsi="Optima" w:cstheme="minorHAnsi"/>
          <w:sz w:val="20"/>
          <w:szCs w:val="20"/>
        </w:rPr>
        <w:t>Debangana</w:t>
      </w:r>
      <w:proofErr w:type="spellEnd"/>
      <w:r w:rsidR="000B5F87">
        <w:rPr>
          <w:rFonts w:ascii="Optima" w:hAnsi="Optima" w:cstheme="minorHAnsi"/>
          <w:sz w:val="20"/>
          <w:szCs w:val="20"/>
        </w:rPr>
        <w:t xml:space="preserve"> </w:t>
      </w:r>
      <w:proofErr w:type="spellStart"/>
      <w:r w:rsidR="000B5F87">
        <w:rPr>
          <w:rFonts w:ascii="Optima" w:hAnsi="Optima" w:cstheme="minorHAnsi"/>
          <w:sz w:val="20"/>
          <w:szCs w:val="20"/>
        </w:rPr>
        <w:t>Nanerjee</w:t>
      </w:r>
      <w:proofErr w:type="spellEnd"/>
      <w:r w:rsidR="000B5F87">
        <w:rPr>
          <w:rFonts w:ascii="Optima" w:hAnsi="Optima" w:cstheme="minorHAnsi"/>
          <w:sz w:val="20"/>
          <w:szCs w:val="20"/>
        </w:rPr>
        <w:t xml:space="preserve"> exploring her art and poetry </w:t>
      </w:r>
      <w:r>
        <w:rPr>
          <w:rFonts w:ascii="Optima" w:hAnsi="Optima" w:cstheme="minorHAnsi"/>
          <w:sz w:val="20"/>
          <w:szCs w:val="20"/>
        </w:rPr>
        <w:t>at 11 a.m. in Brazos Hall</w:t>
      </w:r>
      <w:r w:rsidR="000B5F87">
        <w:rPr>
          <w:rFonts w:ascii="Optima" w:hAnsi="Optima" w:cstheme="minorHAnsi"/>
          <w:sz w:val="20"/>
          <w:szCs w:val="20"/>
        </w:rPr>
        <w:t xml:space="preserve">.  The presentation is </w:t>
      </w:r>
      <w:r>
        <w:rPr>
          <w:rFonts w:ascii="Optima" w:hAnsi="Optima" w:cstheme="minorHAnsi"/>
          <w:sz w:val="20"/>
          <w:szCs w:val="20"/>
        </w:rPr>
        <w:t>entitled “My Home Like River.</w:t>
      </w:r>
      <w:r w:rsidR="000B5F87">
        <w:rPr>
          <w:rFonts w:ascii="Optima" w:hAnsi="Optima" w:cstheme="minorHAnsi"/>
          <w:sz w:val="20"/>
          <w:szCs w:val="20"/>
        </w:rPr>
        <w:t>”</w:t>
      </w:r>
    </w:p>
    <w:p w14:paraId="5C280D6E" w14:textId="07981972" w:rsidR="005C1B82" w:rsidRDefault="005C1B82" w:rsidP="00F1615A">
      <w:pPr>
        <w:rPr>
          <w:rFonts w:ascii="Optima" w:hAnsi="Optima" w:cstheme="minorHAnsi"/>
          <w:sz w:val="20"/>
          <w:szCs w:val="20"/>
        </w:rPr>
      </w:pPr>
    </w:p>
    <w:p w14:paraId="7114CDC7" w14:textId="5463CA5B" w:rsidR="005C1B82" w:rsidRDefault="005C1B82" w:rsidP="00F1615A">
      <w:pPr>
        <w:rPr>
          <w:rFonts w:ascii="Optima" w:hAnsi="Optima" w:cstheme="minorHAnsi"/>
          <w:sz w:val="20"/>
          <w:szCs w:val="20"/>
        </w:rPr>
      </w:pPr>
      <w:r>
        <w:rPr>
          <w:rFonts w:ascii="Optima" w:hAnsi="Optima" w:cstheme="minorHAnsi"/>
          <w:sz w:val="20"/>
          <w:szCs w:val="20"/>
        </w:rPr>
        <w:t>The meeting ended at 3:34 p.m.</w:t>
      </w:r>
    </w:p>
    <w:p w14:paraId="4BC6783F" w14:textId="77777777" w:rsidR="00B15226" w:rsidRPr="003F2811" w:rsidRDefault="00B15226" w:rsidP="00947466">
      <w:pPr>
        <w:jc w:val="center"/>
        <w:rPr>
          <w:rFonts w:cstheme="minorHAnsi"/>
          <w:sz w:val="20"/>
          <w:szCs w:val="20"/>
        </w:rPr>
      </w:pPr>
    </w:p>
    <w:sectPr w:rsidR="00B15226" w:rsidRPr="003F2811" w:rsidSect="00305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5FB3" w14:textId="77777777" w:rsidR="00264B09" w:rsidRDefault="00264B09" w:rsidP="00D26329">
      <w:r>
        <w:separator/>
      </w:r>
    </w:p>
  </w:endnote>
  <w:endnote w:type="continuationSeparator" w:id="0">
    <w:p w14:paraId="15BBA7E2" w14:textId="77777777" w:rsidR="00264B09" w:rsidRDefault="00264B09" w:rsidP="00D2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E3B13" w14:textId="77777777" w:rsidR="00264B09" w:rsidRDefault="00264B09" w:rsidP="00D26329">
      <w:r>
        <w:separator/>
      </w:r>
    </w:p>
  </w:footnote>
  <w:footnote w:type="continuationSeparator" w:id="0">
    <w:p w14:paraId="210B6C06" w14:textId="77777777" w:rsidR="00264B09" w:rsidRDefault="00264B09" w:rsidP="00D2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23204"/>
    <w:multiLevelType w:val="hybridMultilevel"/>
    <w:tmpl w:val="1746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BC9"/>
    <w:multiLevelType w:val="hybridMultilevel"/>
    <w:tmpl w:val="893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033EC"/>
    <w:multiLevelType w:val="hybridMultilevel"/>
    <w:tmpl w:val="5478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ennan, Mary C">
    <w15:presenceInfo w15:providerId="AD" w15:userId="S::mb18@txstate.edu::2d7d6ea4-570d-454a-9c61-a42c0586ce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39"/>
    <w:rsid w:val="0000211B"/>
    <w:rsid w:val="00011543"/>
    <w:rsid w:val="0002452B"/>
    <w:rsid w:val="000266A0"/>
    <w:rsid w:val="00027FE1"/>
    <w:rsid w:val="00050CC2"/>
    <w:rsid w:val="00065947"/>
    <w:rsid w:val="00085D6D"/>
    <w:rsid w:val="000B5157"/>
    <w:rsid w:val="000B5F87"/>
    <w:rsid w:val="00131D01"/>
    <w:rsid w:val="001841D4"/>
    <w:rsid w:val="001878D7"/>
    <w:rsid w:val="001A126D"/>
    <w:rsid w:val="001E666A"/>
    <w:rsid w:val="001E7CF5"/>
    <w:rsid w:val="002015B6"/>
    <w:rsid w:val="00213259"/>
    <w:rsid w:val="0021733B"/>
    <w:rsid w:val="00264B09"/>
    <w:rsid w:val="002651D1"/>
    <w:rsid w:val="002746F7"/>
    <w:rsid w:val="002927F2"/>
    <w:rsid w:val="002A049F"/>
    <w:rsid w:val="002C6F8C"/>
    <w:rsid w:val="002D1B17"/>
    <w:rsid w:val="002E0020"/>
    <w:rsid w:val="00302724"/>
    <w:rsid w:val="003052E2"/>
    <w:rsid w:val="00324FEF"/>
    <w:rsid w:val="003357C8"/>
    <w:rsid w:val="00336A66"/>
    <w:rsid w:val="00367925"/>
    <w:rsid w:val="00373508"/>
    <w:rsid w:val="003903B0"/>
    <w:rsid w:val="003C12FA"/>
    <w:rsid w:val="003C23EC"/>
    <w:rsid w:val="003C454D"/>
    <w:rsid w:val="003D7320"/>
    <w:rsid w:val="003F26F1"/>
    <w:rsid w:val="003F2811"/>
    <w:rsid w:val="00411E38"/>
    <w:rsid w:val="00475CF3"/>
    <w:rsid w:val="00486D35"/>
    <w:rsid w:val="004953C9"/>
    <w:rsid w:val="004975F9"/>
    <w:rsid w:val="004D72AD"/>
    <w:rsid w:val="005306A3"/>
    <w:rsid w:val="0056216B"/>
    <w:rsid w:val="005B797B"/>
    <w:rsid w:val="005C1B82"/>
    <w:rsid w:val="005D122F"/>
    <w:rsid w:val="005E07C5"/>
    <w:rsid w:val="005E6B34"/>
    <w:rsid w:val="006028B7"/>
    <w:rsid w:val="00626CDF"/>
    <w:rsid w:val="00671439"/>
    <w:rsid w:val="006751FF"/>
    <w:rsid w:val="00682CE5"/>
    <w:rsid w:val="006A2814"/>
    <w:rsid w:val="007019BC"/>
    <w:rsid w:val="0073378E"/>
    <w:rsid w:val="00763732"/>
    <w:rsid w:val="007D2FA6"/>
    <w:rsid w:val="00840096"/>
    <w:rsid w:val="00863324"/>
    <w:rsid w:val="00876A39"/>
    <w:rsid w:val="008866EE"/>
    <w:rsid w:val="00890A6D"/>
    <w:rsid w:val="008B5D34"/>
    <w:rsid w:val="008C5E50"/>
    <w:rsid w:val="008E53E2"/>
    <w:rsid w:val="009001D9"/>
    <w:rsid w:val="0090415D"/>
    <w:rsid w:val="00911F9C"/>
    <w:rsid w:val="00947466"/>
    <w:rsid w:val="009967B2"/>
    <w:rsid w:val="009A219B"/>
    <w:rsid w:val="009C1624"/>
    <w:rsid w:val="009D11B5"/>
    <w:rsid w:val="00A10B75"/>
    <w:rsid w:val="00A22D7B"/>
    <w:rsid w:val="00A242ED"/>
    <w:rsid w:val="00A43A0C"/>
    <w:rsid w:val="00A5435D"/>
    <w:rsid w:val="00A75804"/>
    <w:rsid w:val="00AA3C69"/>
    <w:rsid w:val="00AD436B"/>
    <w:rsid w:val="00AE777F"/>
    <w:rsid w:val="00B15226"/>
    <w:rsid w:val="00B403BF"/>
    <w:rsid w:val="00B474B8"/>
    <w:rsid w:val="00B779C3"/>
    <w:rsid w:val="00BB6739"/>
    <w:rsid w:val="00C2531D"/>
    <w:rsid w:val="00C627CA"/>
    <w:rsid w:val="00C7270B"/>
    <w:rsid w:val="00CD4FFD"/>
    <w:rsid w:val="00D07A2A"/>
    <w:rsid w:val="00D2394E"/>
    <w:rsid w:val="00D26329"/>
    <w:rsid w:val="00D71DD0"/>
    <w:rsid w:val="00D72D8D"/>
    <w:rsid w:val="00D76648"/>
    <w:rsid w:val="00DA7F5B"/>
    <w:rsid w:val="00DB2DEA"/>
    <w:rsid w:val="00DC32A4"/>
    <w:rsid w:val="00DC3AED"/>
    <w:rsid w:val="00E008BA"/>
    <w:rsid w:val="00E02843"/>
    <w:rsid w:val="00E1098D"/>
    <w:rsid w:val="00E6194E"/>
    <w:rsid w:val="00E71DB9"/>
    <w:rsid w:val="00E80764"/>
    <w:rsid w:val="00E819D2"/>
    <w:rsid w:val="00E8565C"/>
    <w:rsid w:val="00EA33BA"/>
    <w:rsid w:val="00EB2838"/>
    <w:rsid w:val="00EC58DF"/>
    <w:rsid w:val="00EC7A2D"/>
    <w:rsid w:val="00EE048C"/>
    <w:rsid w:val="00EE0A45"/>
    <w:rsid w:val="00EF54CA"/>
    <w:rsid w:val="00F05D86"/>
    <w:rsid w:val="00F1615A"/>
    <w:rsid w:val="00F50CDB"/>
    <w:rsid w:val="00F51D51"/>
    <w:rsid w:val="00F56D1A"/>
    <w:rsid w:val="00F7490E"/>
    <w:rsid w:val="00F8538C"/>
    <w:rsid w:val="00FA2B04"/>
    <w:rsid w:val="00FF34E9"/>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A267"/>
  <w15:chartTrackingRefBased/>
  <w15:docId w15:val="{724843C3-AAFA-4844-AF3A-79EA7EE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29"/>
    <w:pPr>
      <w:tabs>
        <w:tab w:val="center" w:pos="4680"/>
        <w:tab w:val="right" w:pos="9360"/>
      </w:tabs>
    </w:pPr>
  </w:style>
  <w:style w:type="character" w:customStyle="1" w:styleId="HeaderChar">
    <w:name w:val="Header Char"/>
    <w:basedOn w:val="DefaultParagraphFont"/>
    <w:link w:val="Header"/>
    <w:uiPriority w:val="99"/>
    <w:rsid w:val="00D26329"/>
  </w:style>
  <w:style w:type="paragraph" w:styleId="Footer">
    <w:name w:val="footer"/>
    <w:basedOn w:val="Normal"/>
    <w:link w:val="FooterChar"/>
    <w:uiPriority w:val="99"/>
    <w:unhideWhenUsed/>
    <w:rsid w:val="00D26329"/>
    <w:pPr>
      <w:tabs>
        <w:tab w:val="center" w:pos="4680"/>
        <w:tab w:val="right" w:pos="9360"/>
      </w:tabs>
    </w:pPr>
  </w:style>
  <w:style w:type="character" w:customStyle="1" w:styleId="FooterChar">
    <w:name w:val="Footer Char"/>
    <w:basedOn w:val="DefaultParagraphFont"/>
    <w:link w:val="Footer"/>
    <w:uiPriority w:val="99"/>
    <w:rsid w:val="00D26329"/>
  </w:style>
  <w:style w:type="character" w:customStyle="1" w:styleId="s1">
    <w:name w:val="s1"/>
    <w:basedOn w:val="DefaultParagraphFont"/>
    <w:rsid w:val="00D26329"/>
  </w:style>
  <w:style w:type="paragraph" w:customStyle="1" w:styleId="p1">
    <w:name w:val="p1"/>
    <w:basedOn w:val="Normal"/>
    <w:rsid w:val="00D26329"/>
    <w:rPr>
      <w:rFonts w:ascii="Calibri" w:hAnsi="Calibri" w:cs="Times New Roman"/>
      <w:sz w:val="21"/>
      <w:szCs w:val="21"/>
    </w:rPr>
  </w:style>
  <w:style w:type="paragraph" w:styleId="BalloonText">
    <w:name w:val="Balloon Text"/>
    <w:basedOn w:val="Normal"/>
    <w:link w:val="BalloonTextChar"/>
    <w:uiPriority w:val="99"/>
    <w:semiHidden/>
    <w:unhideWhenUsed/>
    <w:rsid w:val="000659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947"/>
    <w:rPr>
      <w:rFonts w:ascii="Times New Roman" w:hAnsi="Times New Roman" w:cs="Times New Roman"/>
      <w:sz w:val="18"/>
      <w:szCs w:val="18"/>
    </w:rPr>
  </w:style>
  <w:style w:type="paragraph" w:styleId="ListParagraph">
    <w:name w:val="List Paragraph"/>
    <w:basedOn w:val="Normal"/>
    <w:uiPriority w:val="34"/>
    <w:qFormat/>
    <w:rsid w:val="00E1098D"/>
    <w:pPr>
      <w:ind w:left="720"/>
    </w:pPr>
    <w:rPr>
      <w:rFonts w:ascii="Calibri" w:hAnsi="Calibri" w:cs="Calibri"/>
      <w:sz w:val="22"/>
      <w:szCs w:val="22"/>
    </w:rPr>
  </w:style>
  <w:style w:type="character" w:styleId="Hyperlink">
    <w:name w:val="Hyperlink"/>
    <w:basedOn w:val="DefaultParagraphFont"/>
    <w:uiPriority w:val="99"/>
    <w:semiHidden/>
    <w:unhideWhenUsed/>
    <w:rsid w:val="00E1098D"/>
    <w:rPr>
      <w:color w:val="0000FF"/>
      <w:u w:val="single"/>
    </w:rPr>
  </w:style>
  <w:style w:type="character" w:customStyle="1" w:styleId="given-name">
    <w:name w:val="given-name"/>
    <w:basedOn w:val="DefaultParagraphFont"/>
    <w:rsid w:val="002651D1"/>
  </w:style>
  <w:style w:type="character" w:customStyle="1" w:styleId="family-name">
    <w:name w:val="family-name"/>
    <w:basedOn w:val="DefaultParagraphFont"/>
    <w:rsid w:val="002651D1"/>
  </w:style>
  <w:style w:type="paragraph" w:styleId="NormalWeb">
    <w:name w:val="Normal (Web)"/>
    <w:basedOn w:val="Normal"/>
    <w:uiPriority w:val="99"/>
    <w:unhideWhenUsed/>
    <w:rsid w:val="00B779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5208">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565458803">
      <w:bodyDiv w:val="1"/>
      <w:marLeft w:val="0"/>
      <w:marRight w:val="0"/>
      <w:marTop w:val="0"/>
      <w:marBottom w:val="0"/>
      <w:divBdr>
        <w:top w:val="none" w:sz="0" w:space="0" w:color="auto"/>
        <w:left w:val="none" w:sz="0" w:space="0" w:color="auto"/>
        <w:bottom w:val="none" w:sz="0" w:space="0" w:color="auto"/>
        <w:right w:val="none" w:sz="0" w:space="0" w:color="auto"/>
      </w:divBdr>
    </w:div>
    <w:div w:id="1252007307">
      <w:bodyDiv w:val="1"/>
      <w:marLeft w:val="0"/>
      <w:marRight w:val="0"/>
      <w:marTop w:val="0"/>
      <w:marBottom w:val="0"/>
      <w:divBdr>
        <w:top w:val="none" w:sz="0" w:space="0" w:color="auto"/>
        <w:left w:val="none" w:sz="0" w:space="0" w:color="auto"/>
        <w:bottom w:val="none" w:sz="0" w:space="0" w:color="auto"/>
        <w:right w:val="none" w:sz="0" w:space="0" w:color="auto"/>
      </w:divBdr>
    </w:div>
    <w:div w:id="13410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Susan</dc:creator>
  <cp:keywords/>
  <dc:description/>
  <cp:lastModifiedBy>Day, Susan</cp:lastModifiedBy>
  <cp:revision>3</cp:revision>
  <cp:lastPrinted>2019-10-23T15:52:00Z</cp:lastPrinted>
  <dcterms:created xsi:type="dcterms:W3CDTF">2019-11-07T17:29:00Z</dcterms:created>
  <dcterms:modified xsi:type="dcterms:W3CDTF">2020-07-20T17:54:00Z</dcterms:modified>
</cp:coreProperties>
</file>