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60" w:type="dxa"/>
        <w:tblInd w:w="-185" w:type="dxa"/>
        <w:tblLook w:val="04A0" w:firstRow="1" w:lastRow="0" w:firstColumn="1" w:lastColumn="0" w:noHBand="0" w:noVBand="1"/>
      </w:tblPr>
      <w:tblGrid>
        <w:gridCol w:w="14760"/>
      </w:tblGrid>
      <w:tr w:rsidR="00C974A2" w:rsidRPr="00C750C8" w14:paraId="36509687" w14:textId="77777777" w:rsidTr="007D0CE8">
        <w:trPr>
          <w:trHeight w:val="260"/>
        </w:trPr>
        <w:tc>
          <w:tcPr>
            <w:tcW w:w="14760" w:type="dxa"/>
          </w:tcPr>
          <w:p w14:paraId="30E75910" w14:textId="36D5600A" w:rsidR="00C974A2" w:rsidRPr="00C750C8" w:rsidRDefault="00C974A2" w:rsidP="007D0CE8">
            <w:pPr>
              <w:jc w:val="center"/>
              <w:rPr>
                <w:rFonts w:cs="Times New Roman"/>
                <w:b/>
                <w:bCs/>
              </w:rPr>
            </w:pPr>
            <w:bookmarkStart w:id="0" w:name="_GoBack"/>
            <w:bookmarkEnd w:id="0"/>
            <w:r w:rsidRPr="00C750C8">
              <w:rPr>
                <w:rFonts w:cs="Times New Roman"/>
                <w:b/>
                <w:bCs/>
              </w:rPr>
              <w:t>STUDENT GOVERNMENT CONSTITUTION PROPOSED CHANGES INDEX</w:t>
            </w:r>
          </w:p>
        </w:tc>
      </w:tr>
    </w:tbl>
    <w:p w14:paraId="4CAB791B" w14:textId="77777777" w:rsidR="00C974A2" w:rsidRPr="007D0CE8" w:rsidRDefault="00C974A2" w:rsidP="00C750C8">
      <w:pPr>
        <w:rPr>
          <w:rFonts w:cs="Times New Roman"/>
          <w:sz w:val="18"/>
          <w:szCs w:val="16"/>
        </w:rPr>
      </w:pPr>
    </w:p>
    <w:tbl>
      <w:tblPr>
        <w:tblStyle w:val="TableGrid"/>
        <w:tblW w:w="14784" w:type="dxa"/>
        <w:tblInd w:w="-209" w:type="dxa"/>
        <w:tblLook w:val="04A0" w:firstRow="1" w:lastRow="0" w:firstColumn="1" w:lastColumn="0" w:noHBand="0" w:noVBand="1"/>
      </w:tblPr>
      <w:tblGrid>
        <w:gridCol w:w="335"/>
        <w:gridCol w:w="1155"/>
        <w:gridCol w:w="1609"/>
        <w:gridCol w:w="1167"/>
        <w:gridCol w:w="6686"/>
        <w:gridCol w:w="3832"/>
      </w:tblGrid>
      <w:tr w:rsidR="00671DDD" w:rsidRPr="00AF238B" w14:paraId="0E6A24AB" w14:textId="7C12D2F0" w:rsidTr="006354A3">
        <w:trPr>
          <w:trHeight w:val="432"/>
          <w:tblHeader/>
        </w:trPr>
        <w:tc>
          <w:tcPr>
            <w:tcW w:w="335" w:type="dxa"/>
          </w:tcPr>
          <w:p w14:paraId="4BB02A20" w14:textId="02DC5F1B" w:rsidR="00671DDD" w:rsidRPr="00AF238B" w:rsidRDefault="00671DDD" w:rsidP="007D0CE8">
            <w:pPr>
              <w:rPr>
                <w:rFonts w:cs="Times New Roman"/>
                <w:b/>
                <w:bCs/>
                <w:i/>
                <w:iCs/>
                <w:sz w:val="18"/>
                <w:szCs w:val="18"/>
              </w:rPr>
            </w:pPr>
            <w:r w:rsidRPr="00AF238B">
              <w:rPr>
                <w:rFonts w:cs="Times New Roman"/>
                <w:b/>
                <w:bCs/>
                <w:i/>
                <w:iCs/>
                <w:sz w:val="18"/>
                <w:szCs w:val="18"/>
              </w:rPr>
              <w:t>#</w:t>
            </w:r>
          </w:p>
        </w:tc>
        <w:tc>
          <w:tcPr>
            <w:tcW w:w="1155" w:type="dxa"/>
          </w:tcPr>
          <w:p w14:paraId="01A50FC5" w14:textId="1AFF3565" w:rsidR="00671DDD" w:rsidRPr="00AF238B" w:rsidRDefault="00671DDD" w:rsidP="007D0CE8">
            <w:pPr>
              <w:rPr>
                <w:rFonts w:cs="Times New Roman"/>
                <w:b/>
                <w:bCs/>
                <w:i/>
                <w:iCs/>
                <w:sz w:val="18"/>
                <w:szCs w:val="18"/>
              </w:rPr>
            </w:pPr>
            <w:r w:rsidRPr="00AF238B">
              <w:rPr>
                <w:rFonts w:cs="Times New Roman"/>
                <w:b/>
                <w:bCs/>
                <w:i/>
                <w:iCs/>
                <w:sz w:val="18"/>
                <w:szCs w:val="18"/>
              </w:rPr>
              <w:t>Article Number</w:t>
            </w:r>
          </w:p>
        </w:tc>
        <w:tc>
          <w:tcPr>
            <w:tcW w:w="1609" w:type="dxa"/>
          </w:tcPr>
          <w:p w14:paraId="345AA959" w14:textId="77777777" w:rsidR="00671DDD" w:rsidRPr="00AF238B" w:rsidRDefault="00671DDD" w:rsidP="007D0CE8">
            <w:pPr>
              <w:rPr>
                <w:rFonts w:cs="Times New Roman"/>
                <w:b/>
                <w:bCs/>
                <w:i/>
                <w:iCs/>
                <w:sz w:val="18"/>
                <w:szCs w:val="18"/>
              </w:rPr>
            </w:pPr>
            <w:r w:rsidRPr="00AF238B">
              <w:rPr>
                <w:rFonts w:cs="Times New Roman"/>
                <w:b/>
                <w:bCs/>
                <w:i/>
                <w:iCs/>
                <w:sz w:val="18"/>
                <w:szCs w:val="18"/>
              </w:rPr>
              <w:t>Section Name</w:t>
            </w:r>
          </w:p>
        </w:tc>
        <w:tc>
          <w:tcPr>
            <w:tcW w:w="1167" w:type="dxa"/>
          </w:tcPr>
          <w:p w14:paraId="151F7854" w14:textId="77777777" w:rsidR="00671DDD" w:rsidRPr="00AF238B" w:rsidRDefault="00671DDD" w:rsidP="007D0CE8">
            <w:pPr>
              <w:rPr>
                <w:rFonts w:cs="Times New Roman"/>
                <w:b/>
                <w:bCs/>
                <w:i/>
                <w:iCs/>
                <w:sz w:val="18"/>
                <w:szCs w:val="18"/>
              </w:rPr>
            </w:pPr>
            <w:r w:rsidRPr="00AF238B">
              <w:rPr>
                <w:rFonts w:cs="Times New Roman"/>
                <w:b/>
                <w:bCs/>
                <w:i/>
                <w:iCs/>
                <w:sz w:val="18"/>
                <w:szCs w:val="18"/>
              </w:rPr>
              <w:t>Section Number</w:t>
            </w:r>
          </w:p>
        </w:tc>
        <w:tc>
          <w:tcPr>
            <w:tcW w:w="6686" w:type="dxa"/>
          </w:tcPr>
          <w:p w14:paraId="7357E7F2" w14:textId="77777777" w:rsidR="00671DDD" w:rsidRPr="00AF238B" w:rsidRDefault="00671DDD" w:rsidP="007D0CE8">
            <w:pPr>
              <w:rPr>
                <w:rFonts w:cs="Times New Roman"/>
                <w:b/>
                <w:bCs/>
                <w:i/>
                <w:iCs/>
                <w:sz w:val="18"/>
                <w:szCs w:val="18"/>
              </w:rPr>
            </w:pPr>
            <w:r w:rsidRPr="00AF238B">
              <w:rPr>
                <w:rFonts w:cs="Times New Roman"/>
                <w:b/>
                <w:bCs/>
                <w:i/>
                <w:iCs/>
                <w:sz w:val="18"/>
                <w:szCs w:val="18"/>
              </w:rPr>
              <w:t>Proposed Change</w:t>
            </w:r>
          </w:p>
        </w:tc>
        <w:tc>
          <w:tcPr>
            <w:tcW w:w="3832" w:type="dxa"/>
          </w:tcPr>
          <w:p w14:paraId="79332C1B" w14:textId="19FDD811" w:rsidR="00671DDD" w:rsidRPr="00AF238B" w:rsidRDefault="00671DDD" w:rsidP="007D0CE8">
            <w:pPr>
              <w:rPr>
                <w:rFonts w:cs="Times New Roman"/>
                <w:b/>
                <w:bCs/>
                <w:i/>
                <w:iCs/>
                <w:sz w:val="18"/>
                <w:szCs w:val="18"/>
              </w:rPr>
            </w:pPr>
            <w:r w:rsidRPr="00AF238B">
              <w:rPr>
                <w:rFonts w:cs="Times New Roman"/>
                <w:b/>
                <w:bCs/>
                <w:i/>
                <w:iCs/>
                <w:sz w:val="18"/>
                <w:szCs w:val="18"/>
              </w:rPr>
              <w:t>Rationale for Change</w:t>
            </w:r>
          </w:p>
        </w:tc>
      </w:tr>
      <w:tr w:rsidR="00671DDD" w:rsidRPr="00C750C8" w14:paraId="394379BE" w14:textId="3B300FCE" w:rsidTr="006354A3">
        <w:trPr>
          <w:trHeight w:val="1367"/>
        </w:trPr>
        <w:tc>
          <w:tcPr>
            <w:tcW w:w="335" w:type="dxa"/>
          </w:tcPr>
          <w:p w14:paraId="5FDD22F9"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4F7A2DD3" w14:textId="404CDD93" w:rsidR="00671DDD" w:rsidRPr="00AF238B" w:rsidRDefault="00DB0FB1" w:rsidP="007D0CE8">
            <w:pPr>
              <w:rPr>
                <w:rFonts w:cs="Times New Roman"/>
                <w:sz w:val="22"/>
              </w:rPr>
            </w:pPr>
            <w:hyperlink w:anchor="Name" w:history="1">
              <w:r w:rsidR="00671DDD" w:rsidRPr="00AF238B">
                <w:rPr>
                  <w:rFonts w:cs="Times New Roman"/>
                  <w:sz w:val="22"/>
                </w:rPr>
                <w:t>Article I</w:t>
              </w:r>
            </w:hyperlink>
          </w:p>
        </w:tc>
        <w:tc>
          <w:tcPr>
            <w:tcW w:w="1609" w:type="dxa"/>
          </w:tcPr>
          <w:p w14:paraId="1D3CC5F4" w14:textId="1BDB69C3" w:rsidR="00671DDD" w:rsidRPr="00AF238B" w:rsidRDefault="00DB0FB1" w:rsidP="007D0CE8">
            <w:pPr>
              <w:rPr>
                <w:rFonts w:cs="Times New Roman"/>
                <w:sz w:val="22"/>
              </w:rPr>
            </w:pPr>
            <w:hyperlink w:anchor="Name" w:history="1">
              <w:r w:rsidR="00671DDD" w:rsidRPr="00AF238B">
                <w:rPr>
                  <w:rFonts w:cs="Times New Roman"/>
                  <w:sz w:val="22"/>
                </w:rPr>
                <w:t>Name and Purpose</w:t>
              </w:r>
            </w:hyperlink>
          </w:p>
        </w:tc>
        <w:tc>
          <w:tcPr>
            <w:tcW w:w="1167" w:type="dxa"/>
          </w:tcPr>
          <w:p w14:paraId="3F82F45D" w14:textId="4F819600" w:rsidR="00671DDD" w:rsidRPr="00AF238B" w:rsidRDefault="00671DDD" w:rsidP="007D0CE8">
            <w:pPr>
              <w:rPr>
                <w:rFonts w:cs="Times New Roman"/>
                <w:sz w:val="22"/>
              </w:rPr>
            </w:pPr>
            <w:r w:rsidRPr="00AF238B">
              <w:rPr>
                <w:rFonts w:cs="Times New Roman"/>
                <w:sz w:val="22"/>
              </w:rPr>
              <w:t>Section</w:t>
            </w:r>
            <w:r w:rsidR="00863C52">
              <w:rPr>
                <w:rFonts w:cs="Times New Roman"/>
                <w:sz w:val="22"/>
              </w:rPr>
              <w:t xml:space="preserve"> 3</w:t>
            </w:r>
          </w:p>
        </w:tc>
        <w:tc>
          <w:tcPr>
            <w:tcW w:w="6686" w:type="dxa"/>
          </w:tcPr>
          <w:p w14:paraId="02F983D7" w14:textId="28105A4E" w:rsidR="00671DDD" w:rsidRPr="00AF238B" w:rsidRDefault="00671DDD" w:rsidP="007D0CE8">
            <w:pPr>
              <w:rPr>
                <w:rFonts w:cs="Times New Roman"/>
                <w:sz w:val="22"/>
              </w:rPr>
            </w:pPr>
            <w:r w:rsidRPr="00AF238B">
              <w:rPr>
                <w:rFonts w:cs="Times New Roman"/>
                <w:sz w:val="22"/>
              </w:rPr>
              <w:t xml:space="preserve">ADDED: </w:t>
            </w:r>
            <w:r w:rsidR="0030410D">
              <w:rPr>
                <w:rFonts w:cs="Times New Roman"/>
                <w:sz w:val="22"/>
              </w:rPr>
              <w:t xml:space="preserve">Includes </w:t>
            </w:r>
            <w:r w:rsidRPr="00AF238B">
              <w:rPr>
                <w:rFonts w:cs="Times New Roman"/>
                <w:sz w:val="22"/>
              </w:rPr>
              <w:t>university’s statement prohibiting discrimination, “The rules, regulations, and policies of Student Government are to be free of discrimination based on race, color, national origin, age, sex, religion, disability, veterans’ status, sexual orientation, gender identity, or gender expression.”</w:t>
            </w:r>
          </w:p>
        </w:tc>
        <w:tc>
          <w:tcPr>
            <w:tcW w:w="3832" w:type="dxa"/>
          </w:tcPr>
          <w:p w14:paraId="3DDB1F63" w14:textId="77777777" w:rsidR="00671DDD" w:rsidRPr="00AF238B" w:rsidRDefault="00671DDD" w:rsidP="007D0CE8">
            <w:pPr>
              <w:rPr>
                <w:rFonts w:cs="Times New Roman"/>
                <w:sz w:val="22"/>
              </w:rPr>
            </w:pPr>
          </w:p>
        </w:tc>
      </w:tr>
      <w:tr w:rsidR="00671DDD" w:rsidRPr="00C750C8" w14:paraId="74D78BDC" w14:textId="1A4FF2BB" w:rsidTr="006354A3">
        <w:trPr>
          <w:trHeight w:val="432"/>
        </w:trPr>
        <w:tc>
          <w:tcPr>
            <w:tcW w:w="335" w:type="dxa"/>
          </w:tcPr>
          <w:p w14:paraId="543E5E29"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6ED72D41" w14:textId="41938ABD" w:rsidR="00671DDD" w:rsidRPr="00AF238B" w:rsidRDefault="00DB0FB1" w:rsidP="007D0CE8">
            <w:pPr>
              <w:rPr>
                <w:rFonts w:cs="Times New Roman"/>
                <w:sz w:val="22"/>
              </w:rPr>
            </w:pPr>
            <w:hyperlink w:anchor="Structure" w:history="1">
              <w:r w:rsidR="00671DDD" w:rsidRPr="00AF238B">
                <w:rPr>
                  <w:rFonts w:cs="Times New Roman"/>
                  <w:sz w:val="22"/>
                </w:rPr>
                <w:t>Article III</w:t>
              </w:r>
              <w:r w:rsidR="00671DDD" w:rsidRPr="00AF238B" w:rsidDel="001E7A75">
                <w:rPr>
                  <w:rFonts w:cs="Times New Roman"/>
                  <w:sz w:val="22"/>
                </w:rPr>
                <w:t xml:space="preserve"> </w:t>
              </w:r>
            </w:hyperlink>
          </w:p>
        </w:tc>
        <w:tc>
          <w:tcPr>
            <w:tcW w:w="1609" w:type="dxa"/>
          </w:tcPr>
          <w:p w14:paraId="4FF014B8" w14:textId="4B752EC3" w:rsidR="00671DDD" w:rsidRPr="00AF238B" w:rsidRDefault="00DB0FB1" w:rsidP="007D0CE8">
            <w:pPr>
              <w:rPr>
                <w:rFonts w:cs="Times New Roman"/>
                <w:sz w:val="22"/>
              </w:rPr>
            </w:pPr>
            <w:hyperlink w:anchor="Structure" w:history="1">
              <w:r w:rsidR="00671DDD" w:rsidRPr="00AF238B">
                <w:rPr>
                  <w:rFonts w:cs="Times New Roman"/>
                  <w:sz w:val="22"/>
                </w:rPr>
                <w:t>Structure</w:t>
              </w:r>
            </w:hyperlink>
          </w:p>
        </w:tc>
        <w:tc>
          <w:tcPr>
            <w:tcW w:w="1167" w:type="dxa"/>
          </w:tcPr>
          <w:p w14:paraId="268A61DC" w14:textId="3BA7F5C9" w:rsidR="00671DDD" w:rsidRPr="00AF238B" w:rsidRDefault="00671DDD" w:rsidP="007D0CE8">
            <w:pPr>
              <w:rPr>
                <w:rFonts w:cs="Times New Roman"/>
                <w:sz w:val="22"/>
              </w:rPr>
            </w:pPr>
            <w:r w:rsidRPr="00AF238B">
              <w:rPr>
                <w:rFonts w:cs="Times New Roman"/>
                <w:sz w:val="22"/>
              </w:rPr>
              <w:t>Section 1</w:t>
            </w:r>
          </w:p>
        </w:tc>
        <w:tc>
          <w:tcPr>
            <w:tcW w:w="6686" w:type="dxa"/>
          </w:tcPr>
          <w:p w14:paraId="5563E867" w14:textId="25471EFC" w:rsidR="00671DDD" w:rsidRPr="00AF238B" w:rsidRDefault="00671DDD" w:rsidP="007D0CE8">
            <w:pPr>
              <w:rPr>
                <w:rFonts w:cs="Times New Roman"/>
                <w:sz w:val="22"/>
              </w:rPr>
            </w:pPr>
            <w:r w:rsidRPr="00AF238B">
              <w:rPr>
                <w:rFonts w:cs="Times New Roman"/>
                <w:sz w:val="22"/>
              </w:rPr>
              <w:t>REMOVED</w:t>
            </w:r>
            <w:r w:rsidR="0030410D">
              <w:rPr>
                <w:rFonts w:cs="Times New Roman"/>
                <w:sz w:val="22"/>
              </w:rPr>
              <w:t>:</w:t>
            </w:r>
            <w:r w:rsidRPr="00AF238B">
              <w:rPr>
                <w:rFonts w:cs="Times New Roman"/>
                <w:sz w:val="22"/>
              </w:rPr>
              <w:t xml:space="preserve"> Supreme Court Chief Justice as a member of the Cabinet.</w:t>
            </w:r>
          </w:p>
        </w:tc>
        <w:tc>
          <w:tcPr>
            <w:tcW w:w="3832" w:type="dxa"/>
          </w:tcPr>
          <w:p w14:paraId="081FBAA4" w14:textId="77777777" w:rsidR="00671DDD" w:rsidRPr="00AF238B" w:rsidRDefault="00671DDD" w:rsidP="007D0CE8">
            <w:pPr>
              <w:rPr>
                <w:rFonts w:cs="Times New Roman"/>
                <w:sz w:val="22"/>
              </w:rPr>
            </w:pPr>
          </w:p>
        </w:tc>
      </w:tr>
      <w:tr w:rsidR="00671DDD" w:rsidRPr="00C750C8" w14:paraId="4CE6ABB7" w14:textId="4447DCBA" w:rsidTr="006354A3">
        <w:trPr>
          <w:trHeight w:val="368"/>
        </w:trPr>
        <w:tc>
          <w:tcPr>
            <w:tcW w:w="335" w:type="dxa"/>
          </w:tcPr>
          <w:p w14:paraId="13B12287"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11009A10" w14:textId="77AF1B24" w:rsidR="00671DDD" w:rsidRPr="00AF238B" w:rsidRDefault="00DB0FB1" w:rsidP="007D0CE8">
            <w:pPr>
              <w:rPr>
                <w:rFonts w:cs="Times New Roman"/>
                <w:sz w:val="22"/>
              </w:rPr>
            </w:pPr>
            <w:hyperlink w:anchor="Structure" w:history="1">
              <w:r w:rsidR="00671DDD" w:rsidRPr="00AF238B">
                <w:rPr>
                  <w:rFonts w:cs="Times New Roman"/>
                  <w:sz w:val="22"/>
                </w:rPr>
                <w:t>Article III</w:t>
              </w:r>
              <w:r w:rsidR="00671DDD" w:rsidRPr="00AF238B" w:rsidDel="001E7A75">
                <w:rPr>
                  <w:rFonts w:cs="Times New Roman"/>
                  <w:sz w:val="22"/>
                </w:rPr>
                <w:t xml:space="preserve"> </w:t>
              </w:r>
            </w:hyperlink>
          </w:p>
        </w:tc>
        <w:tc>
          <w:tcPr>
            <w:tcW w:w="1609" w:type="dxa"/>
          </w:tcPr>
          <w:p w14:paraId="5F23024C" w14:textId="4D0F8180" w:rsidR="00671DDD" w:rsidRPr="00AF238B" w:rsidRDefault="00DB0FB1" w:rsidP="007D0CE8">
            <w:pPr>
              <w:rPr>
                <w:rFonts w:cs="Times New Roman"/>
                <w:sz w:val="22"/>
              </w:rPr>
            </w:pPr>
            <w:hyperlink w:anchor="Structure" w:history="1">
              <w:r w:rsidR="00671DDD" w:rsidRPr="00AF238B">
                <w:rPr>
                  <w:rFonts w:cs="Times New Roman"/>
                  <w:sz w:val="22"/>
                </w:rPr>
                <w:t>Structure</w:t>
              </w:r>
            </w:hyperlink>
          </w:p>
        </w:tc>
        <w:tc>
          <w:tcPr>
            <w:tcW w:w="1167" w:type="dxa"/>
          </w:tcPr>
          <w:p w14:paraId="5D1BF713" w14:textId="38A7AAFC" w:rsidR="00671DDD" w:rsidRPr="00AF238B" w:rsidRDefault="00671DDD" w:rsidP="007D0CE8">
            <w:pPr>
              <w:rPr>
                <w:rFonts w:cs="Times New Roman"/>
                <w:sz w:val="22"/>
              </w:rPr>
            </w:pPr>
            <w:r w:rsidRPr="00AF238B">
              <w:rPr>
                <w:rFonts w:cs="Times New Roman"/>
                <w:sz w:val="22"/>
              </w:rPr>
              <w:t>Section 1</w:t>
            </w:r>
          </w:p>
        </w:tc>
        <w:tc>
          <w:tcPr>
            <w:tcW w:w="6686" w:type="dxa"/>
          </w:tcPr>
          <w:p w14:paraId="14E26919" w14:textId="3096D3C6" w:rsidR="00671DDD" w:rsidRPr="00AF238B" w:rsidRDefault="00671DDD" w:rsidP="007D0CE8">
            <w:pPr>
              <w:rPr>
                <w:rFonts w:cs="Times New Roman"/>
                <w:sz w:val="22"/>
              </w:rPr>
            </w:pPr>
            <w:r w:rsidRPr="00AF238B">
              <w:rPr>
                <w:rFonts w:cs="Times New Roman"/>
                <w:sz w:val="22"/>
              </w:rPr>
              <w:t xml:space="preserve">ADDED: </w:t>
            </w:r>
            <w:r w:rsidR="0030410D">
              <w:rPr>
                <w:rFonts w:cs="Times New Roman"/>
                <w:sz w:val="22"/>
              </w:rPr>
              <w:t xml:space="preserve">Specifies </w:t>
            </w:r>
            <w:r w:rsidRPr="00AF238B">
              <w:rPr>
                <w:rFonts w:cs="Times New Roman"/>
                <w:sz w:val="22"/>
              </w:rPr>
              <w:t>Chief of Staff as a member of the Cabinet.</w:t>
            </w:r>
          </w:p>
        </w:tc>
        <w:tc>
          <w:tcPr>
            <w:tcW w:w="3832" w:type="dxa"/>
          </w:tcPr>
          <w:p w14:paraId="13EB996C" w14:textId="77777777" w:rsidR="00671DDD" w:rsidRPr="00AF238B" w:rsidRDefault="00671DDD" w:rsidP="007D0CE8">
            <w:pPr>
              <w:rPr>
                <w:rFonts w:cs="Times New Roman"/>
                <w:sz w:val="22"/>
              </w:rPr>
            </w:pPr>
          </w:p>
        </w:tc>
      </w:tr>
      <w:tr w:rsidR="00671DDD" w:rsidRPr="00C750C8" w14:paraId="13457E22" w14:textId="50699382" w:rsidTr="006354A3">
        <w:trPr>
          <w:trHeight w:val="602"/>
        </w:trPr>
        <w:tc>
          <w:tcPr>
            <w:tcW w:w="335" w:type="dxa"/>
          </w:tcPr>
          <w:p w14:paraId="721D790E"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692702EF" w14:textId="0D863EA2" w:rsidR="00671DDD" w:rsidRPr="00AF238B" w:rsidRDefault="00DB0FB1" w:rsidP="007D0CE8">
            <w:pPr>
              <w:rPr>
                <w:rFonts w:cs="Times New Roman"/>
                <w:sz w:val="22"/>
              </w:rPr>
            </w:pPr>
            <w:hyperlink w:anchor="Structure" w:history="1">
              <w:r w:rsidR="00671DDD" w:rsidRPr="00AF238B">
                <w:rPr>
                  <w:rFonts w:cs="Times New Roman"/>
                  <w:sz w:val="22"/>
                </w:rPr>
                <w:t>Article III</w:t>
              </w:r>
              <w:r w:rsidR="00671DDD" w:rsidRPr="00AF238B" w:rsidDel="001E7A75">
                <w:rPr>
                  <w:rFonts w:cs="Times New Roman"/>
                  <w:sz w:val="22"/>
                </w:rPr>
                <w:t xml:space="preserve"> </w:t>
              </w:r>
            </w:hyperlink>
          </w:p>
        </w:tc>
        <w:tc>
          <w:tcPr>
            <w:tcW w:w="1609" w:type="dxa"/>
          </w:tcPr>
          <w:p w14:paraId="18A87A8C" w14:textId="66E7F9DE" w:rsidR="00671DDD" w:rsidRPr="00AF238B" w:rsidRDefault="00DB0FB1" w:rsidP="007D0CE8">
            <w:pPr>
              <w:rPr>
                <w:rFonts w:cs="Times New Roman"/>
                <w:sz w:val="22"/>
              </w:rPr>
            </w:pPr>
            <w:hyperlink w:anchor="Structure" w:history="1">
              <w:r w:rsidR="00671DDD" w:rsidRPr="00AF238B">
                <w:rPr>
                  <w:rFonts w:cs="Times New Roman"/>
                  <w:sz w:val="22"/>
                </w:rPr>
                <w:t>Structure</w:t>
              </w:r>
            </w:hyperlink>
          </w:p>
        </w:tc>
        <w:tc>
          <w:tcPr>
            <w:tcW w:w="1167" w:type="dxa"/>
          </w:tcPr>
          <w:p w14:paraId="1271F9AB" w14:textId="62CF0805" w:rsidR="00671DDD" w:rsidRPr="00AF238B" w:rsidRDefault="00671DDD" w:rsidP="007D0CE8">
            <w:pPr>
              <w:rPr>
                <w:rFonts w:cs="Times New Roman"/>
                <w:sz w:val="22"/>
              </w:rPr>
            </w:pPr>
            <w:r w:rsidRPr="00AF238B">
              <w:rPr>
                <w:rFonts w:cs="Times New Roman"/>
                <w:sz w:val="22"/>
              </w:rPr>
              <w:t>Section 1</w:t>
            </w:r>
          </w:p>
        </w:tc>
        <w:tc>
          <w:tcPr>
            <w:tcW w:w="6686" w:type="dxa"/>
          </w:tcPr>
          <w:p w14:paraId="3983E06D" w14:textId="716AFDC8" w:rsidR="00671DDD" w:rsidRPr="00AF238B" w:rsidRDefault="00671DDD" w:rsidP="007D0CE8">
            <w:pPr>
              <w:rPr>
                <w:rFonts w:cs="Times New Roman"/>
                <w:sz w:val="22"/>
              </w:rPr>
            </w:pPr>
            <w:r w:rsidRPr="00AF238B">
              <w:rPr>
                <w:rFonts w:cs="Times New Roman"/>
                <w:sz w:val="22"/>
              </w:rPr>
              <w:t>ADDED</w:t>
            </w:r>
            <w:r w:rsidR="0030410D">
              <w:rPr>
                <w:rFonts w:cs="Times New Roman"/>
                <w:sz w:val="22"/>
              </w:rPr>
              <w:t>:</w:t>
            </w:r>
            <w:r w:rsidRPr="00AF238B">
              <w:rPr>
                <w:rFonts w:cs="Times New Roman"/>
                <w:sz w:val="22"/>
              </w:rPr>
              <w:t xml:space="preserve"> </w:t>
            </w:r>
            <w:r w:rsidR="0030410D">
              <w:rPr>
                <w:rFonts w:cs="Times New Roman"/>
                <w:sz w:val="22"/>
              </w:rPr>
              <w:t xml:space="preserve">Specifies </w:t>
            </w:r>
            <w:r w:rsidR="0018111A" w:rsidRPr="00AF238B">
              <w:rPr>
                <w:rFonts w:cs="Times New Roman"/>
                <w:sz w:val="22"/>
              </w:rPr>
              <w:t>the Senate represents all students while the House legislates for graduate students only.</w:t>
            </w:r>
          </w:p>
        </w:tc>
        <w:tc>
          <w:tcPr>
            <w:tcW w:w="3832" w:type="dxa"/>
          </w:tcPr>
          <w:p w14:paraId="7D4CC2CE" w14:textId="77777777" w:rsidR="00671DDD" w:rsidRPr="00AF238B" w:rsidRDefault="00671DDD" w:rsidP="007D0CE8">
            <w:pPr>
              <w:rPr>
                <w:rFonts w:cs="Times New Roman"/>
                <w:sz w:val="22"/>
              </w:rPr>
            </w:pPr>
          </w:p>
        </w:tc>
      </w:tr>
      <w:tr w:rsidR="00671DDD" w:rsidRPr="00C750C8" w14:paraId="7CAB8154" w14:textId="04DA5E36" w:rsidTr="006354A3">
        <w:trPr>
          <w:trHeight w:val="432"/>
        </w:trPr>
        <w:tc>
          <w:tcPr>
            <w:tcW w:w="335" w:type="dxa"/>
          </w:tcPr>
          <w:p w14:paraId="50BA3382"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7EB6E3A3" w14:textId="6FBA14BB" w:rsidR="00671DDD" w:rsidRPr="00AF238B" w:rsidRDefault="00DB0FB1" w:rsidP="007D0CE8">
            <w:pPr>
              <w:rPr>
                <w:rFonts w:cs="Times New Roman"/>
                <w:sz w:val="22"/>
              </w:rPr>
            </w:pPr>
            <w:hyperlink w:anchor="Structure" w:history="1">
              <w:r w:rsidR="00671DDD" w:rsidRPr="00AF238B">
                <w:rPr>
                  <w:rFonts w:cs="Times New Roman"/>
                  <w:sz w:val="22"/>
                </w:rPr>
                <w:t>Article III</w:t>
              </w:r>
              <w:r w:rsidR="00671DDD" w:rsidRPr="00AF238B" w:rsidDel="001E7A75">
                <w:rPr>
                  <w:rFonts w:cs="Times New Roman"/>
                  <w:sz w:val="22"/>
                </w:rPr>
                <w:t xml:space="preserve"> </w:t>
              </w:r>
            </w:hyperlink>
          </w:p>
        </w:tc>
        <w:tc>
          <w:tcPr>
            <w:tcW w:w="1609" w:type="dxa"/>
          </w:tcPr>
          <w:p w14:paraId="4947DDAC" w14:textId="6C69A8D7" w:rsidR="00671DDD" w:rsidRPr="00AF238B" w:rsidRDefault="00DB0FB1" w:rsidP="007D0CE8">
            <w:pPr>
              <w:rPr>
                <w:rFonts w:cs="Times New Roman"/>
                <w:sz w:val="22"/>
              </w:rPr>
            </w:pPr>
            <w:hyperlink w:anchor="Structure" w:history="1">
              <w:r w:rsidR="00671DDD" w:rsidRPr="00AF238B">
                <w:rPr>
                  <w:rFonts w:cs="Times New Roman"/>
                  <w:sz w:val="22"/>
                </w:rPr>
                <w:t>Structure</w:t>
              </w:r>
            </w:hyperlink>
          </w:p>
        </w:tc>
        <w:tc>
          <w:tcPr>
            <w:tcW w:w="1167" w:type="dxa"/>
          </w:tcPr>
          <w:p w14:paraId="650FFA41" w14:textId="484A4C89" w:rsidR="00671DDD" w:rsidRPr="00AF238B" w:rsidRDefault="00671DDD" w:rsidP="007D0CE8">
            <w:pPr>
              <w:rPr>
                <w:rFonts w:cs="Times New Roman"/>
                <w:sz w:val="22"/>
              </w:rPr>
            </w:pPr>
            <w:r w:rsidRPr="00AF238B">
              <w:rPr>
                <w:rFonts w:cs="Times New Roman"/>
                <w:sz w:val="22"/>
              </w:rPr>
              <w:t>Section 1</w:t>
            </w:r>
          </w:p>
        </w:tc>
        <w:tc>
          <w:tcPr>
            <w:tcW w:w="6686" w:type="dxa"/>
          </w:tcPr>
          <w:p w14:paraId="31008999" w14:textId="4B0F7BA3" w:rsidR="00671DDD" w:rsidRPr="00AF238B" w:rsidRDefault="00671DDD" w:rsidP="007D0CE8">
            <w:pPr>
              <w:rPr>
                <w:rFonts w:eastAsia="Times New Roman" w:cs="Times New Roman"/>
                <w:sz w:val="22"/>
              </w:rPr>
            </w:pPr>
            <w:r w:rsidRPr="00AF238B">
              <w:rPr>
                <w:rFonts w:cs="Times New Roman"/>
                <w:sz w:val="22"/>
              </w:rPr>
              <w:t xml:space="preserve">ADDED: </w:t>
            </w:r>
            <w:r w:rsidR="0030410D">
              <w:rPr>
                <w:rFonts w:cs="Times New Roman"/>
                <w:sz w:val="22"/>
              </w:rPr>
              <w:t xml:space="preserve">Specifies </w:t>
            </w:r>
            <w:r w:rsidR="00D914E3" w:rsidRPr="00AF238B">
              <w:rPr>
                <w:rFonts w:cs="Times New Roman"/>
                <w:sz w:val="22"/>
              </w:rPr>
              <w:t>the Senate and House</w:t>
            </w:r>
            <w:r w:rsidR="0018111A" w:rsidRPr="00AF238B">
              <w:rPr>
                <w:rFonts w:cs="Times New Roman"/>
                <w:sz w:val="22"/>
              </w:rPr>
              <w:t xml:space="preserve"> </w:t>
            </w:r>
            <w:r w:rsidR="00D914E3" w:rsidRPr="00AF238B">
              <w:rPr>
                <w:rFonts w:cs="Times New Roman"/>
                <w:sz w:val="22"/>
              </w:rPr>
              <w:t>are the two parts of the Legislative branch</w:t>
            </w:r>
            <w:r w:rsidR="0018111A" w:rsidRPr="00AF238B">
              <w:rPr>
                <w:rFonts w:cs="Times New Roman"/>
                <w:sz w:val="22"/>
              </w:rPr>
              <w:t xml:space="preserve"> and are referred to as the </w:t>
            </w:r>
            <w:r w:rsidRPr="00AF238B">
              <w:rPr>
                <w:rFonts w:cs="Times New Roman"/>
                <w:sz w:val="22"/>
              </w:rPr>
              <w:t>“Assembly</w:t>
            </w:r>
            <w:r w:rsidR="0018111A" w:rsidRPr="00AF238B">
              <w:rPr>
                <w:rFonts w:cs="Times New Roman"/>
                <w:sz w:val="22"/>
              </w:rPr>
              <w:t>’ when they are t</w:t>
            </w:r>
            <w:r w:rsidRPr="00AF238B">
              <w:rPr>
                <w:rFonts w:cs="Times New Roman"/>
                <w:sz w:val="22"/>
              </w:rPr>
              <w:t>ogether</w:t>
            </w:r>
            <w:r w:rsidR="0018111A" w:rsidRPr="00AF238B">
              <w:rPr>
                <w:rFonts w:cs="Times New Roman"/>
                <w:sz w:val="22"/>
              </w:rPr>
              <w:t>.</w:t>
            </w:r>
          </w:p>
        </w:tc>
        <w:tc>
          <w:tcPr>
            <w:tcW w:w="3832" w:type="dxa"/>
          </w:tcPr>
          <w:p w14:paraId="485CFD62" w14:textId="77777777" w:rsidR="00671DDD" w:rsidRPr="00AF238B" w:rsidRDefault="00671DDD" w:rsidP="007D0CE8">
            <w:pPr>
              <w:rPr>
                <w:rFonts w:cs="Times New Roman"/>
                <w:sz w:val="22"/>
              </w:rPr>
            </w:pPr>
          </w:p>
        </w:tc>
      </w:tr>
      <w:tr w:rsidR="00671DDD" w:rsidRPr="00C750C8" w14:paraId="685821CA" w14:textId="3271622F" w:rsidTr="006354A3">
        <w:trPr>
          <w:trHeight w:val="287"/>
        </w:trPr>
        <w:tc>
          <w:tcPr>
            <w:tcW w:w="335" w:type="dxa"/>
          </w:tcPr>
          <w:p w14:paraId="28E38E3F"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04D3DAC4" w14:textId="1256D985" w:rsidR="00671DDD" w:rsidRPr="00AF238B" w:rsidRDefault="00DB0FB1" w:rsidP="007D0CE8">
            <w:pPr>
              <w:rPr>
                <w:rFonts w:cs="Times New Roman"/>
                <w:sz w:val="22"/>
              </w:rPr>
            </w:pPr>
            <w:hyperlink w:anchor="Structure" w:history="1">
              <w:r w:rsidR="00671DDD" w:rsidRPr="00AF238B">
                <w:rPr>
                  <w:rFonts w:cs="Times New Roman"/>
                  <w:sz w:val="22"/>
                </w:rPr>
                <w:t>Article III</w:t>
              </w:r>
              <w:r w:rsidR="00671DDD" w:rsidRPr="00AF238B" w:rsidDel="001E7A75">
                <w:rPr>
                  <w:rFonts w:cs="Times New Roman"/>
                  <w:sz w:val="22"/>
                </w:rPr>
                <w:t xml:space="preserve"> </w:t>
              </w:r>
            </w:hyperlink>
          </w:p>
        </w:tc>
        <w:tc>
          <w:tcPr>
            <w:tcW w:w="1609" w:type="dxa"/>
          </w:tcPr>
          <w:p w14:paraId="4E7C4B0C" w14:textId="2C7F2F3A" w:rsidR="00671DDD" w:rsidRPr="00AF238B" w:rsidRDefault="00DB0FB1" w:rsidP="007D0CE8">
            <w:pPr>
              <w:rPr>
                <w:rFonts w:cs="Times New Roman"/>
                <w:sz w:val="22"/>
              </w:rPr>
            </w:pPr>
            <w:hyperlink w:anchor="Structure" w:history="1">
              <w:r w:rsidR="00671DDD" w:rsidRPr="00AF238B">
                <w:rPr>
                  <w:rFonts w:cs="Times New Roman"/>
                  <w:sz w:val="22"/>
                </w:rPr>
                <w:t>Structure</w:t>
              </w:r>
            </w:hyperlink>
          </w:p>
        </w:tc>
        <w:tc>
          <w:tcPr>
            <w:tcW w:w="1167" w:type="dxa"/>
          </w:tcPr>
          <w:p w14:paraId="1157F964" w14:textId="19B539C8" w:rsidR="00671DDD" w:rsidRPr="00AF238B" w:rsidRDefault="00671DDD" w:rsidP="007D0CE8">
            <w:pPr>
              <w:rPr>
                <w:rFonts w:cs="Times New Roman"/>
                <w:sz w:val="22"/>
              </w:rPr>
            </w:pPr>
            <w:r w:rsidRPr="00AF238B">
              <w:rPr>
                <w:rFonts w:cs="Times New Roman"/>
                <w:sz w:val="22"/>
              </w:rPr>
              <w:t>Section 1</w:t>
            </w:r>
          </w:p>
        </w:tc>
        <w:tc>
          <w:tcPr>
            <w:tcW w:w="6686" w:type="dxa"/>
          </w:tcPr>
          <w:p w14:paraId="77072660" w14:textId="73A80969" w:rsidR="00671DDD" w:rsidRPr="00AF238B" w:rsidRDefault="00671DDD" w:rsidP="007D0CE8">
            <w:pPr>
              <w:rPr>
                <w:rFonts w:cs="Times New Roman"/>
                <w:sz w:val="22"/>
              </w:rPr>
            </w:pPr>
            <w:r w:rsidRPr="00AF238B">
              <w:rPr>
                <w:rFonts w:cs="Times New Roman"/>
                <w:sz w:val="22"/>
              </w:rPr>
              <w:t xml:space="preserve">ADDED:  </w:t>
            </w:r>
            <w:r w:rsidR="0030410D">
              <w:rPr>
                <w:rFonts w:cs="Times New Roman"/>
                <w:sz w:val="22"/>
              </w:rPr>
              <w:t>Specifies t</w:t>
            </w:r>
            <w:r w:rsidRPr="00AF238B">
              <w:rPr>
                <w:rFonts w:cs="Times New Roman"/>
                <w:sz w:val="22"/>
              </w:rPr>
              <w:t>he Election Board as a part of the Judicial branch.</w:t>
            </w:r>
          </w:p>
        </w:tc>
        <w:tc>
          <w:tcPr>
            <w:tcW w:w="3832" w:type="dxa"/>
          </w:tcPr>
          <w:p w14:paraId="42D066C9" w14:textId="77777777" w:rsidR="00671DDD" w:rsidRPr="00AF238B" w:rsidRDefault="00671DDD" w:rsidP="007D0CE8">
            <w:pPr>
              <w:rPr>
                <w:rFonts w:cs="Times New Roman"/>
                <w:sz w:val="22"/>
              </w:rPr>
            </w:pPr>
          </w:p>
        </w:tc>
      </w:tr>
      <w:tr w:rsidR="006354A3" w:rsidRPr="00C750C8" w14:paraId="705DEE8E" w14:textId="77777777" w:rsidTr="006354A3">
        <w:trPr>
          <w:trHeight w:val="287"/>
        </w:trPr>
        <w:tc>
          <w:tcPr>
            <w:tcW w:w="335" w:type="dxa"/>
          </w:tcPr>
          <w:p w14:paraId="617CCB04" w14:textId="77777777" w:rsidR="006354A3" w:rsidRPr="00C750C8" w:rsidRDefault="006354A3" w:rsidP="006354A3">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0B855164" w14:textId="1FF6B450" w:rsidR="006354A3" w:rsidRDefault="00DB0FB1" w:rsidP="006354A3">
            <w:hyperlink w:anchor="Structure" w:history="1">
              <w:r w:rsidR="006354A3" w:rsidRPr="00AF238B">
                <w:rPr>
                  <w:rFonts w:cs="Times New Roman"/>
                  <w:sz w:val="22"/>
                </w:rPr>
                <w:t>Article III</w:t>
              </w:r>
              <w:r w:rsidR="006354A3" w:rsidRPr="00AF238B" w:rsidDel="001E7A75">
                <w:rPr>
                  <w:rFonts w:cs="Times New Roman"/>
                  <w:sz w:val="22"/>
                </w:rPr>
                <w:t xml:space="preserve"> </w:t>
              </w:r>
            </w:hyperlink>
          </w:p>
        </w:tc>
        <w:tc>
          <w:tcPr>
            <w:tcW w:w="1609" w:type="dxa"/>
          </w:tcPr>
          <w:p w14:paraId="14902340" w14:textId="56701F8D" w:rsidR="006354A3" w:rsidRDefault="00DB0FB1" w:rsidP="006354A3">
            <w:hyperlink w:anchor="Structure" w:history="1">
              <w:r w:rsidR="006354A3" w:rsidRPr="00AF238B">
                <w:rPr>
                  <w:rFonts w:cs="Times New Roman"/>
                  <w:sz w:val="22"/>
                </w:rPr>
                <w:t>Structure</w:t>
              </w:r>
            </w:hyperlink>
          </w:p>
        </w:tc>
        <w:tc>
          <w:tcPr>
            <w:tcW w:w="1167" w:type="dxa"/>
          </w:tcPr>
          <w:p w14:paraId="78A51162" w14:textId="78D0BD94" w:rsidR="006354A3" w:rsidRPr="00AF238B" w:rsidRDefault="006354A3" w:rsidP="006354A3">
            <w:pPr>
              <w:rPr>
                <w:rFonts w:cs="Times New Roman"/>
                <w:sz w:val="22"/>
              </w:rPr>
            </w:pPr>
            <w:r>
              <w:rPr>
                <w:rFonts w:cs="Times New Roman"/>
                <w:sz w:val="22"/>
              </w:rPr>
              <w:t>Section 4</w:t>
            </w:r>
          </w:p>
        </w:tc>
        <w:tc>
          <w:tcPr>
            <w:tcW w:w="6686" w:type="dxa"/>
          </w:tcPr>
          <w:p w14:paraId="6F98D336" w14:textId="56656592" w:rsidR="006354A3" w:rsidRPr="00AF238B" w:rsidRDefault="006354A3" w:rsidP="006354A3">
            <w:pPr>
              <w:rPr>
                <w:rFonts w:cs="Times New Roman"/>
                <w:sz w:val="22"/>
              </w:rPr>
            </w:pPr>
            <w:r>
              <w:rPr>
                <w:rFonts w:cs="Times New Roman"/>
                <w:sz w:val="22"/>
              </w:rPr>
              <w:t>ADDED: Sp</w:t>
            </w:r>
            <w:r w:rsidRPr="00863C52">
              <w:rPr>
                <w:rFonts w:cs="Times New Roman"/>
                <w:sz w:val="22"/>
              </w:rPr>
              <w:t>e</w:t>
            </w:r>
            <w:r>
              <w:rPr>
                <w:rFonts w:cs="Times New Roman"/>
                <w:sz w:val="22"/>
              </w:rPr>
              <w:t>cifies the</w:t>
            </w:r>
            <w:r w:rsidRPr="00863C52">
              <w:rPr>
                <w:rFonts w:cs="Times New Roman"/>
                <w:sz w:val="22"/>
              </w:rPr>
              <w:t xml:space="preserve"> laws of Student Government are codified in a Student Government Code of Laws</w:t>
            </w:r>
            <w:r>
              <w:rPr>
                <w:rFonts w:cs="Times New Roman"/>
                <w:sz w:val="22"/>
              </w:rPr>
              <w:t xml:space="preserve"> that consists of two parts, which are the TSUS Regent Rules governed bylaws (relating to </w:t>
            </w:r>
            <w:r w:rsidRPr="006354A3">
              <w:rPr>
                <w:rFonts w:cs="Times New Roman"/>
                <w:sz w:val="22"/>
              </w:rPr>
              <w:t>ethical rules, election rules, and overall structure</w:t>
            </w:r>
            <w:r>
              <w:rPr>
                <w:rFonts w:cs="Times New Roman"/>
                <w:sz w:val="22"/>
              </w:rPr>
              <w:t>) and the organization’s operational procedures.</w:t>
            </w:r>
          </w:p>
        </w:tc>
        <w:tc>
          <w:tcPr>
            <w:tcW w:w="3832" w:type="dxa"/>
          </w:tcPr>
          <w:p w14:paraId="54EBAD23" w14:textId="77777777" w:rsidR="006354A3" w:rsidRPr="00AF238B" w:rsidRDefault="006354A3" w:rsidP="006354A3">
            <w:pPr>
              <w:rPr>
                <w:rFonts w:cs="Times New Roman"/>
                <w:sz w:val="22"/>
              </w:rPr>
            </w:pPr>
          </w:p>
        </w:tc>
      </w:tr>
      <w:tr w:rsidR="00D6777E" w:rsidRPr="00C750C8" w14:paraId="4CCDD46B" w14:textId="77777777" w:rsidTr="006354A3">
        <w:trPr>
          <w:trHeight w:val="287"/>
        </w:trPr>
        <w:tc>
          <w:tcPr>
            <w:tcW w:w="335" w:type="dxa"/>
          </w:tcPr>
          <w:p w14:paraId="372EFC1C" w14:textId="77777777" w:rsidR="00D6777E" w:rsidRPr="00C750C8" w:rsidRDefault="00D6777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208A7DCA" w14:textId="77777777" w:rsidR="00D6777E" w:rsidRPr="00AF238B" w:rsidRDefault="00DB0FB1" w:rsidP="007D0CE8">
            <w:pPr>
              <w:rPr>
                <w:rFonts w:cs="Times New Roman"/>
                <w:sz w:val="22"/>
              </w:rPr>
            </w:pPr>
            <w:hyperlink w:anchor="Structure" w:history="1">
              <w:r w:rsidR="00D6777E" w:rsidRPr="00AF238B">
                <w:rPr>
                  <w:rFonts w:cs="Times New Roman"/>
                  <w:sz w:val="22"/>
                </w:rPr>
                <w:t>Article III</w:t>
              </w:r>
              <w:r w:rsidR="00D6777E" w:rsidRPr="00AF238B" w:rsidDel="001E7A75">
                <w:rPr>
                  <w:rFonts w:cs="Times New Roman"/>
                  <w:sz w:val="22"/>
                </w:rPr>
                <w:t xml:space="preserve"> </w:t>
              </w:r>
            </w:hyperlink>
          </w:p>
        </w:tc>
        <w:tc>
          <w:tcPr>
            <w:tcW w:w="1609" w:type="dxa"/>
          </w:tcPr>
          <w:p w14:paraId="7C086A06" w14:textId="0775EEB4" w:rsidR="00D6777E" w:rsidRPr="00AF238B" w:rsidRDefault="00DB0FB1" w:rsidP="007D0CE8">
            <w:pPr>
              <w:rPr>
                <w:rFonts w:cs="Times New Roman"/>
                <w:sz w:val="22"/>
              </w:rPr>
            </w:pPr>
            <w:hyperlink w:anchor="Structure" w:history="1">
              <w:r w:rsidR="00D6777E" w:rsidRPr="00AF238B">
                <w:rPr>
                  <w:rFonts w:cs="Times New Roman"/>
                  <w:sz w:val="22"/>
                </w:rPr>
                <w:t>Structure</w:t>
              </w:r>
            </w:hyperlink>
          </w:p>
        </w:tc>
        <w:tc>
          <w:tcPr>
            <w:tcW w:w="1167" w:type="dxa"/>
          </w:tcPr>
          <w:p w14:paraId="69D8587F" w14:textId="2DE9FEF0" w:rsidR="00D6777E" w:rsidRPr="00AF238B" w:rsidRDefault="00D6777E" w:rsidP="007D0CE8">
            <w:pPr>
              <w:rPr>
                <w:rFonts w:cs="Times New Roman"/>
                <w:sz w:val="22"/>
              </w:rPr>
            </w:pPr>
            <w:r w:rsidRPr="00AF238B">
              <w:rPr>
                <w:rFonts w:cs="Times New Roman"/>
                <w:sz w:val="22"/>
              </w:rPr>
              <w:t>Section 8</w:t>
            </w:r>
          </w:p>
        </w:tc>
        <w:tc>
          <w:tcPr>
            <w:tcW w:w="6686" w:type="dxa"/>
          </w:tcPr>
          <w:p w14:paraId="2BC7E4C4" w14:textId="07D1BB10" w:rsidR="00D6777E" w:rsidRPr="00AF238B" w:rsidRDefault="00D6777E" w:rsidP="007D0CE8">
            <w:pPr>
              <w:rPr>
                <w:rFonts w:cs="Times New Roman"/>
                <w:sz w:val="22"/>
              </w:rPr>
            </w:pPr>
            <w:r w:rsidRPr="00AF238B">
              <w:rPr>
                <w:rFonts w:cs="Times New Roman"/>
                <w:sz w:val="22"/>
              </w:rPr>
              <w:t xml:space="preserve">ADDED:  </w:t>
            </w:r>
            <w:r w:rsidR="0030410D">
              <w:rPr>
                <w:rFonts w:cs="Times New Roman"/>
                <w:sz w:val="22"/>
              </w:rPr>
              <w:t>Specifies t</w:t>
            </w:r>
            <w:r w:rsidRPr="00AF238B">
              <w:rPr>
                <w:rFonts w:cs="Times New Roman"/>
                <w:sz w:val="22"/>
              </w:rPr>
              <w:t>he Supreme Court Justices and the Election Board members serve a term of two years with alternating terms.</w:t>
            </w:r>
          </w:p>
        </w:tc>
        <w:tc>
          <w:tcPr>
            <w:tcW w:w="3832" w:type="dxa"/>
          </w:tcPr>
          <w:p w14:paraId="2EA00ADF" w14:textId="77777777" w:rsidR="00D6777E" w:rsidRPr="00AF238B" w:rsidRDefault="00D6777E" w:rsidP="007D0CE8">
            <w:pPr>
              <w:rPr>
                <w:rFonts w:cs="Times New Roman"/>
                <w:sz w:val="22"/>
              </w:rPr>
            </w:pPr>
          </w:p>
        </w:tc>
      </w:tr>
      <w:tr w:rsidR="003619E2" w:rsidRPr="00C750C8" w14:paraId="6DA42075" w14:textId="77777777" w:rsidTr="006354A3">
        <w:trPr>
          <w:trHeight w:val="287"/>
        </w:trPr>
        <w:tc>
          <w:tcPr>
            <w:tcW w:w="335" w:type="dxa"/>
          </w:tcPr>
          <w:p w14:paraId="78F247DF" w14:textId="77777777" w:rsidR="003619E2" w:rsidRPr="00C750C8" w:rsidRDefault="003619E2" w:rsidP="003619E2">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01BC3DF0" w14:textId="506CD493" w:rsidR="003619E2" w:rsidRDefault="00DB0FB1" w:rsidP="003619E2">
            <w:hyperlink w:anchor="Structure" w:history="1">
              <w:r w:rsidR="003619E2" w:rsidRPr="00AF238B">
                <w:rPr>
                  <w:rFonts w:cs="Times New Roman"/>
                  <w:sz w:val="22"/>
                </w:rPr>
                <w:t>Article III</w:t>
              </w:r>
              <w:r w:rsidR="003619E2" w:rsidRPr="00AF238B" w:rsidDel="001E7A75">
                <w:rPr>
                  <w:rFonts w:cs="Times New Roman"/>
                  <w:sz w:val="22"/>
                </w:rPr>
                <w:t xml:space="preserve"> </w:t>
              </w:r>
            </w:hyperlink>
          </w:p>
        </w:tc>
        <w:tc>
          <w:tcPr>
            <w:tcW w:w="1609" w:type="dxa"/>
          </w:tcPr>
          <w:p w14:paraId="2DA0C07C" w14:textId="7A23E34A" w:rsidR="003619E2" w:rsidRDefault="00DB0FB1" w:rsidP="003619E2">
            <w:hyperlink w:anchor="Structure" w:history="1">
              <w:r w:rsidR="003619E2" w:rsidRPr="00AF238B">
                <w:rPr>
                  <w:rFonts w:cs="Times New Roman"/>
                  <w:sz w:val="22"/>
                </w:rPr>
                <w:t>Structure</w:t>
              </w:r>
            </w:hyperlink>
          </w:p>
        </w:tc>
        <w:tc>
          <w:tcPr>
            <w:tcW w:w="1167" w:type="dxa"/>
          </w:tcPr>
          <w:p w14:paraId="0B05138B" w14:textId="63A46A60" w:rsidR="003619E2" w:rsidRPr="00AF238B" w:rsidRDefault="003619E2" w:rsidP="003619E2">
            <w:pPr>
              <w:rPr>
                <w:rFonts w:cs="Times New Roman"/>
                <w:sz w:val="22"/>
              </w:rPr>
            </w:pPr>
            <w:r>
              <w:rPr>
                <w:rFonts w:cs="Times New Roman"/>
                <w:sz w:val="22"/>
              </w:rPr>
              <w:t>Section 11</w:t>
            </w:r>
          </w:p>
        </w:tc>
        <w:tc>
          <w:tcPr>
            <w:tcW w:w="6686" w:type="dxa"/>
          </w:tcPr>
          <w:p w14:paraId="5CCB7258" w14:textId="086D29E7" w:rsidR="003619E2" w:rsidRPr="00AF238B" w:rsidRDefault="003619E2" w:rsidP="003619E2">
            <w:pPr>
              <w:rPr>
                <w:rFonts w:cs="Times New Roman"/>
                <w:sz w:val="22"/>
              </w:rPr>
            </w:pPr>
            <w:r>
              <w:rPr>
                <w:rFonts w:cs="Times New Roman"/>
                <w:sz w:val="22"/>
              </w:rPr>
              <w:t>ADDED: Specifies the</w:t>
            </w:r>
            <w:r w:rsidR="008C1460">
              <w:rPr>
                <w:rFonts w:cs="Times New Roman"/>
                <w:sz w:val="22"/>
              </w:rPr>
              <w:t xml:space="preserve"> Advisor is the</w:t>
            </w:r>
            <w:r>
              <w:rPr>
                <w:rFonts w:cs="Times New Roman"/>
                <w:sz w:val="22"/>
              </w:rPr>
              <w:t xml:space="preserve"> Dean of Students and a Dean of Students assigned staff </w:t>
            </w:r>
            <w:r w:rsidR="008C1460">
              <w:rPr>
                <w:rFonts w:cs="Times New Roman"/>
                <w:sz w:val="22"/>
              </w:rPr>
              <w:t xml:space="preserve">person </w:t>
            </w:r>
            <w:r>
              <w:rPr>
                <w:rFonts w:cs="Times New Roman"/>
                <w:sz w:val="22"/>
              </w:rPr>
              <w:t>as co-advisor to the whole organization</w:t>
            </w:r>
            <w:r w:rsidR="008C1460">
              <w:rPr>
                <w:rFonts w:cs="Times New Roman"/>
                <w:sz w:val="22"/>
              </w:rPr>
              <w:t>.</w:t>
            </w:r>
          </w:p>
        </w:tc>
        <w:tc>
          <w:tcPr>
            <w:tcW w:w="3832" w:type="dxa"/>
          </w:tcPr>
          <w:p w14:paraId="03EE7250" w14:textId="77777777" w:rsidR="003619E2" w:rsidRPr="00AF238B" w:rsidRDefault="003619E2" w:rsidP="003619E2">
            <w:pPr>
              <w:rPr>
                <w:rFonts w:cs="Times New Roman"/>
                <w:sz w:val="22"/>
              </w:rPr>
            </w:pPr>
          </w:p>
        </w:tc>
      </w:tr>
      <w:tr w:rsidR="008C1460" w:rsidRPr="00C750C8" w14:paraId="0BAA7F29" w14:textId="77777777" w:rsidTr="006354A3">
        <w:trPr>
          <w:trHeight w:val="287"/>
        </w:trPr>
        <w:tc>
          <w:tcPr>
            <w:tcW w:w="335" w:type="dxa"/>
          </w:tcPr>
          <w:p w14:paraId="0C5E4CA2" w14:textId="77777777" w:rsidR="008C1460" w:rsidRPr="00C750C8" w:rsidRDefault="008C1460" w:rsidP="008C1460">
            <w:pPr>
              <w:pStyle w:val="ListParagraph"/>
              <w:numPr>
                <w:ilvl w:val="0"/>
                <w:numId w:val="20"/>
              </w:numPr>
              <w:spacing w:after="0" w:line="240" w:lineRule="auto"/>
              <w:ind w:left="345"/>
              <w:rPr>
                <w:rFonts w:ascii="Times New Roman" w:hAnsi="Times New Roman" w:cs="Times New Roman"/>
                <w:sz w:val="18"/>
                <w:szCs w:val="18"/>
              </w:rPr>
            </w:pPr>
            <w:bookmarkStart w:id="1" w:name="_Hlk26885505"/>
          </w:p>
        </w:tc>
        <w:tc>
          <w:tcPr>
            <w:tcW w:w="1155" w:type="dxa"/>
          </w:tcPr>
          <w:p w14:paraId="18AEAD68" w14:textId="0BAD3F90" w:rsidR="008C1460" w:rsidRDefault="00DB0FB1" w:rsidP="008C1460">
            <w:hyperlink w:anchor="Structure" w:history="1">
              <w:r w:rsidR="008C1460" w:rsidRPr="00AF238B">
                <w:rPr>
                  <w:rFonts w:cs="Times New Roman"/>
                  <w:sz w:val="22"/>
                </w:rPr>
                <w:t>Article III</w:t>
              </w:r>
              <w:r w:rsidR="008C1460" w:rsidRPr="00AF238B" w:rsidDel="001E7A75">
                <w:rPr>
                  <w:rFonts w:cs="Times New Roman"/>
                  <w:sz w:val="22"/>
                </w:rPr>
                <w:t xml:space="preserve"> </w:t>
              </w:r>
            </w:hyperlink>
          </w:p>
        </w:tc>
        <w:tc>
          <w:tcPr>
            <w:tcW w:w="1609" w:type="dxa"/>
          </w:tcPr>
          <w:p w14:paraId="003F3E5C" w14:textId="106C3CD9" w:rsidR="008C1460" w:rsidRDefault="00DB0FB1" w:rsidP="008C1460">
            <w:hyperlink w:anchor="Structure" w:history="1">
              <w:r w:rsidR="008C1460" w:rsidRPr="00AF238B">
                <w:rPr>
                  <w:rFonts w:cs="Times New Roman"/>
                  <w:sz w:val="22"/>
                </w:rPr>
                <w:t>Structure</w:t>
              </w:r>
            </w:hyperlink>
          </w:p>
        </w:tc>
        <w:tc>
          <w:tcPr>
            <w:tcW w:w="1167" w:type="dxa"/>
          </w:tcPr>
          <w:p w14:paraId="1547FF27" w14:textId="236719E4" w:rsidR="008C1460" w:rsidRDefault="008C1460" w:rsidP="008C1460">
            <w:pPr>
              <w:rPr>
                <w:rFonts w:cs="Times New Roman"/>
                <w:sz w:val="22"/>
              </w:rPr>
            </w:pPr>
            <w:r>
              <w:rPr>
                <w:rFonts w:cs="Times New Roman"/>
                <w:sz w:val="22"/>
              </w:rPr>
              <w:t>Section 11</w:t>
            </w:r>
          </w:p>
        </w:tc>
        <w:tc>
          <w:tcPr>
            <w:tcW w:w="6686" w:type="dxa"/>
          </w:tcPr>
          <w:p w14:paraId="061449B3" w14:textId="227CC66D" w:rsidR="008C1460" w:rsidRDefault="008C1460" w:rsidP="008C1460">
            <w:pPr>
              <w:rPr>
                <w:rFonts w:cs="Times New Roman"/>
                <w:sz w:val="22"/>
              </w:rPr>
            </w:pPr>
            <w:r>
              <w:rPr>
                <w:rFonts w:cs="Times New Roman"/>
                <w:sz w:val="22"/>
              </w:rPr>
              <w:t>ADDED: Specifies</w:t>
            </w:r>
            <w:r w:rsidRPr="008C1460">
              <w:rPr>
                <w:rFonts w:cs="Times New Roman"/>
                <w:sz w:val="22"/>
              </w:rPr>
              <w:t xml:space="preserve"> Student Government authorize</w:t>
            </w:r>
            <w:r>
              <w:rPr>
                <w:rFonts w:cs="Times New Roman"/>
                <w:sz w:val="22"/>
              </w:rPr>
              <w:t xml:space="preserve">s the Dean of the Graduate College and/or the Dean’s designee </w:t>
            </w:r>
            <w:r w:rsidR="00B3017D">
              <w:rPr>
                <w:rFonts w:cs="Times New Roman"/>
                <w:sz w:val="22"/>
              </w:rPr>
              <w:t xml:space="preserve">from the Graduate College faculty or staff </w:t>
            </w:r>
            <w:r>
              <w:rPr>
                <w:rFonts w:cs="Times New Roman"/>
                <w:sz w:val="22"/>
              </w:rPr>
              <w:t>may serve in an advisory role to the Graduate House of Representatives</w:t>
            </w:r>
            <w:r w:rsidR="00B3017D">
              <w:rPr>
                <w:rFonts w:cs="Times New Roman"/>
                <w:sz w:val="22"/>
              </w:rPr>
              <w:t>.</w:t>
            </w:r>
          </w:p>
        </w:tc>
        <w:tc>
          <w:tcPr>
            <w:tcW w:w="3832" w:type="dxa"/>
          </w:tcPr>
          <w:p w14:paraId="535C014B" w14:textId="77777777" w:rsidR="008C1460" w:rsidRPr="00AF238B" w:rsidRDefault="008C1460" w:rsidP="008C1460">
            <w:pPr>
              <w:rPr>
                <w:rFonts w:cs="Times New Roman"/>
                <w:sz w:val="22"/>
              </w:rPr>
            </w:pPr>
          </w:p>
        </w:tc>
      </w:tr>
      <w:bookmarkEnd w:id="1"/>
      <w:tr w:rsidR="008C1460" w:rsidRPr="00C750C8" w14:paraId="4D75FB09" w14:textId="77777777" w:rsidTr="00867F33">
        <w:trPr>
          <w:trHeight w:val="287"/>
        </w:trPr>
        <w:tc>
          <w:tcPr>
            <w:tcW w:w="335" w:type="dxa"/>
          </w:tcPr>
          <w:p w14:paraId="4D379617" w14:textId="77777777" w:rsidR="008C1460" w:rsidRPr="00C750C8" w:rsidRDefault="008C1460" w:rsidP="00867F33">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6885D8BA" w14:textId="77777777" w:rsidR="008C1460" w:rsidRDefault="00DB0FB1" w:rsidP="00867F33">
            <w:hyperlink w:anchor="Structure" w:history="1">
              <w:r w:rsidR="008C1460" w:rsidRPr="00AF238B">
                <w:rPr>
                  <w:rFonts w:cs="Times New Roman"/>
                  <w:sz w:val="22"/>
                </w:rPr>
                <w:t>Article III</w:t>
              </w:r>
              <w:r w:rsidR="008C1460" w:rsidRPr="00AF238B" w:rsidDel="001E7A75">
                <w:rPr>
                  <w:rFonts w:cs="Times New Roman"/>
                  <w:sz w:val="22"/>
                </w:rPr>
                <w:t xml:space="preserve"> </w:t>
              </w:r>
            </w:hyperlink>
          </w:p>
        </w:tc>
        <w:tc>
          <w:tcPr>
            <w:tcW w:w="1609" w:type="dxa"/>
          </w:tcPr>
          <w:p w14:paraId="71D858BE" w14:textId="77777777" w:rsidR="008C1460" w:rsidRDefault="00DB0FB1" w:rsidP="00867F33">
            <w:hyperlink w:anchor="Structure" w:history="1">
              <w:r w:rsidR="008C1460" w:rsidRPr="00AF238B">
                <w:rPr>
                  <w:rFonts w:cs="Times New Roman"/>
                  <w:sz w:val="22"/>
                </w:rPr>
                <w:t>Structure</w:t>
              </w:r>
            </w:hyperlink>
          </w:p>
        </w:tc>
        <w:tc>
          <w:tcPr>
            <w:tcW w:w="1167" w:type="dxa"/>
          </w:tcPr>
          <w:p w14:paraId="13D176EC" w14:textId="77777777" w:rsidR="008C1460" w:rsidRDefault="008C1460" w:rsidP="00867F33">
            <w:pPr>
              <w:rPr>
                <w:rFonts w:cs="Times New Roman"/>
                <w:sz w:val="22"/>
              </w:rPr>
            </w:pPr>
            <w:r>
              <w:rPr>
                <w:rFonts w:cs="Times New Roman"/>
                <w:sz w:val="22"/>
              </w:rPr>
              <w:t>Section 11</w:t>
            </w:r>
          </w:p>
        </w:tc>
        <w:tc>
          <w:tcPr>
            <w:tcW w:w="6686" w:type="dxa"/>
          </w:tcPr>
          <w:p w14:paraId="65CC05FD" w14:textId="77777777" w:rsidR="008C1460" w:rsidRDefault="008C1460" w:rsidP="00867F33">
            <w:pPr>
              <w:rPr>
                <w:rFonts w:cs="Times New Roman"/>
                <w:sz w:val="22"/>
              </w:rPr>
            </w:pPr>
            <w:r>
              <w:rPr>
                <w:rFonts w:cs="Times New Roman"/>
                <w:sz w:val="22"/>
              </w:rPr>
              <w:t>ADDED: Specifies</w:t>
            </w:r>
            <w:r w:rsidRPr="008C1460">
              <w:rPr>
                <w:rFonts w:cs="Times New Roman"/>
                <w:sz w:val="22"/>
              </w:rPr>
              <w:t xml:space="preserve"> Student Government authorize</w:t>
            </w:r>
            <w:r>
              <w:rPr>
                <w:rFonts w:cs="Times New Roman"/>
                <w:sz w:val="22"/>
              </w:rPr>
              <w:t xml:space="preserve">s an advisor as appointed by the Provost to </w:t>
            </w:r>
            <w:r w:rsidRPr="008C1460">
              <w:rPr>
                <w:rFonts w:cs="Times New Roman"/>
                <w:sz w:val="22"/>
              </w:rPr>
              <w:t>consult as needed for advisory opinions regarding hearings and appeals</w:t>
            </w:r>
          </w:p>
        </w:tc>
        <w:tc>
          <w:tcPr>
            <w:tcW w:w="3832" w:type="dxa"/>
          </w:tcPr>
          <w:p w14:paraId="5F0E94F9" w14:textId="77777777" w:rsidR="008C1460" w:rsidRPr="00AF238B" w:rsidRDefault="008C1460" w:rsidP="00867F33">
            <w:pPr>
              <w:rPr>
                <w:rFonts w:cs="Times New Roman"/>
                <w:sz w:val="22"/>
              </w:rPr>
            </w:pPr>
          </w:p>
        </w:tc>
      </w:tr>
      <w:tr w:rsidR="00671DDD" w:rsidRPr="00C750C8" w14:paraId="5FDDF228" w14:textId="7447A4E0" w:rsidTr="006354A3">
        <w:trPr>
          <w:trHeight w:val="432"/>
        </w:trPr>
        <w:tc>
          <w:tcPr>
            <w:tcW w:w="335" w:type="dxa"/>
          </w:tcPr>
          <w:p w14:paraId="685B49EC"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4E9E0A9A" w14:textId="4D0C3508" w:rsidR="00671DDD" w:rsidRPr="00AF238B" w:rsidRDefault="00DB0FB1" w:rsidP="007D0CE8">
            <w:pPr>
              <w:rPr>
                <w:rFonts w:cs="Times New Roman"/>
                <w:sz w:val="22"/>
              </w:rPr>
            </w:pPr>
            <w:hyperlink w:anchor="Structure" w:history="1">
              <w:r w:rsidR="00671DDD" w:rsidRPr="00AF238B">
                <w:rPr>
                  <w:rFonts w:cs="Times New Roman"/>
                  <w:sz w:val="22"/>
                </w:rPr>
                <w:t>Article III</w:t>
              </w:r>
              <w:r w:rsidR="00671DDD" w:rsidRPr="00AF238B" w:rsidDel="001E7A75">
                <w:rPr>
                  <w:rFonts w:cs="Times New Roman"/>
                  <w:sz w:val="22"/>
                </w:rPr>
                <w:t xml:space="preserve"> </w:t>
              </w:r>
            </w:hyperlink>
          </w:p>
        </w:tc>
        <w:tc>
          <w:tcPr>
            <w:tcW w:w="1609" w:type="dxa"/>
          </w:tcPr>
          <w:p w14:paraId="20099B7A" w14:textId="5C841844" w:rsidR="00671DDD" w:rsidRPr="00AF238B" w:rsidRDefault="00DB0FB1" w:rsidP="007D0CE8">
            <w:pPr>
              <w:rPr>
                <w:rFonts w:cs="Times New Roman"/>
                <w:sz w:val="22"/>
              </w:rPr>
            </w:pPr>
            <w:hyperlink w:anchor="Structure" w:history="1">
              <w:r w:rsidR="00671DDD" w:rsidRPr="00AF238B">
                <w:rPr>
                  <w:rFonts w:cs="Times New Roman"/>
                  <w:sz w:val="22"/>
                </w:rPr>
                <w:t>Structure</w:t>
              </w:r>
            </w:hyperlink>
          </w:p>
        </w:tc>
        <w:tc>
          <w:tcPr>
            <w:tcW w:w="1167" w:type="dxa"/>
          </w:tcPr>
          <w:p w14:paraId="2B9E4F85" w14:textId="208AF76C" w:rsidR="00671DDD" w:rsidRPr="00AF238B" w:rsidRDefault="00671DDD" w:rsidP="007D0CE8">
            <w:pPr>
              <w:rPr>
                <w:rFonts w:cs="Times New Roman"/>
                <w:sz w:val="22"/>
              </w:rPr>
            </w:pPr>
            <w:r w:rsidRPr="00AF238B">
              <w:rPr>
                <w:rFonts w:cs="Times New Roman"/>
                <w:sz w:val="22"/>
              </w:rPr>
              <w:t xml:space="preserve">Section </w:t>
            </w:r>
            <w:r w:rsidR="002833E5" w:rsidRPr="00AF238B">
              <w:rPr>
                <w:rFonts w:cs="Times New Roman"/>
                <w:sz w:val="22"/>
              </w:rPr>
              <w:t>13</w:t>
            </w:r>
          </w:p>
        </w:tc>
        <w:tc>
          <w:tcPr>
            <w:tcW w:w="6686" w:type="dxa"/>
          </w:tcPr>
          <w:p w14:paraId="735D5DA2" w14:textId="203E2689" w:rsidR="00671DDD" w:rsidRPr="00AF238B" w:rsidRDefault="00671DDD" w:rsidP="007D0CE8">
            <w:pPr>
              <w:rPr>
                <w:rFonts w:cs="Times New Roman"/>
                <w:sz w:val="22"/>
              </w:rPr>
            </w:pPr>
            <w:r w:rsidRPr="00AF238B">
              <w:rPr>
                <w:rFonts w:cs="Times New Roman"/>
                <w:sz w:val="22"/>
              </w:rPr>
              <w:t xml:space="preserve">ADDED: </w:t>
            </w:r>
            <w:r w:rsidR="0030410D">
              <w:rPr>
                <w:rFonts w:cs="Times New Roman"/>
                <w:sz w:val="22"/>
              </w:rPr>
              <w:t>Specifies p</w:t>
            </w:r>
            <w:r w:rsidRPr="00AF238B">
              <w:rPr>
                <w:rFonts w:cs="Times New Roman"/>
                <w:sz w:val="22"/>
              </w:rPr>
              <w:t xml:space="preserve">roceedings of Student Government will be free of disruption as defined in university policy </w:t>
            </w:r>
            <w:hyperlink r:id="rId8" w:history="1">
              <w:r w:rsidRPr="00AF238B">
                <w:rPr>
                  <w:rFonts w:cs="Times New Roman"/>
                  <w:sz w:val="22"/>
                </w:rPr>
                <w:t>UPPS No. 05.04.03</w:t>
              </w:r>
            </w:hyperlink>
            <w:r w:rsidRPr="00AF238B">
              <w:rPr>
                <w:rFonts w:cs="Times New Roman"/>
                <w:sz w:val="22"/>
              </w:rPr>
              <w:t xml:space="preserve">, the </w:t>
            </w:r>
            <w:hyperlink r:id="rId9" w:history="1">
              <w:r w:rsidRPr="00AF238B">
                <w:rPr>
                  <w:rFonts w:cs="Times New Roman"/>
                  <w:sz w:val="22"/>
                </w:rPr>
                <w:t>student handbook on disruptive activities policy</w:t>
              </w:r>
            </w:hyperlink>
            <w:r w:rsidRPr="00AF238B">
              <w:rPr>
                <w:rFonts w:cs="Times New Roman"/>
                <w:sz w:val="22"/>
              </w:rPr>
              <w:t xml:space="preserve"> or local, state, and federal law.</w:t>
            </w:r>
          </w:p>
        </w:tc>
        <w:tc>
          <w:tcPr>
            <w:tcW w:w="3832" w:type="dxa"/>
          </w:tcPr>
          <w:p w14:paraId="7B8D2CEB" w14:textId="77777777" w:rsidR="00671DDD" w:rsidRPr="00AF238B" w:rsidRDefault="00671DDD" w:rsidP="007D0CE8">
            <w:pPr>
              <w:rPr>
                <w:rFonts w:cs="Times New Roman"/>
                <w:sz w:val="22"/>
              </w:rPr>
            </w:pPr>
          </w:p>
        </w:tc>
      </w:tr>
      <w:tr w:rsidR="00AF7D79" w:rsidRPr="00C750C8" w14:paraId="5AE1C18A" w14:textId="77777777" w:rsidTr="006354A3">
        <w:trPr>
          <w:trHeight w:val="432"/>
        </w:trPr>
        <w:tc>
          <w:tcPr>
            <w:tcW w:w="335" w:type="dxa"/>
          </w:tcPr>
          <w:p w14:paraId="78F1F636" w14:textId="77777777" w:rsidR="00AF7D79" w:rsidRPr="00C750C8" w:rsidRDefault="00AF7D79"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757F7DAF" w14:textId="1285C21B" w:rsidR="00AF7D79" w:rsidRPr="00AF238B" w:rsidRDefault="00AF7D79" w:rsidP="007D0CE8">
            <w:pPr>
              <w:rPr>
                <w:rFonts w:cs="Times New Roman"/>
                <w:sz w:val="22"/>
              </w:rPr>
            </w:pPr>
            <w:r w:rsidRPr="00AF238B">
              <w:rPr>
                <w:rFonts w:cs="Times New Roman"/>
                <w:sz w:val="22"/>
              </w:rPr>
              <w:t>Article IV</w:t>
            </w:r>
          </w:p>
        </w:tc>
        <w:tc>
          <w:tcPr>
            <w:tcW w:w="1609" w:type="dxa"/>
          </w:tcPr>
          <w:p w14:paraId="37059D62" w14:textId="539FA5FD" w:rsidR="00AF7D79" w:rsidRPr="00AF238B" w:rsidRDefault="00AF7D79" w:rsidP="007D0CE8">
            <w:pPr>
              <w:rPr>
                <w:rFonts w:cs="Times New Roman"/>
                <w:sz w:val="22"/>
              </w:rPr>
            </w:pPr>
            <w:r w:rsidRPr="00AF238B">
              <w:rPr>
                <w:rFonts w:cs="Times New Roman"/>
                <w:sz w:val="22"/>
              </w:rPr>
              <w:t>The Executive</w:t>
            </w:r>
          </w:p>
        </w:tc>
        <w:tc>
          <w:tcPr>
            <w:tcW w:w="1167" w:type="dxa"/>
          </w:tcPr>
          <w:p w14:paraId="6D738759" w14:textId="395495CD" w:rsidR="00AF7D79" w:rsidRPr="00AF238B" w:rsidRDefault="00AF7D79" w:rsidP="007D0CE8">
            <w:pPr>
              <w:rPr>
                <w:rFonts w:cs="Times New Roman"/>
                <w:sz w:val="22"/>
              </w:rPr>
            </w:pPr>
            <w:r w:rsidRPr="00AF238B">
              <w:rPr>
                <w:rFonts w:cs="Times New Roman"/>
                <w:sz w:val="22"/>
              </w:rPr>
              <w:t>n/a</w:t>
            </w:r>
            <w:r w:rsidR="00B33A7F">
              <w:rPr>
                <w:rFonts w:cs="Times New Roman"/>
                <w:sz w:val="22"/>
              </w:rPr>
              <w:t xml:space="preserve"> (Title of Article)</w:t>
            </w:r>
          </w:p>
        </w:tc>
        <w:tc>
          <w:tcPr>
            <w:tcW w:w="6686" w:type="dxa"/>
          </w:tcPr>
          <w:p w14:paraId="041C5DDE" w14:textId="6F769FA6" w:rsidR="00AF7D79" w:rsidRPr="00AF238B" w:rsidRDefault="00AF7D79" w:rsidP="007D0CE8">
            <w:pPr>
              <w:rPr>
                <w:rFonts w:cs="Times New Roman"/>
                <w:sz w:val="22"/>
              </w:rPr>
            </w:pPr>
            <w:r w:rsidRPr="00AF238B">
              <w:rPr>
                <w:rFonts w:cs="Times New Roman"/>
                <w:sz w:val="22"/>
              </w:rPr>
              <w:t xml:space="preserve">ADDED: Introduced use of the term “Executive” </w:t>
            </w:r>
            <w:r w:rsidR="0096200C" w:rsidRPr="00AF238B">
              <w:rPr>
                <w:rFonts w:cs="Times New Roman"/>
                <w:sz w:val="22"/>
              </w:rPr>
              <w:t xml:space="preserve">as title of and use within entire Article </w:t>
            </w:r>
            <w:r w:rsidRPr="00AF238B">
              <w:rPr>
                <w:rFonts w:cs="Times New Roman"/>
                <w:sz w:val="22"/>
              </w:rPr>
              <w:t xml:space="preserve">in addition to the use of “Cabinet” regarding the </w:t>
            </w:r>
            <w:r w:rsidRPr="00AF238B">
              <w:rPr>
                <w:rFonts w:cs="Times New Roman"/>
                <w:sz w:val="22"/>
              </w:rPr>
              <w:lastRenderedPageBreak/>
              <w:t>body</w:t>
            </w:r>
            <w:r w:rsidR="0096200C" w:rsidRPr="00AF238B">
              <w:rPr>
                <w:rFonts w:cs="Times New Roman"/>
                <w:sz w:val="22"/>
              </w:rPr>
              <w:t xml:space="preserve"> that</w:t>
            </w:r>
            <w:r w:rsidRPr="00AF238B">
              <w:rPr>
                <w:rFonts w:cs="Times New Roman"/>
                <w:sz w:val="22"/>
              </w:rPr>
              <w:t xml:space="preserve"> </w:t>
            </w:r>
            <w:r w:rsidR="0096200C" w:rsidRPr="00AF238B">
              <w:rPr>
                <w:rFonts w:cs="Times New Roman"/>
                <w:sz w:val="22"/>
              </w:rPr>
              <w:t>includes</w:t>
            </w:r>
            <w:r w:rsidRPr="00AF238B">
              <w:rPr>
                <w:rFonts w:cs="Times New Roman"/>
                <w:sz w:val="22"/>
              </w:rPr>
              <w:t xml:space="preserve"> the President, Vice President, Chief of Staff and Directors of Departments.</w:t>
            </w:r>
          </w:p>
        </w:tc>
        <w:tc>
          <w:tcPr>
            <w:tcW w:w="3832" w:type="dxa"/>
          </w:tcPr>
          <w:p w14:paraId="4F49BCED" w14:textId="77777777" w:rsidR="00AF7D79" w:rsidRPr="00AF238B" w:rsidRDefault="00AF7D79" w:rsidP="007D0CE8">
            <w:pPr>
              <w:rPr>
                <w:rFonts w:cs="Times New Roman"/>
                <w:sz w:val="22"/>
              </w:rPr>
            </w:pPr>
          </w:p>
        </w:tc>
      </w:tr>
      <w:tr w:rsidR="00745EEF" w:rsidRPr="00C750C8" w14:paraId="12F0FC71" w14:textId="77777777" w:rsidTr="003619E2">
        <w:trPr>
          <w:trHeight w:val="287"/>
        </w:trPr>
        <w:tc>
          <w:tcPr>
            <w:tcW w:w="335" w:type="dxa"/>
          </w:tcPr>
          <w:p w14:paraId="0FA31261" w14:textId="77777777" w:rsidR="00745EEF" w:rsidRPr="00C750C8" w:rsidRDefault="00745EEF"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7E04BFD1" w14:textId="77777777" w:rsidR="00745EEF" w:rsidRPr="00AF238B" w:rsidRDefault="00DB0FB1" w:rsidP="007D0CE8">
            <w:pPr>
              <w:rPr>
                <w:rFonts w:cs="Times New Roman"/>
                <w:sz w:val="22"/>
              </w:rPr>
            </w:pPr>
            <w:hyperlink w:anchor="Cabinet" w:history="1">
              <w:r w:rsidR="00745EEF" w:rsidRPr="00AF238B">
                <w:rPr>
                  <w:rFonts w:cs="Times New Roman"/>
                  <w:sz w:val="22"/>
                </w:rPr>
                <w:t>Article IV</w:t>
              </w:r>
              <w:r w:rsidR="00745EEF" w:rsidRPr="00AF238B" w:rsidDel="001E7A75">
                <w:rPr>
                  <w:rFonts w:cs="Times New Roman"/>
                  <w:sz w:val="22"/>
                </w:rPr>
                <w:t xml:space="preserve"> </w:t>
              </w:r>
            </w:hyperlink>
          </w:p>
        </w:tc>
        <w:tc>
          <w:tcPr>
            <w:tcW w:w="1609" w:type="dxa"/>
          </w:tcPr>
          <w:p w14:paraId="173FB80E" w14:textId="77777777" w:rsidR="00745EEF" w:rsidRPr="00AF238B" w:rsidRDefault="00745EEF" w:rsidP="007D0CE8">
            <w:pPr>
              <w:rPr>
                <w:rFonts w:cs="Times New Roman"/>
                <w:sz w:val="22"/>
              </w:rPr>
            </w:pPr>
            <w:r w:rsidRPr="00AF238B">
              <w:rPr>
                <w:rFonts w:cs="Times New Roman"/>
                <w:sz w:val="22"/>
              </w:rPr>
              <w:t>The Executive</w:t>
            </w:r>
          </w:p>
        </w:tc>
        <w:tc>
          <w:tcPr>
            <w:tcW w:w="1167" w:type="dxa"/>
          </w:tcPr>
          <w:p w14:paraId="02849FC5" w14:textId="77777777" w:rsidR="00745EEF" w:rsidRPr="00AF238B" w:rsidRDefault="00745EEF" w:rsidP="007D0CE8">
            <w:pPr>
              <w:rPr>
                <w:rFonts w:cs="Times New Roman"/>
                <w:sz w:val="22"/>
              </w:rPr>
            </w:pPr>
            <w:r w:rsidRPr="00AF238B">
              <w:rPr>
                <w:rFonts w:cs="Times New Roman"/>
                <w:sz w:val="22"/>
              </w:rPr>
              <w:t>Section 2</w:t>
            </w:r>
          </w:p>
        </w:tc>
        <w:tc>
          <w:tcPr>
            <w:tcW w:w="6686" w:type="dxa"/>
          </w:tcPr>
          <w:p w14:paraId="34F20243" w14:textId="4C10768A" w:rsidR="00745EEF" w:rsidRPr="00AF238B" w:rsidRDefault="00745EEF" w:rsidP="007D0CE8">
            <w:pPr>
              <w:rPr>
                <w:rFonts w:cs="Times New Roman"/>
                <w:sz w:val="22"/>
              </w:rPr>
            </w:pPr>
            <w:r w:rsidRPr="00AF238B">
              <w:rPr>
                <w:rFonts w:cs="Times New Roman"/>
                <w:sz w:val="22"/>
              </w:rPr>
              <w:t xml:space="preserve">ADDED:  </w:t>
            </w:r>
            <w:r w:rsidR="0030410D">
              <w:rPr>
                <w:rFonts w:cs="Times New Roman"/>
                <w:sz w:val="22"/>
              </w:rPr>
              <w:t xml:space="preserve">Specifies </w:t>
            </w:r>
            <w:r w:rsidRPr="00AF238B">
              <w:rPr>
                <w:rFonts w:cs="Times New Roman"/>
                <w:sz w:val="22"/>
              </w:rPr>
              <w:t>Chief of Staff as a member of the Cabinet.</w:t>
            </w:r>
          </w:p>
        </w:tc>
        <w:tc>
          <w:tcPr>
            <w:tcW w:w="3832" w:type="dxa"/>
          </w:tcPr>
          <w:p w14:paraId="434D98F0" w14:textId="77777777" w:rsidR="00745EEF" w:rsidRPr="00AF238B" w:rsidRDefault="00745EEF" w:rsidP="007D0CE8">
            <w:pPr>
              <w:rPr>
                <w:rFonts w:cs="Times New Roman"/>
                <w:sz w:val="22"/>
              </w:rPr>
            </w:pPr>
          </w:p>
        </w:tc>
      </w:tr>
      <w:tr w:rsidR="00EC1F60" w:rsidRPr="00C750C8" w14:paraId="5592704C" w14:textId="77777777" w:rsidTr="006354A3">
        <w:trPr>
          <w:trHeight w:val="170"/>
        </w:trPr>
        <w:tc>
          <w:tcPr>
            <w:tcW w:w="335" w:type="dxa"/>
          </w:tcPr>
          <w:p w14:paraId="65C1A6AA" w14:textId="77777777" w:rsidR="00EC1F60" w:rsidRPr="00C750C8" w:rsidRDefault="00EC1F60" w:rsidP="007D0CE8">
            <w:pPr>
              <w:pStyle w:val="ListParagraph"/>
              <w:numPr>
                <w:ilvl w:val="0"/>
                <w:numId w:val="20"/>
              </w:numPr>
              <w:spacing w:after="0" w:line="240" w:lineRule="auto"/>
              <w:ind w:left="345"/>
              <w:rPr>
                <w:rFonts w:ascii="Times New Roman" w:hAnsi="Times New Roman" w:cs="Times New Roman"/>
                <w:sz w:val="18"/>
                <w:szCs w:val="18"/>
              </w:rPr>
            </w:pPr>
            <w:bookmarkStart w:id="2" w:name="_Hlk26781150"/>
          </w:p>
        </w:tc>
        <w:tc>
          <w:tcPr>
            <w:tcW w:w="1155" w:type="dxa"/>
          </w:tcPr>
          <w:p w14:paraId="5123C2B7" w14:textId="77777777" w:rsidR="00EC1F60" w:rsidRPr="00AF238B" w:rsidRDefault="00DB0FB1" w:rsidP="007D0CE8">
            <w:pPr>
              <w:rPr>
                <w:rFonts w:cs="Times New Roman"/>
                <w:sz w:val="22"/>
              </w:rPr>
            </w:pPr>
            <w:hyperlink w:anchor="Cabinet" w:history="1">
              <w:r w:rsidR="00EC1F60" w:rsidRPr="00AF238B">
                <w:rPr>
                  <w:rFonts w:cs="Times New Roman"/>
                  <w:sz w:val="22"/>
                </w:rPr>
                <w:t>Article IV</w:t>
              </w:r>
              <w:r w:rsidR="00EC1F60" w:rsidRPr="00AF238B" w:rsidDel="001E7A75">
                <w:rPr>
                  <w:rFonts w:cs="Times New Roman"/>
                  <w:sz w:val="22"/>
                </w:rPr>
                <w:t xml:space="preserve"> </w:t>
              </w:r>
            </w:hyperlink>
          </w:p>
        </w:tc>
        <w:tc>
          <w:tcPr>
            <w:tcW w:w="1609" w:type="dxa"/>
          </w:tcPr>
          <w:p w14:paraId="63F1C317" w14:textId="77777777" w:rsidR="00EC1F60" w:rsidRPr="00AF238B" w:rsidRDefault="00EC1F60" w:rsidP="007D0CE8">
            <w:pPr>
              <w:rPr>
                <w:rFonts w:cs="Times New Roman"/>
                <w:sz w:val="22"/>
              </w:rPr>
            </w:pPr>
            <w:r w:rsidRPr="00AF238B">
              <w:rPr>
                <w:rFonts w:cs="Times New Roman"/>
                <w:sz w:val="22"/>
              </w:rPr>
              <w:t>The Executive</w:t>
            </w:r>
          </w:p>
        </w:tc>
        <w:tc>
          <w:tcPr>
            <w:tcW w:w="1167" w:type="dxa"/>
          </w:tcPr>
          <w:p w14:paraId="4CD636AD" w14:textId="77777777" w:rsidR="00EC1F60" w:rsidRPr="00AF238B" w:rsidRDefault="00EC1F60" w:rsidP="007D0CE8">
            <w:pPr>
              <w:rPr>
                <w:rFonts w:cs="Times New Roman"/>
                <w:sz w:val="22"/>
              </w:rPr>
            </w:pPr>
            <w:r w:rsidRPr="00AF238B">
              <w:rPr>
                <w:rFonts w:cs="Times New Roman"/>
                <w:sz w:val="22"/>
              </w:rPr>
              <w:t>Section 2</w:t>
            </w:r>
          </w:p>
        </w:tc>
        <w:tc>
          <w:tcPr>
            <w:tcW w:w="6686" w:type="dxa"/>
          </w:tcPr>
          <w:p w14:paraId="50FC6536" w14:textId="7DD7775A" w:rsidR="00EC1F60" w:rsidRPr="00AF238B" w:rsidRDefault="00EC1F60" w:rsidP="007D0CE8">
            <w:pPr>
              <w:rPr>
                <w:rFonts w:cs="Times New Roman"/>
                <w:sz w:val="22"/>
              </w:rPr>
            </w:pPr>
            <w:r w:rsidRPr="00AF238B">
              <w:rPr>
                <w:rFonts w:cs="Times New Roman"/>
                <w:sz w:val="22"/>
              </w:rPr>
              <w:t xml:space="preserve">REMOVED: </w:t>
            </w:r>
            <w:r w:rsidR="0030410D">
              <w:rPr>
                <w:rFonts w:cs="Times New Roman"/>
                <w:sz w:val="22"/>
              </w:rPr>
              <w:t xml:space="preserve">The </w:t>
            </w:r>
            <w:r w:rsidRPr="00AF238B">
              <w:rPr>
                <w:rFonts w:cs="Times New Roman"/>
                <w:sz w:val="22"/>
              </w:rPr>
              <w:t>Supreme Court Chief Justice, Senate Leader and House Leader as members of the Cabinet.</w:t>
            </w:r>
          </w:p>
        </w:tc>
        <w:tc>
          <w:tcPr>
            <w:tcW w:w="3832" w:type="dxa"/>
          </w:tcPr>
          <w:p w14:paraId="7DC3A4B3" w14:textId="77777777" w:rsidR="00EC1F60" w:rsidRPr="00AF238B" w:rsidRDefault="00EC1F60" w:rsidP="007D0CE8">
            <w:pPr>
              <w:rPr>
                <w:rFonts w:cs="Times New Roman"/>
                <w:sz w:val="22"/>
              </w:rPr>
            </w:pPr>
          </w:p>
        </w:tc>
      </w:tr>
      <w:bookmarkEnd w:id="2"/>
      <w:tr w:rsidR="00745EEF" w:rsidRPr="00C750C8" w14:paraId="1655C076" w14:textId="77777777" w:rsidTr="006354A3">
        <w:trPr>
          <w:trHeight w:val="170"/>
        </w:trPr>
        <w:tc>
          <w:tcPr>
            <w:tcW w:w="335" w:type="dxa"/>
          </w:tcPr>
          <w:p w14:paraId="3ABCB2EA" w14:textId="77777777" w:rsidR="00745EEF" w:rsidRPr="00C750C8" w:rsidRDefault="00745EEF"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74289764" w14:textId="77777777" w:rsidR="00745EEF" w:rsidRPr="00AF238B" w:rsidRDefault="00DB0FB1" w:rsidP="007D0CE8">
            <w:pPr>
              <w:rPr>
                <w:rFonts w:cs="Times New Roman"/>
                <w:sz w:val="22"/>
              </w:rPr>
            </w:pPr>
            <w:hyperlink w:anchor="Cabinet" w:history="1">
              <w:r w:rsidR="00745EEF" w:rsidRPr="00AF238B">
                <w:rPr>
                  <w:rFonts w:cs="Times New Roman"/>
                  <w:sz w:val="22"/>
                </w:rPr>
                <w:t>Article IV</w:t>
              </w:r>
              <w:r w:rsidR="00745EEF" w:rsidRPr="00AF238B" w:rsidDel="001E7A75">
                <w:rPr>
                  <w:rFonts w:cs="Times New Roman"/>
                  <w:sz w:val="22"/>
                </w:rPr>
                <w:t xml:space="preserve"> </w:t>
              </w:r>
            </w:hyperlink>
          </w:p>
        </w:tc>
        <w:tc>
          <w:tcPr>
            <w:tcW w:w="1609" w:type="dxa"/>
          </w:tcPr>
          <w:p w14:paraId="5444D61B" w14:textId="77777777" w:rsidR="00745EEF" w:rsidRPr="00AF238B" w:rsidRDefault="00745EEF" w:rsidP="007D0CE8">
            <w:pPr>
              <w:rPr>
                <w:rFonts w:cs="Times New Roman"/>
                <w:sz w:val="22"/>
              </w:rPr>
            </w:pPr>
            <w:r w:rsidRPr="00AF238B">
              <w:rPr>
                <w:rFonts w:cs="Times New Roman"/>
                <w:sz w:val="22"/>
              </w:rPr>
              <w:t>The Executive</w:t>
            </w:r>
          </w:p>
        </w:tc>
        <w:tc>
          <w:tcPr>
            <w:tcW w:w="1167" w:type="dxa"/>
          </w:tcPr>
          <w:p w14:paraId="6FD6B088" w14:textId="77777777" w:rsidR="00745EEF" w:rsidRPr="00AF238B" w:rsidRDefault="00745EEF" w:rsidP="007D0CE8">
            <w:pPr>
              <w:rPr>
                <w:rFonts w:cs="Times New Roman"/>
                <w:sz w:val="22"/>
              </w:rPr>
            </w:pPr>
            <w:r w:rsidRPr="00AF238B">
              <w:rPr>
                <w:rFonts w:cs="Times New Roman"/>
                <w:sz w:val="22"/>
              </w:rPr>
              <w:t>Section 2</w:t>
            </w:r>
          </w:p>
        </w:tc>
        <w:tc>
          <w:tcPr>
            <w:tcW w:w="6686" w:type="dxa"/>
          </w:tcPr>
          <w:p w14:paraId="1A3F52BC" w14:textId="36C590D5" w:rsidR="00745EEF" w:rsidRPr="00AF238B" w:rsidRDefault="00745EEF" w:rsidP="007D0CE8">
            <w:pPr>
              <w:rPr>
                <w:rFonts w:cs="Times New Roman"/>
                <w:sz w:val="22"/>
              </w:rPr>
            </w:pPr>
            <w:r w:rsidRPr="00AF238B">
              <w:rPr>
                <w:rFonts w:cs="Times New Roman"/>
                <w:sz w:val="22"/>
              </w:rPr>
              <w:t xml:space="preserve">ADDED: </w:t>
            </w:r>
            <w:r w:rsidR="0030410D">
              <w:rPr>
                <w:rFonts w:cs="Times New Roman"/>
                <w:sz w:val="22"/>
              </w:rPr>
              <w:t xml:space="preserve">Specifies the </w:t>
            </w:r>
            <w:r w:rsidRPr="00AF238B">
              <w:rPr>
                <w:rFonts w:cs="Times New Roman"/>
                <w:sz w:val="22"/>
              </w:rPr>
              <w:t>Senate Leader and House Leader may attend Cabinet meetings in advisory capacity but have no rights or responsibilities.</w:t>
            </w:r>
          </w:p>
        </w:tc>
        <w:tc>
          <w:tcPr>
            <w:tcW w:w="3832" w:type="dxa"/>
          </w:tcPr>
          <w:p w14:paraId="0A55BD8F" w14:textId="77777777" w:rsidR="00745EEF" w:rsidRPr="00AF238B" w:rsidRDefault="00745EEF" w:rsidP="007D0CE8">
            <w:pPr>
              <w:rPr>
                <w:rFonts w:cs="Times New Roman"/>
                <w:sz w:val="22"/>
              </w:rPr>
            </w:pPr>
          </w:p>
        </w:tc>
      </w:tr>
      <w:tr w:rsidR="00B432C5" w:rsidRPr="00C750C8" w14:paraId="51DBEB94" w14:textId="77777777" w:rsidTr="006354A3">
        <w:trPr>
          <w:trHeight w:val="170"/>
        </w:trPr>
        <w:tc>
          <w:tcPr>
            <w:tcW w:w="335" w:type="dxa"/>
          </w:tcPr>
          <w:p w14:paraId="162422C6" w14:textId="77777777" w:rsidR="00B432C5" w:rsidRPr="00C750C8" w:rsidRDefault="00B432C5"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0356BDFB" w14:textId="77777777" w:rsidR="00B432C5" w:rsidRPr="00AF238B" w:rsidRDefault="00DB0FB1" w:rsidP="007D0CE8">
            <w:pPr>
              <w:rPr>
                <w:rFonts w:cs="Times New Roman"/>
                <w:sz w:val="22"/>
              </w:rPr>
            </w:pPr>
            <w:hyperlink w:anchor="Cabinet" w:history="1">
              <w:r w:rsidR="00B432C5" w:rsidRPr="00AF238B">
                <w:rPr>
                  <w:rFonts w:cs="Times New Roman"/>
                  <w:sz w:val="22"/>
                </w:rPr>
                <w:t>Article IV</w:t>
              </w:r>
              <w:r w:rsidR="00B432C5" w:rsidRPr="00AF238B" w:rsidDel="001E7A75">
                <w:rPr>
                  <w:rFonts w:cs="Times New Roman"/>
                  <w:sz w:val="22"/>
                </w:rPr>
                <w:t xml:space="preserve"> </w:t>
              </w:r>
            </w:hyperlink>
          </w:p>
        </w:tc>
        <w:tc>
          <w:tcPr>
            <w:tcW w:w="1609" w:type="dxa"/>
          </w:tcPr>
          <w:p w14:paraId="31C2F491" w14:textId="77777777" w:rsidR="00B432C5" w:rsidRPr="00AF238B" w:rsidRDefault="00B432C5" w:rsidP="007D0CE8">
            <w:pPr>
              <w:rPr>
                <w:rFonts w:cs="Times New Roman"/>
                <w:sz w:val="22"/>
              </w:rPr>
            </w:pPr>
            <w:r w:rsidRPr="00AF238B">
              <w:rPr>
                <w:rFonts w:cs="Times New Roman"/>
                <w:sz w:val="22"/>
              </w:rPr>
              <w:t>The Executive</w:t>
            </w:r>
          </w:p>
        </w:tc>
        <w:tc>
          <w:tcPr>
            <w:tcW w:w="1167" w:type="dxa"/>
          </w:tcPr>
          <w:p w14:paraId="1F2D22DD" w14:textId="77777777" w:rsidR="00B432C5" w:rsidRPr="00AF238B" w:rsidRDefault="00B432C5" w:rsidP="007D0CE8">
            <w:pPr>
              <w:rPr>
                <w:rFonts w:cs="Times New Roman"/>
                <w:sz w:val="22"/>
              </w:rPr>
            </w:pPr>
            <w:r w:rsidRPr="00AF238B">
              <w:rPr>
                <w:rFonts w:cs="Times New Roman"/>
                <w:sz w:val="22"/>
              </w:rPr>
              <w:t>Section 2</w:t>
            </w:r>
          </w:p>
        </w:tc>
        <w:tc>
          <w:tcPr>
            <w:tcW w:w="6686" w:type="dxa"/>
          </w:tcPr>
          <w:p w14:paraId="219F3701" w14:textId="545201E3" w:rsidR="00B432C5" w:rsidRPr="00AF238B" w:rsidRDefault="00B432C5" w:rsidP="007D0CE8">
            <w:pPr>
              <w:rPr>
                <w:rFonts w:cs="Times New Roman"/>
                <w:sz w:val="22"/>
              </w:rPr>
            </w:pPr>
            <w:r w:rsidRPr="00AF238B">
              <w:rPr>
                <w:rFonts w:cs="Times New Roman"/>
                <w:sz w:val="22"/>
              </w:rPr>
              <w:t xml:space="preserve">ADDED: </w:t>
            </w:r>
            <w:r w:rsidR="0030410D">
              <w:rPr>
                <w:rFonts w:cs="Times New Roman"/>
                <w:sz w:val="22"/>
              </w:rPr>
              <w:t xml:space="preserve">Specifies </w:t>
            </w:r>
            <w:r w:rsidRPr="00AF238B">
              <w:rPr>
                <w:rFonts w:cs="Times New Roman"/>
                <w:sz w:val="22"/>
              </w:rPr>
              <w:t>Department Directors automatically become Ex-officio Senators upon confirmation</w:t>
            </w:r>
            <w:r w:rsidR="006A2370" w:rsidRPr="00AF238B">
              <w:rPr>
                <w:rFonts w:cs="Times New Roman"/>
                <w:sz w:val="22"/>
              </w:rPr>
              <w:t>, which</w:t>
            </w:r>
            <w:r w:rsidRPr="00AF238B">
              <w:rPr>
                <w:rFonts w:cs="Times New Roman"/>
                <w:sz w:val="22"/>
              </w:rPr>
              <w:t xml:space="preserve"> includ</w:t>
            </w:r>
            <w:r w:rsidR="006A2370" w:rsidRPr="00AF238B">
              <w:rPr>
                <w:rFonts w:cs="Times New Roman"/>
                <w:sz w:val="22"/>
              </w:rPr>
              <w:t>es</w:t>
            </w:r>
            <w:r w:rsidRPr="00AF238B">
              <w:rPr>
                <w:rFonts w:cs="Times New Roman"/>
                <w:sz w:val="22"/>
              </w:rPr>
              <w:t xml:space="preserve"> current Senator</w:t>
            </w:r>
            <w:r w:rsidR="006A2370" w:rsidRPr="00AF238B">
              <w:rPr>
                <w:rFonts w:cs="Times New Roman"/>
                <w:sz w:val="22"/>
              </w:rPr>
              <w:t>s</w:t>
            </w:r>
            <w:r w:rsidRPr="00AF238B">
              <w:rPr>
                <w:rFonts w:cs="Times New Roman"/>
                <w:sz w:val="22"/>
              </w:rPr>
              <w:t xml:space="preserve"> whose status changes from voting to ex-officio</w:t>
            </w:r>
            <w:r w:rsidR="006A2370" w:rsidRPr="00AF238B">
              <w:rPr>
                <w:rFonts w:cs="Times New Roman"/>
                <w:sz w:val="22"/>
              </w:rPr>
              <w:t xml:space="preserve"> creating </w:t>
            </w:r>
            <w:r w:rsidR="00926152" w:rsidRPr="00AF238B">
              <w:rPr>
                <w:rFonts w:cs="Times New Roman"/>
                <w:sz w:val="22"/>
              </w:rPr>
              <w:t>vacant</w:t>
            </w:r>
            <w:r w:rsidR="006A2370" w:rsidRPr="00AF238B">
              <w:rPr>
                <w:rFonts w:cs="Times New Roman"/>
                <w:sz w:val="22"/>
              </w:rPr>
              <w:t xml:space="preserve"> Senate seats</w:t>
            </w:r>
            <w:r w:rsidRPr="00AF238B">
              <w:rPr>
                <w:rFonts w:cs="Times New Roman"/>
                <w:sz w:val="22"/>
              </w:rPr>
              <w:t>.</w:t>
            </w:r>
          </w:p>
        </w:tc>
        <w:tc>
          <w:tcPr>
            <w:tcW w:w="3832" w:type="dxa"/>
          </w:tcPr>
          <w:p w14:paraId="740DD61C" w14:textId="77777777" w:rsidR="00B432C5" w:rsidRPr="00AF238B" w:rsidRDefault="00B432C5" w:rsidP="007D0CE8">
            <w:pPr>
              <w:rPr>
                <w:rFonts w:cs="Times New Roman"/>
                <w:sz w:val="22"/>
              </w:rPr>
            </w:pPr>
          </w:p>
        </w:tc>
      </w:tr>
      <w:tr w:rsidR="00671DDD" w:rsidRPr="00C750C8" w14:paraId="5A724694" w14:textId="295B2769" w:rsidTr="006354A3">
        <w:trPr>
          <w:trHeight w:val="432"/>
        </w:trPr>
        <w:tc>
          <w:tcPr>
            <w:tcW w:w="335" w:type="dxa"/>
          </w:tcPr>
          <w:p w14:paraId="3670D04C"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bookmarkStart w:id="3" w:name="_Hlk26783311"/>
          </w:p>
        </w:tc>
        <w:tc>
          <w:tcPr>
            <w:tcW w:w="1155" w:type="dxa"/>
          </w:tcPr>
          <w:p w14:paraId="49BDB53B" w14:textId="1834A37E" w:rsidR="00671DDD" w:rsidRPr="00AF238B" w:rsidRDefault="00DB0FB1" w:rsidP="007D0CE8">
            <w:pPr>
              <w:rPr>
                <w:rFonts w:cs="Times New Roman"/>
                <w:sz w:val="22"/>
              </w:rPr>
            </w:pPr>
            <w:hyperlink w:anchor="Cabinet" w:history="1">
              <w:r w:rsidR="00671DDD" w:rsidRPr="00AF238B">
                <w:rPr>
                  <w:rFonts w:cs="Times New Roman"/>
                  <w:sz w:val="22"/>
                </w:rPr>
                <w:t>Article IV</w:t>
              </w:r>
              <w:r w:rsidR="00671DDD" w:rsidRPr="00AF238B" w:rsidDel="001E7A75">
                <w:rPr>
                  <w:rFonts w:cs="Times New Roman"/>
                  <w:sz w:val="22"/>
                </w:rPr>
                <w:t xml:space="preserve"> </w:t>
              </w:r>
            </w:hyperlink>
          </w:p>
        </w:tc>
        <w:tc>
          <w:tcPr>
            <w:tcW w:w="1609" w:type="dxa"/>
          </w:tcPr>
          <w:p w14:paraId="0DDE780C" w14:textId="20DA1219" w:rsidR="00671DDD" w:rsidRPr="00AF238B" w:rsidRDefault="00683E8B" w:rsidP="007D0CE8">
            <w:pPr>
              <w:rPr>
                <w:rFonts w:cs="Times New Roman"/>
                <w:sz w:val="22"/>
              </w:rPr>
            </w:pPr>
            <w:r w:rsidRPr="00AF238B">
              <w:rPr>
                <w:rFonts w:cs="Times New Roman"/>
                <w:sz w:val="22"/>
              </w:rPr>
              <w:t>The Executive</w:t>
            </w:r>
          </w:p>
        </w:tc>
        <w:tc>
          <w:tcPr>
            <w:tcW w:w="1167" w:type="dxa"/>
          </w:tcPr>
          <w:p w14:paraId="2AB00F25" w14:textId="05F25D60" w:rsidR="00671DDD" w:rsidRPr="00AF238B" w:rsidRDefault="00671DDD" w:rsidP="007D0CE8">
            <w:pPr>
              <w:rPr>
                <w:rFonts w:cs="Times New Roman"/>
                <w:sz w:val="22"/>
              </w:rPr>
            </w:pPr>
            <w:r w:rsidRPr="00AF238B">
              <w:rPr>
                <w:rFonts w:cs="Times New Roman"/>
                <w:sz w:val="22"/>
              </w:rPr>
              <w:t>Section 6</w:t>
            </w:r>
          </w:p>
        </w:tc>
        <w:tc>
          <w:tcPr>
            <w:tcW w:w="6686" w:type="dxa"/>
          </w:tcPr>
          <w:p w14:paraId="3F41CD6B" w14:textId="138315D8" w:rsidR="00671DDD" w:rsidRPr="00AF238B" w:rsidRDefault="00671DDD" w:rsidP="007D0CE8">
            <w:pPr>
              <w:rPr>
                <w:rFonts w:cs="Times New Roman"/>
                <w:b/>
                <w:bCs/>
                <w:sz w:val="22"/>
              </w:rPr>
            </w:pPr>
            <w:r w:rsidRPr="00AF238B">
              <w:rPr>
                <w:rFonts w:cs="Times New Roman"/>
                <w:sz w:val="22"/>
              </w:rPr>
              <w:t xml:space="preserve">ADDED: </w:t>
            </w:r>
            <w:r w:rsidR="0030410D">
              <w:rPr>
                <w:rFonts w:cs="Times New Roman"/>
                <w:sz w:val="22"/>
              </w:rPr>
              <w:t xml:space="preserve">Specifies </w:t>
            </w:r>
            <w:r w:rsidRPr="00AF238B">
              <w:rPr>
                <w:rFonts w:eastAsia="Times New Roman" w:cs="Times New Roman"/>
                <w:sz w:val="22"/>
              </w:rPr>
              <w:t xml:space="preserve">situations when the President is </w:t>
            </w:r>
            <w:r w:rsidR="00346780" w:rsidRPr="00AF238B">
              <w:rPr>
                <w:rFonts w:eastAsia="Times New Roman" w:cs="Times New Roman"/>
                <w:sz w:val="22"/>
              </w:rPr>
              <w:t>relieved</w:t>
            </w:r>
            <w:r w:rsidRPr="00AF238B">
              <w:rPr>
                <w:rFonts w:eastAsia="Times New Roman" w:cs="Times New Roman"/>
                <w:sz w:val="22"/>
              </w:rPr>
              <w:t xml:space="preserve"> </w:t>
            </w:r>
            <w:r w:rsidR="00346780" w:rsidRPr="00AF238B">
              <w:rPr>
                <w:rFonts w:eastAsia="Times New Roman" w:cs="Times New Roman"/>
                <w:sz w:val="22"/>
              </w:rPr>
              <w:t>from</w:t>
            </w:r>
            <w:r w:rsidRPr="00AF238B">
              <w:rPr>
                <w:rFonts w:eastAsia="Times New Roman" w:cs="Times New Roman"/>
                <w:sz w:val="22"/>
              </w:rPr>
              <w:t xml:space="preserve"> office</w:t>
            </w:r>
            <w:r w:rsidR="00346780" w:rsidRPr="00AF238B">
              <w:rPr>
                <w:rFonts w:eastAsia="Times New Roman" w:cs="Times New Roman"/>
                <w:sz w:val="22"/>
              </w:rPr>
              <w:t>.</w:t>
            </w:r>
          </w:p>
        </w:tc>
        <w:tc>
          <w:tcPr>
            <w:tcW w:w="3832" w:type="dxa"/>
          </w:tcPr>
          <w:p w14:paraId="2903A257" w14:textId="77777777" w:rsidR="00671DDD" w:rsidRPr="00AF238B" w:rsidRDefault="00671DDD" w:rsidP="007D0CE8">
            <w:pPr>
              <w:rPr>
                <w:rFonts w:cs="Times New Roman"/>
                <w:sz w:val="22"/>
              </w:rPr>
            </w:pPr>
          </w:p>
        </w:tc>
      </w:tr>
      <w:bookmarkEnd w:id="3"/>
      <w:tr w:rsidR="00346780" w:rsidRPr="00C750C8" w14:paraId="36A752C7" w14:textId="77777777" w:rsidTr="006354A3">
        <w:trPr>
          <w:trHeight w:val="432"/>
        </w:trPr>
        <w:tc>
          <w:tcPr>
            <w:tcW w:w="335" w:type="dxa"/>
          </w:tcPr>
          <w:p w14:paraId="0408D9CA" w14:textId="77777777" w:rsidR="00346780" w:rsidRPr="00C750C8" w:rsidRDefault="00346780"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6297DC05" w14:textId="77777777" w:rsidR="00346780" w:rsidRPr="00AF238B" w:rsidRDefault="00DB0FB1" w:rsidP="007D0CE8">
            <w:pPr>
              <w:rPr>
                <w:rFonts w:cs="Times New Roman"/>
                <w:sz w:val="22"/>
              </w:rPr>
            </w:pPr>
            <w:hyperlink w:anchor="Cabinet" w:history="1">
              <w:r w:rsidR="00346780" w:rsidRPr="00AF238B">
                <w:rPr>
                  <w:rFonts w:cs="Times New Roman"/>
                  <w:sz w:val="22"/>
                </w:rPr>
                <w:t>Article IV</w:t>
              </w:r>
              <w:r w:rsidR="00346780" w:rsidRPr="00AF238B" w:rsidDel="001E7A75">
                <w:rPr>
                  <w:rFonts w:cs="Times New Roman"/>
                  <w:sz w:val="22"/>
                </w:rPr>
                <w:t xml:space="preserve"> </w:t>
              </w:r>
            </w:hyperlink>
          </w:p>
        </w:tc>
        <w:tc>
          <w:tcPr>
            <w:tcW w:w="1609" w:type="dxa"/>
          </w:tcPr>
          <w:p w14:paraId="76E08A26" w14:textId="77777777" w:rsidR="00346780" w:rsidRPr="00AF238B" w:rsidRDefault="00346780" w:rsidP="007D0CE8">
            <w:pPr>
              <w:rPr>
                <w:rFonts w:cs="Times New Roman"/>
                <w:sz w:val="22"/>
              </w:rPr>
            </w:pPr>
            <w:r w:rsidRPr="00AF238B">
              <w:rPr>
                <w:rFonts w:cs="Times New Roman"/>
                <w:sz w:val="22"/>
              </w:rPr>
              <w:t>The Executive</w:t>
            </w:r>
          </w:p>
        </w:tc>
        <w:tc>
          <w:tcPr>
            <w:tcW w:w="1167" w:type="dxa"/>
          </w:tcPr>
          <w:p w14:paraId="1F20C7F2" w14:textId="6ABF4DA8" w:rsidR="00346780" w:rsidRPr="00AF238B" w:rsidRDefault="00346780" w:rsidP="007D0CE8">
            <w:pPr>
              <w:rPr>
                <w:rFonts w:cs="Times New Roman"/>
                <w:sz w:val="22"/>
              </w:rPr>
            </w:pPr>
            <w:r w:rsidRPr="00AF238B">
              <w:rPr>
                <w:rFonts w:cs="Times New Roman"/>
                <w:sz w:val="22"/>
              </w:rPr>
              <w:t>Section 7</w:t>
            </w:r>
          </w:p>
        </w:tc>
        <w:tc>
          <w:tcPr>
            <w:tcW w:w="6686" w:type="dxa"/>
          </w:tcPr>
          <w:p w14:paraId="47A3575F" w14:textId="6B04000E" w:rsidR="00346780" w:rsidRPr="00AF238B" w:rsidRDefault="00346780" w:rsidP="007D0CE8">
            <w:pPr>
              <w:rPr>
                <w:rFonts w:cs="Times New Roman"/>
                <w:b/>
                <w:bCs/>
                <w:sz w:val="22"/>
              </w:rPr>
            </w:pPr>
            <w:r w:rsidRPr="00AF238B">
              <w:rPr>
                <w:rFonts w:cs="Times New Roman"/>
                <w:sz w:val="22"/>
              </w:rPr>
              <w:t xml:space="preserve">ADDED: </w:t>
            </w:r>
            <w:r w:rsidR="0030410D">
              <w:rPr>
                <w:rFonts w:cs="Times New Roman"/>
                <w:sz w:val="22"/>
              </w:rPr>
              <w:t xml:space="preserve">Specifies </w:t>
            </w:r>
            <w:r w:rsidRPr="00AF238B">
              <w:rPr>
                <w:rFonts w:eastAsia="Times New Roman" w:cs="Times New Roman"/>
                <w:sz w:val="22"/>
              </w:rPr>
              <w:t>situations when the President is temporarily removed from office.</w:t>
            </w:r>
          </w:p>
        </w:tc>
        <w:tc>
          <w:tcPr>
            <w:tcW w:w="3832" w:type="dxa"/>
          </w:tcPr>
          <w:p w14:paraId="605BA3C9" w14:textId="77777777" w:rsidR="00346780" w:rsidRPr="00AF238B" w:rsidRDefault="00346780" w:rsidP="007D0CE8">
            <w:pPr>
              <w:rPr>
                <w:rFonts w:cs="Times New Roman"/>
                <w:sz w:val="22"/>
              </w:rPr>
            </w:pPr>
          </w:p>
        </w:tc>
      </w:tr>
      <w:tr w:rsidR="00671DDD" w:rsidRPr="00C750C8" w14:paraId="48427D9F" w14:textId="0B77AA1E" w:rsidTr="006354A3">
        <w:trPr>
          <w:trHeight w:val="432"/>
        </w:trPr>
        <w:tc>
          <w:tcPr>
            <w:tcW w:w="335" w:type="dxa"/>
          </w:tcPr>
          <w:p w14:paraId="41CA8138"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4CD7C08D" w14:textId="20F3BDF1" w:rsidR="00671DDD" w:rsidRPr="00AF238B" w:rsidRDefault="00DB0FB1" w:rsidP="007D0CE8">
            <w:pPr>
              <w:rPr>
                <w:rFonts w:cs="Times New Roman"/>
                <w:sz w:val="22"/>
              </w:rPr>
            </w:pPr>
            <w:hyperlink w:anchor="Cabinet" w:history="1">
              <w:r w:rsidR="00671DDD" w:rsidRPr="00AF238B">
                <w:rPr>
                  <w:rFonts w:cs="Times New Roman"/>
                  <w:sz w:val="22"/>
                </w:rPr>
                <w:t>Article IV</w:t>
              </w:r>
              <w:r w:rsidR="00671DDD" w:rsidRPr="00AF238B" w:rsidDel="001E7A75">
                <w:rPr>
                  <w:rFonts w:cs="Times New Roman"/>
                  <w:sz w:val="22"/>
                </w:rPr>
                <w:t xml:space="preserve"> </w:t>
              </w:r>
            </w:hyperlink>
          </w:p>
        </w:tc>
        <w:tc>
          <w:tcPr>
            <w:tcW w:w="1609" w:type="dxa"/>
          </w:tcPr>
          <w:p w14:paraId="0C02B333" w14:textId="0363130E" w:rsidR="00671DDD" w:rsidRPr="00AF238B" w:rsidRDefault="00683E8B" w:rsidP="007D0CE8">
            <w:pPr>
              <w:rPr>
                <w:rFonts w:cs="Times New Roman"/>
                <w:sz w:val="22"/>
              </w:rPr>
            </w:pPr>
            <w:r w:rsidRPr="00AF238B">
              <w:rPr>
                <w:rFonts w:cs="Times New Roman"/>
                <w:sz w:val="22"/>
              </w:rPr>
              <w:t>The Executive</w:t>
            </w:r>
          </w:p>
        </w:tc>
        <w:tc>
          <w:tcPr>
            <w:tcW w:w="1167" w:type="dxa"/>
          </w:tcPr>
          <w:p w14:paraId="5EA15410" w14:textId="1D2B787F" w:rsidR="00671DDD" w:rsidRPr="00AF238B" w:rsidRDefault="00671DDD" w:rsidP="007D0CE8">
            <w:pPr>
              <w:rPr>
                <w:rFonts w:cs="Times New Roman"/>
                <w:sz w:val="22"/>
              </w:rPr>
            </w:pPr>
            <w:r w:rsidRPr="00AF238B">
              <w:rPr>
                <w:rFonts w:cs="Times New Roman"/>
                <w:sz w:val="22"/>
              </w:rPr>
              <w:t>Section</w:t>
            </w:r>
            <w:r w:rsidR="00346780" w:rsidRPr="00AF238B">
              <w:rPr>
                <w:rFonts w:cs="Times New Roman"/>
                <w:sz w:val="22"/>
              </w:rPr>
              <w:t xml:space="preserve"> 9</w:t>
            </w:r>
          </w:p>
        </w:tc>
        <w:tc>
          <w:tcPr>
            <w:tcW w:w="6686" w:type="dxa"/>
          </w:tcPr>
          <w:p w14:paraId="6E22CDEA" w14:textId="3C997527" w:rsidR="00671DDD" w:rsidRPr="00AF238B" w:rsidRDefault="00671DDD" w:rsidP="007D0CE8">
            <w:pPr>
              <w:rPr>
                <w:rFonts w:cs="Times New Roman"/>
                <w:sz w:val="22"/>
              </w:rPr>
            </w:pPr>
            <w:r w:rsidRPr="00AF238B">
              <w:rPr>
                <w:rFonts w:cs="Times New Roman"/>
                <w:sz w:val="22"/>
              </w:rPr>
              <w:t xml:space="preserve">ADDED: </w:t>
            </w:r>
            <w:r w:rsidR="0030410D">
              <w:rPr>
                <w:rFonts w:cs="Times New Roman"/>
                <w:sz w:val="22"/>
              </w:rPr>
              <w:t xml:space="preserve">Specifies </w:t>
            </w:r>
            <w:r w:rsidRPr="00AF238B">
              <w:rPr>
                <w:rFonts w:eastAsia="Times New Roman" w:cs="Times New Roman"/>
                <w:sz w:val="22"/>
              </w:rPr>
              <w:t>situations when the Vice President is relieved of office</w:t>
            </w:r>
            <w:r w:rsidR="0030410D">
              <w:rPr>
                <w:rFonts w:eastAsia="Times New Roman" w:cs="Times New Roman"/>
                <w:sz w:val="22"/>
              </w:rPr>
              <w:t>.</w:t>
            </w:r>
          </w:p>
        </w:tc>
        <w:tc>
          <w:tcPr>
            <w:tcW w:w="3832" w:type="dxa"/>
          </w:tcPr>
          <w:p w14:paraId="08C5F175" w14:textId="77777777" w:rsidR="00671DDD" w:rsidRPr="00AF238B" w:rsidRDefault="00671DDD" w:rsidP="007D0CE8">
            <w:pPr>
              <w:rPr>
                <w:rFonts w:cs="Times New Roman"/>
                <w:sz w:val="22"/>
              </w:rPr>
            </w:pPr>
          </w:p>
        </w:tc>
      </w:tr>
      <w:tr w:rsidR="00671DDD" w:rsidRPr="00C750C8" w14:paraId="579A2C2A" w14:textId="2CCCBD98" w:rsidTr="006354A3">
        <w:trPr>
          <w:trHeight w:val="432"/>
        </w:trPr>
        <w:tc>
          <w:tcPr>
            <w:tcW w:w="335" w:type="dxa"/>
          </w:tcPr>
          <w:p w14:paraId="02863CE1"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5E8A7CD6" w14:textId="10CC23CD" w:rsidR="00671DDD" w:rsidRPr="00AF238B" w:rsidRDefault="00DB0FB1" w:rsidP="007D0CE8">
            <w:pPr>
              <w:rPr>
                <w:rFonts w:cs="Times New Roman"/>
                <w:sz w:val="22"/>
              </w:rPr>
            </w:pPr>
            <w:hyperlink w:anchor="Cabinet" w:history="1">
              <w:r w:rsidR="00671DDD" w:rsidRPr="00AF238B">
                <w:rPr>
                  <w:rFonts w:cs="Times New Roman"/>
                  <w:sz w:val="22"/>
                </w:rPr>
                <w:t>Article IV</w:t>
              </w:r>
              <w:r w:rsidR="00671DDD" w:rsidRPr="00AF238B" w:rsidDel="001E7A75">
                <w:rPr>
                  <w:rFonts w:cs="Times New Roman"/>
                  <w:sz w:val="22"/>
                </w:rPr>
                <w:t xml:space="preserve"> </w:t>
              </w:r>
            </w:hyperlink>
          </w:p>
        </w:tc>
        <w:tc>
          <w:tcPr>
            <w:tcW w:w="1609" w:type="dxa"/>
          </w:tcPr>
          <w:p w14:paraId="01E41974" w14:textId="1D08A813" w:rsidR="00671DDD" w:rsidRPr="00AF238B" w:rsidRDefault="00683E8B" w:rsidP="007D0CE8">
            <w:pPr>
              <w:rPr>
                <w:rFonts w:cs="Times New Roman"/>
                <w:sz w:val="22"/>
              </w:rPr>
            </w:pPr>
            <w:r w:rsidRPr="00AF238B">
              <w:rPr>
                <w:rFonts w:cs="Times New Roman"/>
                <w:sz w:val="22"/>
              </w:rPr>
              <w:t>The Executive</w:t>
            </w:r>
          </w:p>
        </w:tc>
        <w:tc>
          <w:tcPr>
            <w:tcW w:w="1167" w:type="dxa"/>
          </w:tcPr>
          <w:p w14:paraId="26B12659" w14:textId="4FED03AE" w:rsidR="00671DDD" w:rsidRPr="00AF238B" w:rsidRDefault="00671DDD" w:rsidP="007D0CE8">
            <w:pPr>
              <w:rPr>
                <w:rFonts w:cs="Times New Roman"/>
                <w:sz w:val="22"/>
              </w:rPr>
            </w:pPr>
            <w:r w:rsidRPr="00AF238B">
              <w:rPr>
                <w:rFonts w:cs="Times New Roman"/>
                <w:sz w:val="22"/>
              </w:rPr>
              <w:t xml:space="preserve">Section </w:t>
            </w:r>
            <w:r w:rsidR="007D681B" w:rsidRPr="00AF238B">
              <w:rPr>
                <w:rFonts w:cs="Times New Roman"/>
                <w:sz w:val="22"/>
              </w:rPr>
              <w:t>10</w:t>
            </w:r>
          </w:p>
        </w:tc>
        <w:tc>
          <w:tcPr>
            <w:tcW w:w="6686" w:type="dxa"/>
          </w:tcPr>
          <w:p w14:paraId="7518E871" w14:textId="2950EC39" w:rsidR="00671DDD" w:rsidRPr="00AF238B" w:rsidRDefault="00671DDD" w:rsidP="007D0CE8">
            <w:pPr>
              <w:rPr>
                <w:rFonts w:cs="Times New Roman"/>
                <w:sz w:val="22"/>
              </w:rPr>
            </w:pPr>
            <w:r w:rsidRPr="00AF238B">
              <w:rPr>
                <w:rFonts w:cs="Times New Roman"/>
                <w:sz w:val="22"/>
              </w:rPr>
              <w:t xml:space="preserve">ADDED: </w:t>
            </w:r>
            <w:r w:rsidR="0030410D">
              <w:rPr>
                <w:rFonts w:cs="Times New Roman"/>
                <w:sz w:val="22"/>
              </w:rPr>
              <w:t xml:space="preserve">Specifies </w:t>
            </w:r>
            <w:r w:rsidRPr="00AF238B">
              <w:rPr>
                <w:rFonts w:cs="Times New Roman"/>
                <w:sz w:val="22"/>
              </w:rPr>
              <w:t xml:space="preserve">duties </w:t>
            </w:r>
            <w:r w:rsidR="007D681B" w:rsidRPr="00AF238B">
              <w:rPr>
                <w:rFonts w:cs="Times New Roman"/>
                <w:sz w:val="22"/>
              </w:rPr>
              <w:t>of</w:t>
            </w:r>
            <w:r w:rsidRPr="00AF238B">
              <w:rPr>
                <w:rFonts w:eastAsia="Times New Roman" w:cs="Times New Roman"/>
                <w:sz w:val="22"/>
              </w:rPr>
              <w:t xml:space="preserve"> the Chief of Staff</w:t>
            </w:r>
            <w:r w:rsidR="007D681B" w:rsidRPr="00AF238B">
              <w:rPr>
                <w:rFonts w:eastAsia="Times New Roman" w:cs="Times New Roman"/>
                <w:sz w:val="22"/>
              </w:rPr>
              <w:t>.</w:t>
            </w:r>
          </w:p>
        </w:tc>
        <w:tc>
          <w:tcPr>
            <w:tcW w:w="3832" w:type="dxa"/>
          </w:tcPr>
          <w:p w14:paraId="45922A83" w14:textId="77777777" w:rsidR="00671DDD" w:rsidRPr="00AF238B" w:rsidRDefault="00671DDD" w:rsidP="007D0CE8">
            <w:pPr>
              <w:rPr>
                <w:rFonts w:cs="Times New Roman"/>
                <w:sz w:val="22"/>
              </w:rPr>
            </w:pPr>
          </w:p>
        </w:tc>
      </w:tr>
      <w:tr w:rsidR="00671DDD" w:rsidRPr="00C750C8" w14:paraId="45C030B4" w14:textId="1375C992" w:rsidTr="006354A3">
        <w:trPr>
          <w:trHeight w:val="432"/>
        </w:trPr>
        <w:tc>
          <w:tcPr>
            <w:tcW w:w="335" w:type="dxa"/>
          </w:tcPr>
          <w:p w14:paraId="366B82D7"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7E6020E1" w14:textId="72DA2933" w:rsidR="00671DDD" w:rsidRPr="00AF238B" w:rsidRDefault="00DB0FB1" w:rsidP="007D0CE8">
            <w:pPr>
              <w:rPr>
                <w:rFonts w:cs="Times New Roman"/>
                <w:sz w:val="22"/>
              </w:rPr>
            </w:pPr>
            <w:hyperlink w:anchor="Cabinet" w:history="1">
              <w:r w:rsidR="00671DDD" w:rsidRPr="00AF238B">
                <w:rPr>
                  <w:rFonts w:cs="Times New Roman"/>
                  <w:sz w:val="22"/>
                </w:rPr>
                <w:t>Article IV</w:t>
              </w:r>
              <w:r w:rsidR="00671DDD" w:rsidRPr="00AF238B" w:rsidDel="001E7A75">
                <w:rPr>
                  <w:rFonts w:cs="Times New Roman"/>
                  <w:sz w:val="22"/>
                </w:rPr>
                <w:t xml:space="preserve"> </w:t>
              </w:r>
            </w:hyperlink>
          </w:p>
        </w:tc>
        <w:tc>
          <w:tcPr>
            <w:tcW w:w="1609" w:type="dxa"/>
          </w:tcPr>
          <w:p w14:paraId="48DA5C23" w14:textId="4EC74E84" w:rsidR="00671DDD" w:rsidRPr="00AF238B" w:rsidRDefault="00683E8B" w:rsidP="007D0CE8">
            <w:pPr>
              <w:rPr>
                <w:rFonts w:cs="Times New Roman"/>
                <w:sz w:val="22"/>
              </w:rPr>
            </w:pPr>
            <w:r w:rsidRPr="00AF238B">
              <w:rPr>
                <w:rFonts w:cs="Times New Roman"/>
                <w:sz w:val="22"/>
              </w:rPr>
              <w:t>The Executive</w:t>
            </w:r>
          </w:p>
        </w:tc>
        <w:tc>
          <w:tcPr>
            <w:tcW w:w="1167" w:type="dxa"/>
          </w:tcPr>
          <w:p w14:paraId="7C0D830D" w14:textId="1DA94414" w:rsidR="00671DDD" w:rsidRPr="00AF238B" w:rsidRDefault="00671DDD" w:rsidP="007D0CE8">
            <w:pPr>
              <w:rPr>
                <w:rFonts w:cs="Times New Roman"/>
                <w:sz w:val="22"/>
              </w:rPr>
            </w:pPr>
            <w:r w:rsidRPr="00AF238B">
              <w:rPr>
                <w:rFonts w:cs="Times New Roman"/>
                <w:sz w:val="22"/>
              </w:rPr>
              <w:t xml:space="preserve">Section </w:t>
            </w:r>
            <w:r w:rsidR="007D681B" w:rsidRPr="00AF238B">
              <w:rPr>
                <w:rFonts w:cs="Times New Roman"/>
                <w:sz w:val="22"/>
              </w:rPr>
              <w:t>11</w:t>
            </w:r>
          </w:p>
        </w:tc>
        <w:tc>
          <w:tcPr>
            <w:tcW w:w="6686" w:type="dxa"/>
          </w:tcPr>
          <w:p w14:paraId="2D698FD9" w14:textId="379A678E" w:rsidR="00671DDD" w:rsidRPr="00AF238B" w:rsidRDefault="0030410D" w:rsidP="007D0CE8">
            <w:pPr>
              <w:rPr>
                <w:rFonts w:cs="Times New Roman"/>
                <w:sz w:val="22"/>
              </w:rPr>
            </w:pPr>
            <w:r>
              <w:rPr>
                <w:rFonts w:cs="Times New Roman"/>
                <w:sz w:val="22"/>
              </w:rPr>
              <w:t>ADDED</w:t>
            </w:r>
            <w:r w:rsidR="00671DDD" w:rsidRPr="00AF238B">
              <w:rPr>
                <w:rFonts w:cs="Times New Roman"/>
                <w:sz w:val="22"/>
              </w:rPr>
              <w:t xml:space="preserve">: </w:t>
            </w:r>
            <w:r w:rsidR="004276DF">
              <w:rPr>
                <w:rFonts w:cs="Times New Roman"/>
                <w:sz w:val="22"/>
              </w:rPr>
              <w:t>Specifies</w:t>
            </w:r>
            <w:r>
              <w:rPr>
                <w:rFonts w:cs="Times New Roman"/>
                <w:sz w:val="22"/>
              </w:rPr>
              <w:t xml:space="preserve"> “</w:t>
            </w:r>
            <w:r w:rsidR="00671DDD" w:rsidRPr="00AF238B">
              <w:rPr>
                <w:rFonts w:cs="Times New Roman"/>
                <w:sz w:val="22"/>
              </w:rPr>
              <w:t>Departments</w:t>
            </w:r>
            <w:r>
              <w:rPr>
                <w:rFonts w:cs="Times New Roman"/>
                <w:sz w:val="22"/>
              </w:rPr>
              <w:t>”</w:t>
            </w:r>
            <w:r w:rsidR="00671DDD" w:rsidRPr="00AF238B">
              <w:rPr>
                <w:rFonts w:cs="Times New Roman"/>
                <w:sz w:val="22"/>
              </w:rPr>
              <w:t xml:space="preserve"> of Student Government</w:t>
            </w:r>
            <w:r>
              <w:rPr>
                <w:rFonts w:cs="Times New Roman"/>
                <w:sz w:val="22"/>
              </w:rPr>
              <w:t xml:space="preserve">, which </w:t>
            </w:r>
            <w:r w:rsidR="00671DDD" w:rsidRPr="00AF238B">
              <w:rPr>
                <w:rFonts w:cs="Times New Roman"/>
                <w:sz w:val="22"/>
              </w:rPr>
              <w:t>replace</w:t>
            </w:r>
            <w:r>
              <w:rPr>
                <w:rFonts w:cs="Times New Roman"/>
                <w:sz w:val="22"/>
              </w:rPr>
              <w:t>s the currently named “</w:t>
            </w:r>
            <w:r w:rsidR="00671DDD" w:rsidRPr="00AF238B">
              <w:rPr>
                <w:rFonts w:cs="Times New Roman"/>
                <w:sz w:val="22"/>
              </w:rPr>
              <w:t>Commissions</w:t>
            </w:r>
            <w:r>
              <w:rPr>
                <w:rFonts w:cs="Times New Roman"/>
                <w:sz w:val="22"/>
              </w:rPr>
              <w:t>.”</w:t>
            </w:r>
          </w:p>
        </w:tc>
        <w:tc>
          <w:tcPr>
            <w:tcW w:w="3832" w:type="dxa"/>
          </w:tcPr>
          <w:p w14:paraId="28C2A1AF" w14:textId="77777777" w:rsidR="00671DDD" w:rsidRPr="00AF238B" w:rsidRDefault="00671DDD" w:rsidP="007D0CE8">
            <w:pPr>
              <w:rPr>
                <w:rFonts w:cs="Times New Roman"/>
                <w:sz w:val="22"/>
              </w:rPr>
            </w:pPr>
          </w:p>
        </w:tc>
      </w:tr>
      <w:tr w:rsidR="00671DDD" w:rsidRPr="00C750C8" w14:paraId="5AF9FC0A" w14:textId="4DC18087" w:rsidTr="006354A3">
        <w:trPr>
          <w:trHeight w:val="432"/>
        </w:trPr>
        <w:tc>
          <w:tcPr>
            <w:tcW w:w="335" w:type="dxa"/>
          </w:tcPr>
          <w:p w14:paraId="409C2A0E"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4589B71A" w14:textId="55873F81" w:rsidR="00671DDD" w:rsidRPr="00AF238B" w:rsidRDefault="00DB0FB1" w:rsidP="007D0CE8">
            <w:pPr>
              <w:rPr>
                <w:rFonts w:cs="Times New Roman"/>
                <w:sz w:val="22"/>
              </w:rPr>
            </w:pPr>
            <w:hyperlink w:anchor="Cabinet" w:history="1">
              <w:r w:rsidR="00671DDD" w:rsidRPr="00AF238B">
                <w:rPr>
                  <w:rFonts w:cs="Times New Roman"/>
                  <w:sz w:val="22"/>
                </w:rPr>
                <w:t>Article IV</w:t>
              </w:r>
              <w:r w:rsidR="00671DDD" w:rsidRPr="00AF238B" w:rsidDel="001E7A75">
                <w:rPr>
                  <w:rFonts w:cs="Times New Roman"/>
                  <w:sz w:val="22"/>
                </w:rPr>
                <w:t xml:space="preserve"> </w:t>
              </w:r>
            </w:hyperlink>
          </w:p>
        </w:tc>
        <w:tc>
          <w:tcPr>
            <w:tcW w:w="1609" w:type="dxa"/>
          </w:tcPr>
          <w:p w14:paraId="4F422A66" w14:textId="7E90BD54" w:rsidR="00671DDD" w:rsidRPr="00AF238B" w:rsidRDefault="00683E8B" w:rsidP="007D0CE8">
            <w:pPr>
              <w:rPr>
                <w:rFonts w:cs="Times New Roman"/>
                <w:sz w:val="22"/>
              </w:rPr>
            </w:pPr>
            <w:r w:rsidRPr="00AF238B">
              <w:rPr>
                <w:rFonts w:cs="Times New Roman"/>
                <w:sz w:val="22"/>
              </w:rPr>
              <w:t>The Executive</w:t>
            </w:r>
          </w:p>
        </w:tc>
        <w:tc>
          <w:tcPr>
            <w:tcW w:w="1167" w:type="dxa"/>
          </w:tcPr>
          <w:p w14:paraId="38616F9C" w14:textId="0D69A5C9" w:rsidR="00671DDD" w:rsidRPr="00AF238B" w:rsidRDefault="00671DDD" w:rsidP="007D0CE8">
            <w:pPr>
              <w:rPr>
                <w:rFonts w:cs="Times New Roman"/>
                <w:sz w:val="22"/>
              </w:rPr>
            </w:pPr>
            <w:r w:rsidRPr="00AF238B">
              <w:rPr>
                <w:rFonts w:cs="Times New Roman"/>
                <w:sz w:val="22"/>
              </w:rPr>
              <w:t xml:space="preserve">Section </w:t>
            </w:r>
            <w:r w:rsidR="00F44110" w:rsidRPr="00AF238B">
              <w:rPr>
                <w:rFonts w:cs="Times New Roman"/>
                <w:sz w:val="22"/>
              </w:rPr>
              <w:t>11</w:t>
            </w:r>
          </w:p>
        </w:tc>
        <w:tc>
          <w:tcPr>
            <w:tcW w:w="6686" w:type="dxa"/>
          </w:tcPr>
          <w:p w14:paraId="0D038460" w14:textId="2CB9E40C" w:rsidR="00671DDD" w:rsidRPr="00AF238B" w:rsidRDefault="00671DDD" w:rsidP="007D0CE8">
            <w:pPr>
              <w:rPr>
                <w:rFonts w:cs="Times New Roman"/>
                <w:sz w:val="22"/>
              </w:rPr>
            </w:pPr>
            <w:r w:rsidRPr="00AF238B">
              <w:rPr>
                <w:rFonts w:cs="Times New Roman"/>
                <w:sz w:val="22"/>
              </w:rPr>
              <w:t xml:space="preserve">ADDED: </w:t>
            </w:r>
            <w:r w:rsidR="0030410D">
              <w:rPr>
                <w:rFonts w:cs="Times New Roman"/>
                <w:sz w:val="22"/>
              </w:rPr>
              <w:t>Specifies t</w:t>
            </w:r>
            <w:r w:rsidRPr="00AF238B">
              <w:rPr>
                <w:rFonts w:cs="Times New Roman"/>
                <w:sz w:val="22"/>
              </w:rPr>
              <w:t xml:space="preserve">he number of Departments are limited to </w:t>
            </w:r>
            <w:r w:rsidR="00F44110" w:rsidRPr="00AF238B">
              <w:rPr>
                <w:rFonts w:cs="Times New Roman"/>
                <w:sz w:val="22"/>
              </w:rPr>
              <w:t>six</w:t>
            </w:r>
            <w:r w:rsidRPr="00AF238B">
              <w:rPr>
                <w:rFonts w:cs="Times New Roman"/>
                <w:sz w:val="22"/>
              </w:rPr>
              <w:t xml:space="preserve"> of which must include the three Departments of</w:t>
            </w:r>
            <w:r w:rsidR="00F44110" w:rsidRPr="00AF238B">
              <w:rPr>
                <w:rFonts w:cs="Times New Roman"/>
                <w:sz w:val="22"/>
              </w:rPr>
              <w:t>:</w:t>
            </w:r>
            <w:r w:rsidRPr="00AF238B">
              <w:rPr>
                <w:rFonts w:cs="Times New Roman"/>
                <w:sz w:val="22"/>
              </w:rPr>
              <w:t xml:space="preserve"> </w:t>
            </w:r>
            <w:r w:rsidRPr="00AF238B">
              <w:rPr>
                <w:rFonts w:eastAsia="Times New Roman" w:cs="Times New Roman"/>
                <w:sz w:val="22"/>
              </w:rPr>
              <w:t>Finance responsible for the fiscal matters of Student Government</w:t>
            </w:r>
            <w:r w:rsidR="00F44110" w:rsidRPr="00AF238B">
              <w:rPr>
                <w:rFonts w:eastAsia="Times New Roman" w:cs="Times New Roman"/>
                <w:sz w:val="22"/>
              </w:rPr>
              <w:t>;</w:t>
            </w:r>
            <w:r w:rsidRPr="00AF238B">
              <w:rPr>
                <w:rFonts w:eastAsia="Times New Roman" w:cs="Times New Roman"/>
                <w:sz w:val="22"/>
              </w:rPr>
              <w:t xml:space="preserve"> </w:t>
            </w:r>
            <w:r w:rsidR="00F44110" w:rsidRPr="00AF238B">
              <w:rPr>
                <w:rFonts w:eastAsia="Times New Roman" w:cs="Times New Roman"/>
                <w:sz w:val="22"/>
              </w:rPr>
              <w:t>Marketing and Outreach</w:t>
            </w:r>
            <w:r w:rsidRPr="00AF238B">
              <w:rPr>
                <w:rFonts w:eastAsia="Times New Roman" w:cs="Times New Roman"/>
                <w:sz w:val="22"/>
              </w:rPr>
              <w:t xml:space="preserve"> responsible for managing </w:t>
            </w:r>
            <w:r w:rsidR="00F44110" w:rsidRPr="00AF238B">
              <w:rPr>
                <w:rFonts w:eastAsia="Times New Roman" w:cs="Times New Roman"/>
                <w:sz w:val="22"/>
              </w:rPr>
              <w:t xml:space="preserve">media, communication and public relations </w:t>
            </w:r>
            <w:r w:rsidRPr="00AF238B">
              <w:rPr>
                <w:rFonts w:eastAsia="Times New Roman" w:cs="Times New Roman"/>
                <w:sz w:val="22"/>
              </w:rPr>
              <w:t>of Student Government; and Diversity, Equity, and Inclusion responsible for fostering discussion, dialogue, education, and advocacy of issues important to underrepresented student populations.</w:t>
            </w:r>
          </w:p>
        </w:tc>
        <w:tc>
          <w:tcPr>
            <w:tcW w:w="3832" w:type="dxa"/>
          </w:tcPr>
          <w:p w14:paraId="136C9F9A" w14:textId="77777777" w:rsidR="00671DDD" w:rsidRPr="00AF238B" w:rsidRDefault="00671DDD" w:rsidP="007D0CE8">
            <w:pPr>
              <w:rPr>
                <w:rFonts w:cs="Times New Roman"/>
                <w:sz w:val="22"/>
              </w:rPr>
            </w:pPr>
          </w:p>
        </w:tc>
      </w:tr>
      <w:tr w:rsidR="00671DDD" w:rsidRPr="00C750C8" w14:paraId="47CE8AF7" w14:textId="49338148" w:rsidTr="006354A3">
        <w:trPr>
          <w:trHeight w:val="432"/>
        </w:trPr>
        <w:tc>
          <w:tcPr>
            <w:tcW w:w="335" w:type="dxa"/>
          </w:tcPr>
          <w:p w14:paraId="0220C5AC"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399E5B2E" w14:textId="42062E08" w:rsidR="00671DDD" w:rsidRPr="00AF238B" w:rsidRDefault="00DB0FB1" w:rsidP="007D0CE8">
            <w:pPr>
              <w:rPr>
                <w:rFonts w:cs="Times New Roman"/>
                <w:sz w:val="22"/>
              </w:rPr>
            </w:pPr>
            <w:hyperlink w:anchor="Assembly" w:history="1">
              <w:r w:rsidR="00671DDD" w:rsidRPr="00AF238B">
                <w:rPr>
                  <w:rFonts w:cs="Times New Roman"/>
                  <w:sz w:val="22"/>
                </w:rPr>
                <w:t>Article V</w:t>
              </w:r>
              <w:r w:rsidR="00671DDD" w:rsidRPr="00AF238B" w:rsidDel="001E7A75">
                <w:rPr>
                  <w:rFonts w:cs="Times New Roman"/>
                  <w:sz w:val="22"/>
                </w:rPr>
                <w:t xml:space="preserve"> </w:t>
              </w:r>
            </w:hyperlink>
          </w:p>
        </w:tc>
        <w:tc>
          <w:tcPr>
            <w:tcW w:w="1609" w:type="dxa"/>
          </w:tcPr>
          <w:p w14:paraId="0B1CC310" w14:textId="0553CC9B" w:rsidR="00671DDD" w:rsidRPr="00AF238B" w:rsidRDefault="00DB0FB1" w:rsidP="007D0CE8">
            <w:pPr>
              <w:rPr>
                <w:rFonts w:cs="Times New Roman"/>
                <w:sz w:val="22"/>
              </w:rPr>
            </w:pPr>
            <w:hyperlink w:anchor="Assembly" w:history="1">
              <w:r w:rsidR="00671DDD" w:rsidRPr="00AF238B">
                <w:rPr>
                  <w:rFonts w:cs="Times New Roman"/>
                  <w:sz w:val="22"/>
                </w:rPr>
                <w:t>The Assembly</w:t>
              </w:r>
            </w:hyperlink>
          </w:p>
        </w:tc>
        <w:tc>
          <w:tcPr>
            <w:tcW w:w="1167" w:type="dxa"/>
          </w:tcPr>
          <w:p w14:paraId="6973FDFF" w14:textId="3DD1DC2D" w:rsidR="00671DDD" w:rsidRPr="00AF238B" w:rsidRDefault="00671DDD" w:rsidP="007D0CE8">
            <w:pPr>
              <w:rPr>
                <w:rFonts w:cs="Times New Roman"/>
                <w:sz w:val="22"/>
              </w:rPr>
            </w:pPr>
            <w:r w:rsidRPr="00AF238B">
              <w:rPr>
                <w:rFonts w:cs="Times New Roman"/>
                <w:sz w:val="22"/>
              </w:rPr>
              <w:t>Section 1</w:t>
            </w:r>
          </w:p>
        </w:tc>
        <w:tc>
          <w:tcPr>
            <w:tcW w:w="6686" w:type="dxa"/>
          </w:tcPr>
          <w:p w14:paraId="21E420E4" w14:textId="1C77D899" w:rsidR="00671DDD" w:rsidRPr="00AF238B" w:rsidRDefault="00671DDD" w:rsidP="007D0CE8">
            <w:pPr>
              <w:tabs>
                <w:tab w:val="left" w:pos="1607"/>
              </w:tabs>
              <w:rPr>
                <w:rFonts w:cs="Times New Roman"/>
                <w:sz w:val="22"/>
              </w:rPr>
            </w:pPr>
            <w:r w:rsidRPr="00AF238B">
              <w:rPr>
                <w:rFonts w:cs="Times New Roman"/>
                <w:sz w:val="22"/>
              </w:rPr>
              <w:t xml:space="preserve">ADDED: </w:t>
            </w:r>
            <w:r w:rsidR="0030410D">
              <w:rPr>
                <w:rFonts w:cs="Times New Roman"/>
                <w:sz w:val="22"/>
              </w:rPr>
              <w:t>Specifies t</w:t>
            </w:r>
            <w:r w:rsidRPr="00AF238B">
              <w:rPr>
                <w:rFonts w:cs="Times New Roman"/>
                <w:sz w:val="22"/>
              </w:rPr>
              <w:t xml:space="preserve">he Assembly will meet </w:t>
            </w:r>
            <w:r w:rsidR="00F44110" w:rsidRPr="00AF238B">
              <w:rPr>
                <w:rFonts w:cs="Times New Roman"/>
                <w:sz w:val="22"/>
              </w:rPr>
              <w:t>at least once each</w:t>
            </w:r>
            <w:r w:rsidRPr="00AF238B">
              <w:rPr>
                <w:rFonts w:cs="Times New Roman"/>
                <w:sz w:val="22"/>
              </w:rPr>
              <w:t xml:space="preserve"> year on the third Monday of April at a time and place established by the Vice President.</w:t>
            </w:r>
          </w:p>
        </w:tc>
        <w:tc>
          <w:tcPr>
            <w:tcW w:w="3832" w:type="dxa"/>
          </w:tcPr>
          <w:p w14:paraId="57F372AF" w14:textId="77777777" w:rsidR="00671DDD" w:rsidRPr="00AF238B" w:rsidRDefault="00671DDD" w:rsidP="007D0CE8">
            <w:pPr>
              <w:tabs>
                <w:tab w:val="left" w:pos="1607"/>
              </w:tabs>
              <w:rPr>
                <w:rFonts w:cs="Times New Roman"/>
                <w:sz w:val="22"/>
              </w:rPr>
            </w:pPr>
          </w:p>
        </w:tc>
      </w:tr>
      <w:tr w:rsidR="00736D52" w:rsidRPr="00C750C8" w14:paraId="0F43337B" w14:textId="77777777" w:rsidTr="006354A3">
        <w:trPr>
          <w:trHeight w:val="432"/>
        </w:trPr>
        <w:tc>
          <w:tcPr>
            <w:tcW w:w="335" w:type="dxa"/>
          </w:tcPr>
          <w:p w14:paraId="5607F1E5" w14:textId="77777777" w:rsidR="00736D52" w:rsidRPr="00C750C8" w:rsidRDefault="00736D52"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09D7D269" w14:textId="00C66875" w:rsidR="00736D52" w:rsidRPr="00AF238B" w:rsidRDefault="00DB0FB1" w:rsidP="007D0CE8">
            <w:pPr>
              <w:rPr>
                <w:rFonts w:cs="Times New Roman"/>
                <w:sz w:val="22"/>
              </w:rPr>
            </w:pPr>
            <w:hyperlink w:anchor="Assembly" w:history="1">
              <w:r w:rsidR="00736D52" w:rsidRPr="00AF238B">
                <w:rPr>
                  <w:rFonts w:cs="Times New Roman"/>
                  <w:sz w:val="22"/>
                </w:rPr>
                <w:t>Article V</w:t>
              </w:r>
              <w:r w:rsidR="00736D52" w:rsidRPr="00AF238B" w:rsidDel="001E7A75">
                <w:rPr>
                  <w:rFonts w:cs="Times New Roman"/>
                  <w:sz w:val="22"/>
                </w:rPr>
                <w:t xml:space="preserve"> </w:t>
              </w:r>
            </w:hyperlink>
          </w:p>
        </w:tc>
        <w:tc>
          <w:tcPr>
            <w:tcW w:w="1609" w:type="dxa"/>
          </w:tcPr>
          <w:p w14:paraId="37AFAF0E" w14:textId="7ADD17CB" w:rsidR="00736D52" w:rsidRPr="00AF238B" w:rsidRDefault="00DB0FB1" w:rsidP="007D0CE8">
            <w:pPr>
              <w:rPr>
                <w:rFonts w:cs="Times New Roman"/>
                <w:sz w:val="22"/>
              </w:rPr>
            </w:pPr>
            <w:hyperlink w:anchor="Assembly" w:history="1">
              <w:r w:rsidR="00736D52" w:rsidRPr="00AF238B">
                <w:rPr>
                  <w:rFonts w:cs="Times New Roman"/>
                  <w:sz w:val="22"/>
                </w:rPr>
                <w:t>The Assembly</w:t>
              </w:r>
            </w:hyperlink>
          </w:p>
        </w:tc>
        <w:tc>
          <w:tcPr>
            <w:tcW w:w="1167" w:type="dxa"/>
          </w:tcPr>
          <w:p w14:paraId="69DB8CAB" w14:textId="2114FF22" w:rsidR="00736D52" w:rsidRPr="00AF238B" w:rsidRDefault="00736D52" w:rsidP="007D0CE8">
            <w:pPr>
              <w:rPr>
                <w:rFonts w:cs="Times New Roman"/>
                <w:sz w:val="22"/>
              </w:rPr>
            </w:pPr>
            <w:r w:rsidRPr="00AF238B">
              <w:rPr>
                <w:rFonts w:cs="Times New Roman"/>
                <w:sz w:val="22"/>
              </w:rPr>
              <w:t>Section 3</w:t>
            </w:r>
          </w:p>
        </w:tc>
        <w:tc>
          <w:tcPr>
            <w:tcW w:w="6686" w:type="dxa"/>
          </w:tcPr>
          <w:p w14:paraId="26B05B22" w14:textId="2E547684" w:rsidR="00736D52" w:rsidRPr="00AF238B" w:rsidRDefault="00736D52" w:rsidP="007D0CE8">
            <w:pPr>
              <w:tabs>
                <w:tab w:val="left" w:pos="1607"/>
              </w:tabs>
              <w:rPr>
                <w:rFonts w:cs="Times New Roman"/>
                <w:sz w:val="22"/>
              </w:rPr>
            </w:pPr>
            <w:r w:rsidRPr="00AF238B">
              <w:rPr>
                <w:rFonts w:cs="Times New Roman"/>
                <w:sz w:val="22"/>
              </w:rPr>
              <w:t xml:space="preserve">ADDED: </w:t>
            </w:r>
            <w:r w:rsidR="0030410D">
              <w:rPr>
                <w:rFonts w:cs="Times New Roman"/>
                <w:sz w:val="22"/>
              </w:rPr>
              <w:t>Defines</w:t>
            </w:r>
            <w:r w:rsidRPr="00AF238B">
              <w:rPr>
                <w:rFonts w:cs="Times New Roman"/>
                <w:sz w:val="22"/>
              </w:rPr>
              <w:t xml:space="preserve"> quorum for a Joint Session of the Assembly as “one more than half of the total number of Senators and Representatives on the roster at time the meeting is called of which at least 4 must be Representatives.”</w:t>
            </w:r>
          </w:p>
        </w:tc>
        <w:tc>
          <w:tcPr>
            <w:tcW w:w="3832" w:type="dxa"/>
          </w:tcPr>
          <w:p w14:paraId="56A4E71D" w14:textId="77777777" w:rsidR="00736D52" w:rsidRPr="00AF238B" w:rsidRDefault="00736D52" w:rsidP="007D0CE8">
            <w:pPr>
              <w:tabs>
                <w:tab w:val="left" w:pos="1607"/>
              </w:tabs>
              <w:rPr>
                <w:rFonts w:cs="Times New Roman"/>
                <w:sz w:val="22"/>
              </w:rPr>
            </w:pPr>
          </w:p>
        </w:tc>
      </w:tr>
      <w:tr w:rsidR="00671DDD" w:rsidRPr="00C750C8" w14:paraId="3C346F4B" w14:textId="31838103" w:rsidTr="006354A3">
        <w:trPr>
          <w:trHeight w:val="432"/>
        </w:trPr>
        <w:tc>
          <w:tcPr>
            <w:tcW w:w="335" w:type="dxa"/>
          </w:tcPr>
          <w:p w14:paraId="058F9995"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48C2E051" w14:textId="3E4C0604" w:rsidR="00671DDD" w:rsidRPr="00AF238B" w:rsidRDefault="00DB0FB1" w:rsidP="007D0CE8">
            <w:pPr>
              <w:rPr>
                <w:rFonts w:cs="Times New Roman"/>
                <w:sz w:val="22"/>
              </w:rPr>
            </w:pPr>
            <w:hyperlink w:anchor="Assembly" w:history="1">
              <w:r w:rsidR="00671DDD" w:rsidRPr="00AF238B">
                <w:rPr>
                  <w:rFonts w:cs="Times New Roman"/>
                  <w:sz w:val="22"/>
                </w:rPr>
                <w:t>Article V</w:t>
              </w:r>
              <w:r w:rsidR="00671DDD" w:rsidRPr="00AF238B" w:rsidDel="001E7A75">
                <w:rPr>
                  <w:rFonts w:cs="Times New Roman"/>
                  <w:sz w:val="22"/>
                </w:rPr>
                <w:t xml:space="preserve"> </w:t>
              </w:r>
            </w:hyperlink>
          </w:p>
        </w:tc>
        <w:tc>
          <w:tcPr>
            <w:tcW w:w="1609" w:type="dxa"/>
          </w:tcPr>
          <w:p w14:paraId="77245DDC" w14:textId="0EE6BD83" w:rsidR="00671DDD" w:rsidRPr="00AF238B" w:rsidRDefault="00DB0FB1" w:rsidP="007D0CE8">
            <w:pPr>
              <w:rPr>
                <w:rFonts w:cs="Times New Roman"/>
                <w:sz w:val="22"/>
              </w:rPr>
            </w:pPr>
            <w:hyperlink w:anchor="Assembly" w:history="1">
              <w:r w:rsidR="00671DDD" w:rsidRPr="00AF238B">
                <w:rPr>
                  <w:rFonts w:cs="Times New Roman"/>
                  <w:sz w:val="22"/>
                </w:rPr>
                <w:t>The Assembly</w:t>
              </w:r>
            </w:hyperlink>
          </w:p>
        </w:tc>
        <w:tc>
          <w:tcPr>
            <w:tcW w:w="1167" w:type="dxa"/>
          </w:tcPr>
          <w:p w14:paraId="4931CA57" w14:textId="7641D098" w:rsidR="00671DDD" w:rsidRPr="00AF238B" w:rsidRDefault="00671DDD" w:rsidP="007D0CE8">
            <w:pPr>
              <w:rPr>
                <w:rFonts w:cs="Times New Roman"/>
                <w:sz w:val="22"/>
              </w:rPr>
            </w:pPr>
            <w:r w:rsidRPr="00AF238B">
              <w:rPr>
                <w:rFonts w:cs="Times New Roman"/>
                <w:sz w:val="22"/>
              </w:rPr>
              <w:t xml:space="preserve">Section </w:t>
            </w:r>
            <w:r w:rsidR="002D441F" w:rsidRPr="00AF238B">
              <w:rPr>
                <w:rFonts w:cs="Times New Roman"/>
                <w:sz w:val="22"/>
              </w:rPr>
              <w:t>4</w:t>
            </w:r>
          </w:p>
        </w:tc>
        <w:tc>
          <w:tcPr>
            <w:tcW w:w="6686" w:type="dxa"/>
          </w:tcPr>
          <w:p w14:paraId="162C4A8B" w14:textId="428F23CA" w:rsidR="00671DDD" w:rsidRPr="00AF238B" w:rsidRDefault="00671DDD" w:rsidP="007D0CE8">
            <w:pPr>
              <w:rPr>
                <w:rFonts w:cs="Times New Roman"/>
                <w:sz w:val="22"/>
              </w:rPr>
            </w:pPr>
            <w:r w:rsidRPr="00AF238B">
              <w:rPr>
                <w:rFonts w:cs="Times New Roman"/>
                <w:sz w:val="22"/>
              </w:rPr>
              <w:t xml:space="preserve">ADDED: </w:t>
            </w:r>
            <w:bookmarkStart w:id="4" w:name="_Hlk4590071"/>
            <w:r w:rsidR="003854A6">
              <w:rPr>
                <w:rFonts w:cs="Times New Roman"/>
                <w:sz w:val="22"/>
              </w:rPr>
              <w:t>Specifies i</w:t>
            </w:r>
            <w:r w:rsidRPr="00AF238B">
              <w:rPr>
                <w:rFonts w:cs="Times New Roman"/>
                <w:sz w:val="22"/>
              </w:rPr>
              <w:t xml:space="preserve">n the event that quorum is not met, the chair of the meeting may hold the membership of the chamber for a time period not </w:t>
            </w:r>
            <w:r w:rsidRPr="00AF238B">
              <w:rPr>
                <w:rFonts w:cs="Times New Roman"/>
                <w:sz w:val="22"/>
              </w:rPr>
              <w:lastRenderedPageBreak/>
              <w:t>to exceed 45 minutes while all constitutional and parliamentary procedures are exercised to attain quorum.</w:t>
            </w:r>
            <w:bookmarkEnd w:id="4"/>
          </w:p>
        </w:tc>
        <w:tc>
          <w:tcPr>
            <w:tcW w:w="3832" w:type="dxa"/>
          </w:tcPr>
          <w:p w14:paraId="1CF916F9" w14:textId="77777777" w:rsidR="00671DDD" w:rsidRPr="00AF238B" w:rsidRDefault="00671DDD" w:rsidP="007D0CE8">
            <w:pPr>
              <w:rPr>
                <w:rFonts w:cs="Times New Roman"/>
                <w:sz w:val="22"/>
              </w:rPr>
            </w:pPr>
          </w:p>
        </w:tc>
      </w:tr>
      <w:tr w:rsidR="00671DDD" w:rsidRPr="00C750C8" w14:paraId="13522365" w14:textId="1AF321DB" w:rsidTr="006354A3">
        <w:trPr>
          <w:trHeight w:val="432"/>
        </w:trPr>
        <w:tc>
          <w:tcPr>
            <w:tcW w:w="335" w:type="dxa"/>
          </w:tcPr>
          <w:p w14:paraId="30C16D52"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bookmarkStart w:id="5" w:name="_Hlk26786346"/>
          </w:p>
        </w:tc>
        <w:tc>
          <w:tcPr>
            <w:tcW w:w="1155" w:type="dxa"/>
          </w:tcPr>
          <w:p w14:paraId="4778C474" w14:textId="7103903D" w:rsidR="00671DDD" w:rsidRPr="00AF238B" w:rsidRDefault="00DB0FB1" w:rsidP="007D0CE8">
            <w:pPr>
              <w:rPr>
                <w:rFonts w:cs="Times New Roman"/>
                <w:sz w:val="22"/>
              </w:rPr>
            </w:pPr>
            <w:hyperlink w:anchor="Assembly" w:history="1">
              <w:r w:rsidR="00671DDD" w:rsidRPr="00AF238B">
                <w:rPr>
                  <w:rFonts w:cs="Times New Roman"/>
                  <w:sz w:val="22"/>
                </w:rPr>
                <w:t>Article V</w:t>
              </w:r>
              <w:r w:rsidR="00671DDD" w:rsidRPr="00AF238B" w:rsidDel="001E7A75">
                <w:rPr>
                  <w:rFonts w:cs="Times New Roman"/>
                  <w:sz w:val="22"/>
                </w:rPr>
                <w:t xml:space="preserve"> </w:t>
              </w:r>
            </w:hyperlink>
          </w:p>
        </w:tc>
        <w:tc>
          <w:tcPr>
            <w:tcW w:w="1609" w:type="dxa"/>
          </w:tcPr>
          <w:p w14:paraId="7F155E38" w14:textId="4500FA52" w:rsidR="00671DDD" w:rsidRPr="00AF238B" w:rsidRDefault="00DB0FB1" w:rsidP="007D0CE8">
            <w:pPr>
              <w:rPr>
                <w:rFonts w:cs="Times New Roman"/>
                <w:sz w:val="22"/>
              </w:rPr>
            </w:pPr>
            <w:hyperlink w:anchor="Assembly" w:history="1">
              <w:r w:rsidR="00671DDD" w:rsidRPr="00AF238B">
                <w:rPr>
                  <w:rFonts w:cs="Times New Roman"/>
                  <w:sz w:val="22"/>
                </w:rPr>
                <w:t>The Assembly</w:t>
              </w:r>
            </w:hyperlink>
          </w:p>
        </w:tc>
        <w:tc>
          <w:tcPr>
            <w:tcW w:w="1167" w:type="dxa"/>
          </w:tcPr>
          <w:p w14:paraId="71CC8081" w14:textId="518FEA50" w:rsidR="00671DDD" w:rsidRPr="00AF238B" w:rsidRDefault="00671DDD" w:rsidP="007D0CE8">
            <w:pPr>
              <w:rPr>
                <w:rFonts w:cs="Times New Roman"/>
                <w:sz w:val="22"/>
              </w:rPr>
            </w:pPr>
            <w:r w:rsidRPr="00AF238B">
              <w:rPr>
                <w:rFonts w:cs="Times New Roman"/>
                <w:sz w:val="22"/>
              </w:rPr>
              <w:t xml:space="preserve">Section </w:t>
            </w:r>
            <w:r w:rsidR="001C6424" w:rsidRPr="00AF238B">
              <w:rPr>
                <w:rFonts w:cs="Times New Roman"/>
                <w:sz w:val="22"/>
              </w:rPr>
              <w:t>5</w:t>
            </w:r>
          </w:p>
        </w:tc>
        <w:tc>
          <w:tcPr>
            <w:tcW w:w="6686" w:type="dxa"/>
          </w:tcPr>
          <w:p w14:paraId="4D6ABFEF" w14:textId="49C8287E" w:rsidR="00671DDD" w:rsidRPr="00AF238B" w:rsidRDefault="00671DDD" w:rsidP="007D0CE8">
            <w:pPr>
              <w:rPr>
                <w:rFonts w:cs="Times New Roman"/>
                <w:sz w:val="22"/>
              </w:rPr>
            </w:pPr>
            <w:r w:rsidRPr="00AF238B">
              <w:rPr>
                <w:rFonts w:cs="Times New Roman"/>
                <w:sz w:val="22"/>
              </w:rPr>
              <w:t xml:space="preserve">ADDED: </w:t>
            </w:r>
            <w:r w:rsidR="0030410D">
              <w:rPr>
                <w:rFonts w:cs="Times New Roman"/>
                <w:sz w:val="22"/>
              </w:rPr>
              <w:t>Specifies</w:t>
            </w:r>
            <w:r w:rsidR="001C6424" w:rsidRPr="00AF238B">
              <w:rPr>
                <w:rFonts w:cs="Times New Roman"/>
                <w:sz w:val="22"/>
              </w:rPr>
              <w:t xml:space="preserve"> </w:t>
            </w:r>
            <w:r w:rsidR="001C6424" w:rsidRPr="00AF238B">
              <w:rPr>
                <w:rFonts w:eastAsia="Times New Roman" w:cs="Times New Roman"/>
                <w:sz w:val="22"/>
              </w:rPr>
              <w:t>abstentions hav</w:t>
            </w:r>
            <w:r w:rsidR="0030410D">
              <w:rPr>
                <w:rFonts w:eastAsia="Times New Roman" w:cs="Times New Roman"/>
                <w:sz w:val="22"/>
              </w:rPr>
              <w:t>e</w:t>
            </w:r>
            <w:r w:rsidR="001C6424" w:rsidRPr="00AF238B">
              <w:rPr>
                <w:rFonts w:eastAsia="Times New Roman" w:cs="Times New Roman"/>
                <w:sz w:val="22"/>
              </w:rPr>
              <w:t xml:space="preserve"> no </w:t>
            </w:r>
            <w:r w:rsidR="003854A6">
              <w:rPr>
                <w:rFonts w:eastAsia="Times New Roman" w:cs="Times New Roman"/>
                <w:sz w:val="22"/>
              </w:rPr>
              <w:t>e</w:t>
            </w:r>
            <w:r w:rsidR="003854A6" w:rsidRPr="00AF238B">
              <w:rPr>
                <w:rFonts w:eastAsia="Times New Roman" w:cs="Times New Roman"/>
                <w:sz w:val="22"/>
              </w:rPr>
              <w:t>ffect</w:t>
            </w:r>
            <w:r w:rsidR="001C6424" w:rsidRPr="00AF238B">
              <w:rPr>
                <w:rFonts w:eastAsia="Times New Roman" w:cs="Times New Roman"/>
                <w:sz w:val="22"/>
              </w:rPr>
              <w:t xml:space="preserve"> in the quorum requirement nor on the vote result as they do not count toward the affirmative or negative but change</w:t>
            </w:r>
            <w:r w:rsidR="00CB1396">
              <w:rPr>
                <w:rFonts w:eastAsia="Times New Roman" w:cs="Times New Roman"/>
                <w:sz w:val="22"/>
              </w:rPr>
              <w:t>s</w:t>
            </w:r>
            <w:r w:rsidR="001C6424" w:rsidRPr="00AF238B">
              <w:rPr>
                <w:rFonts w:eastAsia="Times New Roman" w:cs="Times New Roman"/>
                <w:sz w:val="22"/>
              </w:rPr>
              <w:t xml:space="preserve"> the threshold of passage</w:t>
            </w:r>
            <w:r w:rsidR="002E172E" w:rsidRPr="00AF238B">
              <w:rPr>
                <w:rFonts w:eastAsia="Times New Roman" w:cs="Times New Roman"/>
                <w:sz w:val="22"/>
              </w:rPr>
              <w:t xml:space="preserve"> and members who abstain from voting must state the reason for the record</w:t>
            </w:r>
            <w:r w:rsidRPr="00AF238B">
              <w:rPr>
                <w:rFonts w:eastAsia="Times New Roman" w:cs="Times New Roman"/>
                <w:sz w:val="22"/>
              </w:rPr>
              <w:t>.</w:t>
            </w:r>
          </w:p>
        </w:tc>
        <w:tc>
          <w:tcPr>
            <w:tcW w:w="3832" w:type="dxa"/>
          </w:tcPr>
          <w:p w14:paraId="7C668866" w14:textId="77777777" w:rsidR="00671DDD" w:rsidRPr="00AF238B" w:rsidRDefault="00671DDD" w:rsidP="007D0CE8">
            <w:pPr>
              <w:rPr>
                <w:rFonts w:cs="Times New Roman"/>
                <w:sz w:val="22"/>
              </w:rPr>
            </w:pPr>
          </w:p>
        </w:tc>
      </w:tr>
      <w:bookmarkEnd w:id="5"/>
      <w:tr w:rsidR="00671DDD" w:rsidRPr="00C750C8" w14:paraId="4A821197" w14:textId="048BB9F4" w:rsidTr="006354A3">
        <w:trPr>
          <w:trHeight w:val="432"/>
        </w:trPr>
        <w:tc>
          <w:tcPr>
            <w:tcW w:w="335" w:type="dxa"/>
          </w:tcPr>
          <w:p w14:paraId="152C910B"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71DB88EB" w14:textId="078BB1B1" w:rsidR="00671DDD" w:rsidRPr="00AF238B" w:rsidRDefault="00DB0FB1" w:rsidP="007D0CE8">
            <w:pPr>
              <w:rPr>
                <w:rFonts w:cs="Times New Roman"/>
                <w:sz w:val="22"/>
              </w:rPr>
            </w:pPr>
            <w:hyperlink w:anchor="Assembly" w:history="1">
              <w:r w:rsidR="00671DDD" w:rsidRPr="00AF238B">
                <w:rPr>
                  <w:rFonts w:cs="Times New Roman"/>
                  <w:sz w:val="22"/>
                </w:rPr>
                <w:t>Article V</w:t>
              </w:r>
              <w:r w:rsidR="00671DDD" w:rsidRPr="00AF238B" w:rsidDel="001E7A75">
                <w:rPr>
                  <w:rFonts w:cs="Times New Roman"/>
                  <w:sz w:val="22"/>
                </w:rPr>
                <w:t xml:space="preserve"> </w:t>
              </w:r>
            </w:hyperlink>
          </w:p>
        </w:tc>
        <w:tc>
          <w:tcPr>
            <w:tcW w:w="1609" w:type="dxa"/>
          </w:tcPr>
          <w:p w14:paraId="0E209024" w14:textId="73928120" w:rsidR="00671DDD" w:rsidRPr="00AF238B" w:rsidRDefault="00DB0FB1" w:rsidP="007D0CE8">
            <w:pPr>
              <w:rPr>
                <w:rFonts w:cs="Times New Roman"/>
                <w:sz w:val="22"/>
              </w:rPr>
            </w:pPr>
            <w:hyperlink w:anchor="Assembly" w:history="1">
              <w:r w:rsidR="00671DDD" w:rsidRPr="00AF238B">
                <w:rPr>
                  <w:rFonts w:cs="Times New Roman"/>
                  <w:sz w:val="22"/>
                </w:rPr>
                <w:t>The Assembly</w:t>
              </w:r>
            </w:hyperlink>
          </w:p>
        </w:tc>
        <w:tc>
          <w:tcPr>
            <w:tcW w:w="1167" w:type="dxa"/>
          </w:tcPr>
          <w:p w14:paraId="124676CB" w14:textId="2C3EC4F6" w:rsidR="00671DDD" w:rsidRPr="00AF238B" w:rsidRDefault="00671DDD" w:rsidP="007D0CE8">
            <w:pPr>
              <w:rPr>
                <w:rFonts w:cs="Times New Roman"/>
                <w:sz w:val="22"/>
              </w:rPr>
            </w:pPr>
            <w:r w:rsidRPr="00AF238B">
              <w:rPr>
                <w:rFonts w:cs="Times New Roman"/>
                <w:sz w:val="22"/>
              </w:rPr>
              <w:t xml:space="preserve">Section </w:t>
            </w:r>
            <w:r w:rsidR="00F2558B" w:rsidRPr="00AF238B">
              <w:rPr>
                <w:rFonts w:cs="Times New Roman"/>
                <w:sz w:val="22"/>
              </w:rPr>
              <w:t>7</w:t>
            </w:r>
          </w:p>
        </w:tc>
        <w:tc>
          <w:tcPr>
            <w:tcW w:w="6686" w:type="dxa"/>
          </w:tcPr>
          <w:p w14:paraId="344808B0" w14:textId="3391EA70" w:rsidR="00671DDD" w:rsidRPr="00AF238B" w:rsidRDefault="00671DDD" w:rsidP="007D0CE8">
            <w:pPr>
              <w:rPr>
                <w:rFonts w:cs="Times New Roman"/>
                <w:sz w:val="22"/>
              </w:rPr>
            </w:pPr>
            <w:r w:rsidRPr="00AF238B">
              <w:rPr>
                <w:rFonts w:cs="Times New Roman"/>
                <w:sz w:val="22"/>
              </w:rPr>
              <w:t xml:space="preserve">ADDED: </w:t>
            </w:r>
            <w:r w:rsidR="00CB1396">
              <w:rPr>
                <w:rFonts w:cs="Times New Roman"/>
                <w:sz w:val="22"/>
              </w:rPr>
              <w:t>Specifies a</w:t>
            </w:r>
            <w:r w:rsidRPr="00AF238B">
              <w:rPr>
                <w:rFonts w:cs="Times New Roman"/>
                <w:sz w:val="22"/>
              </w:rPr>
              <w:t xml:space="preserve">llowing to </w:t>
            </w:r>
            <w:r w:rsidRPr="00AF238B">
              <w:rPr>
                <w:rFonts w:eastAsia="Times New Roman" w:cs="Times New Roman"/>
                <w:sz w:val="22"/>
              </w:rPr>
              <w:t xml:space="preserve">vote by teleconference with permission of the Chair for House Representatives </w:t>
            </w:r>
            <w:bookmarkStart w:id="6" w:name="_Hlk8288620"/>
            <w:r w:rsidRPr="00AF238B">
              <w:rPr>
                <w:rFonts w:eastAsia="Times New Roman" w:cs="Times New Roman"/>
                <w:sz w:val="22"/>
              </w:rPr>
              <w:t>and for Senators who are a part of the Round Rock Campus</w:t>
            </w:r>
            <w:bookmarkEnd w:id="6"/>
            <w:r w:rsidRPr="00AF238B">
              <w:rPr>
                <w:rFonts w:eastAsia="Times New Roman" w:cs="Times New Roman"/>
                <w:sz w:val="22"/>
              </w:rPr>
              <w:t>.</w:t>
            </w:r>
          </w:p>
        </w:tc>
        <w:tc>
          <w:tcPr>
            <w:tcW w:w="3832" w:type="dxa"/>
          </w:tcPr>
          <w:p w14:paraId="7F6973B8" w14:textId="77777777" w:rsidR="00671DDD" w:rsidRPr="00AF238B" w:rsidRDefault="00671DDD" w:rsidP="007D0CE8">
            <w:pPr>
              <w:rPr>
                <w:rFonts w:cs="Times New Roman"/>
                <w:sz w:val="22"/>
              </w:rPr>
            </w:pPr>
          </w:p>
        </w:tc>
      </w:tr>
      <w:tr w:rsidR="00671DDD" w:rsidRPr="00C750C8" w14:paraId="13F814D3" w14:textId="0B894EE3" w:rsidTr="006354A3">
        <w:trPr>
          <w:trHeight w:val="432"/>
        </w:trPr>
        <w:tc>
          <w:tcPr>
            <w:tcW w:w="335" w:type="dxa"/>
          </w:tcPr>
          <w:p w14:paraId="4A72F524"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79335C50" w14:textId="69C5203F" w:rsidR="00671DDD" w:rsidRPr="00AF238B" w:rsidRDefault="00DB0FB1" w:rsidP="007D0CE8">
            <w:pPr>
              <w:rPr>
                <w:rFonts w:cs="Times New Roman"/>
                <w:sz w:val="22"/>
              </w:rPr>
            </w:pPr>
            <w:hyperlink w:anchor="Assembly" w:history="1">
              <w:r w:rsidR="00671DDD" w:rsidRPr="00AF238B">
                <w:rPr>
                  <w:rFonts w:cs="Times New Roman"/>
                  <w:sz w:val="22"/>
                </w:rPr>
                <w:t>Article V</w:t>
              </w:r>
              <w:r w:rsidR="00671DDD" w:rsidRPr="00AF238B" w:rsidDel="001E7A75">
                <w:rPr>
                  <w:rFonts w:cs="Times New Roman"/>
                  <w:sz w:val="22"/>
                </w:rPr>
                <w:t xml:space="preserve"> </w:t>
              </w:r>
            </w:hyperlink>
          </w:p>
        </w:tc>
        <w:tc>
          <w:tcPr>
            <w:tcW w:w="1609" w:type="dxa"/>
          </w:tcPr>
          <w:p w14:paraId="42695B8E" w14:textId="5670956B" w:rsidR="00671DDD" w:rsidRPr="00AF238B" w:rsidRDefault="00DB0FB1" w:rsidP="007D0CE8">
            <w:pPr>
              <w:rPr>
                <w:rFonts w:cs="Times New Roman"/>
                <w:sz w:val="22"/>
              </w:rPr>
            </w:pPr>
            <w:hyperlink w:anchor="Assembly" w:history="1">
              <w:r w:rsidR="00671DDD" w:rsidRPr="00AF238B">
                <w:rPr>
                  <w:rFonts w:cs="Times New Roman"/>
                  <w:sz w:val="22"/>
                </w:rPr>
                <w:t>The Assembly</w:t>
              </w:r>
            </w:hyperlink>
          </w:p>
        </w:tc>
        <w:tc>
          <w:tcPr>
            <w:tcW w:w="1167" w:type="dxa"/>
          </w:tcPr>
          <w:p w14:paraId="5EEA1F0A" w14:textId="15CBFC40" w:rsidR="00671DDD" w:rsidRPr="00AF238B" w:rsidRDefault="00671DDD" w:rsidP="007D0CE8">
            <w:pPr>
              <w:rPr>
                <w:rFonts w:cs="Times New Roman"/>
                <w:sz w:val="22"/>
              </w:rPr>
            </w:pPr>
            <w:r w:rsidRPr="00AF238B">
              <w:rPr>
                <w:rFonts w:cs="Times New Roman"/>
                <w:sz w:val="22"/>
              </w:rPr>
              <w:t xml:space="preserve">Section </w:t>
            </w:r>
            <w:r w:rsidR="00F2558B" w:rsidRPr="00AF238B">
              <w:rPr>
                <w:rFonts w:cs="Times New Roman"/>
                <w:sz w:val="22"/>
              </w:rPr>
              <w:t>11</w:t>
            </w:r>
          </w:p>
        </w:tc>
        <w:tc>
          <w:tcPr>
            <w:tcW w:w="6686" w:type="dxa"/>
          </w:tcPr>
          <w:p w14:paraId="56B5B546" w14:textId="5DA21B4E" w:rsidR="00671DDD" w:rsidRPr="00AF238B" w:rsidRDefault="00671DDD" w:rsidP="007D0CE8">
            <w:pPr>
              <w:rPr>
                <w:rFonts w:eastAsia="Times New Roman" w:cs="Times New Roman"/>
                <w:sz w:val="22"/>
              </w:rPr>
            </w:pPr>
            <w:r w:rsidRPr="00AF238B">
              <w:rPr>
                <w:rFonts w:cs="Times New Roman"/>
                <w:sz w:val="22"/>
              </w:rPr>
              <w:t xml:space="preserve">ADDED: </w:t>
            </w:r>
            <w:r w:rsidR="00CB1396">
              <w:rPr>
                <w:rFonts w:cs="Times New Roman"/>
                <w:sz w:val="22"/>
              </w:rPr>
              <w:t>Specifies a</w:t>
            </w:r>
            <w:r w:rsidRPr="00AF238B">
              <w:rPr>
                <w:rFonts w:eastAsia="Times New Roman" w:cs="Times New Roman"/>
                <w:sz w:val="22"/>
              </w:rPr>
              <w:t xml:space="preserve"> Joint Committee of both chambers will be established to facilitate the reconciliation of differences of opinion between the Senate and House. The Assembly may establish other joint committees as needed.</w:t>
            </w:r>
          </w:p>
        </w:tc>
        <w:tc>
          <w:tcPr>
            <w:tcW w:w="3832" w:type="dxa"/>
          </w:tcPr>
          <w:p w14:paraId="2DA40374" w14:textId="77777777" w:rsidR="00671DDD" w:rsidRPr="00AF238B" w:rsidRDefault="00671DDD" w:rsidP="007D0CE8">
            <w:pPr>
              <w:rPr>
                <w:rFonts w:cs="Times New Roman"/>
                <w:sz w:val="22"/>
              </w:rPr>
            </w:pPr>
          </w:p>
        </w:tc>
      </w:tr>
      <w:tr w:rsidR="00671DDD" w:rsidRPr="00C750C8" w14:paraId="2B7748AB" w14:textId="08253A55" w:rsidTr="006354A3">
        <w:trPr>
          <w:trHeight w:val="432"/>
        </w:trPr>
        <w:tc>
          <w:tcPr>
            <w:tcW w:w="335" w:type="dxa"/>
          </w:tcPr>
          <w:p w14:paraId="445BA9B7"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0ADD2C63" w14:textId="37334144" w:rsidR="00671DDD" w:rsidRPr="00AF238B" w:rsidRDefault="00DB0FB1" w:rsidP="007D0CE8">
            <w:pPr>
              <w:rPr>
                <w:rFonts w:cs="Times New Roman"/>
                <w:sz w:val="22"/>
              </w:rPr>
            </w:pPr>
            <w:hyperlink w:anchor="Assembly" w:history="1">
              <w:r w:rsidR="00671DDD" w:rsidRPr="00AF238B">
                <w:rPr>
                  <w:rFonts w:cs="Times New Roman"/>
                  <w:sz w:val="22"/>
                </w:rPr>
                <w:t>Article V</w:t>
              </w:r>
              <w:r w:rsidR="00671DDD" w:rsidRPr="00AF238B" w:rsidDel="001E7A75">
                <w:rPr>
                  <w:rFonts w:cs="Times New Roman"/>
                  <w:sz w:val="22"/>
                </w:rPr>
                <w:t xml:space="preserve"> </w:t>
              </w:r>
            </w:hyperlink>
          </w:p>
        </w:tc>
        <w:tc>
          <w:tcPr>
            <w:tcW w:w="1609" w:type="dxa"/>
          </w:tcPr>
          <w:p w14:paraId="61FC7E6E" w14:textId="3821202F" w:rsidR="00671DDD" w:rsidRPr="00AF238B" w:rsidRDefault="00DB0FB1" w:rsidP="007D0CE8">
            <w:pPr>
              <w:rPr>
                <w:rFonts w:cs="Times New Roman"/>
                <w:sz w:val="22"/>
              </w:rPr>
            </w:pPr>
            <w:hyperlink w:anchor="Assembly" w:history="1">
              <w:r w:rsidR="00671DDD" w:rsidRPr="00AF238B">
                <w:rPr>
                  <w:rFonts w:cs="Times New Roman"/>
                  <w:sz w:val="22"/>
                </w:rPr>
                <w:t>The Assembly</w:t>
              </w:r>
            </w:hyperlink>
          </w:p>
        </w:tc>
        <w:tc>
          <w:tcPr>
            <w:tcW w:w="1167" w:type="dxa"/>
          </w:tcPr>
          <w:p w14:paraId="2E8B36D3" w14:textId="067F6D1D" w:rsidR="00671DDD" w:rsidRPr="00AF238B" w:rsidRDefault="00671DDD" w:rsidP="007D0CE8">
            <w:pPr>
              <w:rPr>
                <w:rFonts w:cs="Times New Roman"/>
                <w:sz w:val="22"/>
              </w:rPr>
            </w:pPr>
            <w:r w:rsidRPr="00AF238B">
              <w:rPr>
                <w:rFonts w:cs="Times New Roman"/>
                <w:sz w:val="22"/>
              </w:rPr>
              <w:t>Section 1</w:t>
            </w:r>
            <w:r w:rsidR="005131F7" w:rsidRPr="00AF238B">
              <w:rPr>
                <w:rFonts w:cs="Times New Roman"/>
                <w:sz w:val="22"/>
              </w:rPr>
              <w:t>3</w:t>
            </w:r>
          </w:p>
        </w:tc>
        <w:tc>
          <w:tcPr>
            <w:tcW w:w="6686" w:type="dxa"/>
          </w:tcPr>
          <w:p w14:paraId="2DC2F680" w14:textId="375EADDF" w:rsidR="00671DDD" w:rsidRPr="00AF238B" w:rsidRDefault="00671DDD" w:rsidP="007D0CE8">
            <w:pPr>
              <w:rPr>
                <w:rFonts w:eastAsia="Times New Roman" w:cs="Times New Roman"/>
                <w:sz w:val="22"/>
              </w:rPr>
            </w:pPr>
            <w:r w:rsidRPr="00AF238B">
              <w:rPr>
                <w:rFonts w:eastAsia="Times New Roman" w:cs="Times New Roman"/>
                <w:sz w:val="22"/>
              </w:rPr>
              <w:t xml:space="preserve">ADDED: </w:t>
            </w:r>
            <w:r w:rsidR="00CB1396">
              <w:rPr>
                <w:rFonts w:cs="Times New Roman"/>
                <w:sz w:val="22"/>
              </w:rPr>
              <w:t>Specifies a</w:t>
            </w:r>
            <w:r w:rsidRPr="00AF238B">
              <w:rPr>
                <w:rFonts w:eastAsia="Times New Roman" w:cs="Times New Roman"/>
                <w:sz w:val="22"/>
              </w:rPr>
              <w:t xml:space="preserve"> joint Nominations and Appointments Committee established by the Senate will determine if applicants meet Student Government standards for appointments to Cabinet, Judicial, Election Board, and vacant elected Senate positions. The committee will recommend qualified applicants to be considered for nomination by the President and confirmed by the Senate or the House if a graduate student.</w:t>
            </w:r>
          </w:p>
        </w:tc>
        <w:tc>
          <w:tcPr>
            <w:tcW w:w="3832" w:type="dxa"/>
          </w:tcPr>
          <w:p w14:paraId="173B8368" w14:textId="77777777" w:rsidR="00671DDD" w:rsidRPr="00AF238B" w:rsidRDefault="00671DDD" w:rsidP="007D0CE8">
            <w:pPr>
              <w:rPr>
                <w:rFonts w:eastAsia="Times New Roman" w:cs="Times New Roman"/>
                <w:sz w:val="22"/>
              </w:rPr>
            </w:pPr>
          </w:p>
        </w:tc>
      </w:tr>
      <w:tr w:rsidR="00671DDD" w:rsidRPr="00C750C8" w14:paraId="0E708516" w14:textId="612CECEB" w:rsidTr="006354A3">
        <w:trPr>
          <w:trHeight w:val="432"/>
        </w:trPr>
        <w:tc>
          <w:tcPr>
            <w:tcW w:w="335" w:type="dxa"/>
          </w:tcPr>
          <w:p w14:paraId="622BB6D7"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6E1C2C5E" w14:textId="0B8AAD6C" w:rsidR="00671DDD" w:rsidRPr="00AF238B" w:rsidRDefault="00DB0FB1" w:rsidP="007D0CE8">
            <w:pPr>
              <w:rPr>
                <w:rFonts w:cs="Times New Roman"/>
                <w:sz w:val="22"/>
              </w:rPr>
            </w:pPr>
            <w:hyperlink w:anchor="Assembly" w:history="1">
              <w:r w:rsidR="00671DDD" w:rsidRPr="00AF238B">
                <w:rPr>
                  <w:rFonts w:cs="Times New Roman"/>
                  <w:sz w:val="22"/>
                </w:rPr>
                <w:t>Article V</w:t>
              </w:r>
              <w:r w:rsidR="00671DDD" w:rsidRPr="00AF238B" w:rsidDel="001E7A75">
                <w:rPr>
                  <w:rFonts w:cs="Times New Roman"/>
                  <w:sz w:val="22"/>
                </w:rPr>
                <w:t xml:space="preserve"> </w:t>
              </w:r>
            </w:hyperlink>
          </w:p>
        </w:tc>
        <w:tc>
          <w:tcPr>
            <w:tcW w:w="1609" w:type="dxa"/>
          </w:tcPr>
          <w:p w14:paraId="49DF0DDB" w14:textId="4ACD0339" w:rsidR="00671DDD" w:rsidRPr="00AF238B" w:rsidRDefault="00DB0FB1" w:rsidP="007D0CE8">
            <w:pPr>
              <w:rPr>
                <w:rFonts w:cs="Times New Roman"/>
                <w:sz w:val="22"/>
              </w:rPr>
            </w:pPr>
            <w:hyperlink w:anchor="Assembly" w:history="1">
              <w:r w:rsidR="00671DDD" w:rsidRPr="00AF238B">
                <w:rPr>
                  <w:rFonts w:cs="Times New Roman"/>
                  <w:sz w:val="22"/>
                </w:rPr>
                <w:t>The Assembly</w:t>
              </w:r>
            </w:hyperlink>
          </w:p>
        </w:tc>
        <w:tc>
          <w:tcPr>
            <w:tcW w:w="1167" w:type="dxa"/>
          </w:tcPr>
          <w:p w14:paraId="0D236034" w14:textId="4CFE13F6" w:rsidR="00671DDD" w:rsidRPr="00AF238B" w:rsidRDefault="00671DDD" w:rsidP="007D0CE8">
            <w:pPr>
              <w:rPr>
                <w:rFonts w:cs="Times New Roman"/>
                <w:sz w:val="22"/>
              </w:rPr>
            </w:pPr>
            <w:r w:rsidRPr="00AF238B">
              <w:rPr>
                <w:rFonts w:cs="Times New Roman"/>
                <w:sz w:val="22"/>
              </w:rPr>
              <w:t>Section 1</w:t>
            </w:r>
            <w:r w:rsidR="006E7E29" w:rsidRPr="00AF238B">
              <w:rPr>
                <w:rFonts w:cs="Times New Roman"/>
                <w:sz w:val="22"/>
              </w:rPr>
              <w:t>4</w:t>
            </w:r>
          </w:p>
        </w:tc>
        <w:tc>
          <w:tcPr>
            <w:tcW w:w="6686" w:type="dxa"/>
          </w:tcPr>
          <w:p w14:paraId="212E75F9" w14:textId="09D23CFF" w:rsidR="00671DDD" w:rsidRPr="00AF238B" w:rsidRDefault="00671DDD" w:rsidP="007D0CE8">
            <w:pPr>
              <w:rPr>
                <w:rFonts w:eastAsia="Times New Roman" w:cs="Times New Roman"/>
                <w:sz w:val="22"/>
              </w:rPr>
            </w:pPr>
            <w:r w:rsidRPr="00AF238B">
              <w:rPr>
                <w:rFonts w:eastAsia="Times New Roman" w:cs="Times New Roman"/>
                <w:sz w:val="22"/>
              </w:rPr>
              <w:t xml:space="preserve">ADDED: </w:t>
            </w:r>
            <w:r w:rsidR="00CB1396">
              <w:rPr>
                <w:rFonts w:cs="Times New Roman"/>
                <w:sz w:val="22"/>
              </w:rPr>
              <w:t>Specifies t</w:t>
            </w:r>
            <w:r w:rsidRPr="00AF238B">
              <w:rPr>
                <w:rFonts w:eastAsia="Times New Roman" w:cs="Times New Roman"/>
                <w:sz w:val="22"/>
              </w:rPr>
              <w:t>he Nominations and Appointments Committee will have seven members including the Senate Leader as chair. At least four members will be Senators nominated by the Senate Leader and confirmed by two-thirds vote of the Senate. At least one member will be a Representative selected by the House. The Senate Leader will nominate replacement members in the event of a committee vacancy to be confirmed by the Senate. Members of the committee will remain members for two years, unless they are no longer a Senator or House member or resign from the committee.</w:t>
            </w:r>
          </w:p>
        </w:tc>
        <w:tc>
          <w:tcPr>
            <w:tcW w:w="3832" w:type="dxa"/>
          </w:tcPr>
          <w:p w14:paraId="1389DFCC" w14:textId="77777777" w:rsidR="00671DDD" w:rsidRPr="00AF238B" w:rsidRDefault="00671DDD" w:rsidP="007D0CE8">
            <w:pPr>
              <w:rPr>
                <w:rFonts w:eastAsia="Times New Roman" w:cs="Times New Roman"/>
                <w:sz w:val="22"/>
              </w:rPr>
            </w:pPr>
          </w:p>
        </w:tc>
      </w:tr>
      <w:tr w:rsidR="00671DDD" w:rsidRPr="00C750C8" w14:paraId="6ECE5667" w14:textId="2B5B4238" w:rsidTr="006354A3">
        <w:trPr>
          <w:trHeight w:val="233"/>
        </w:trPr>
        <w:tc>
          <w:tcPr>
            <w:tcW w:w="335" w:type="dxa"/>
          </w:tcPr>
          <w:p w14:paraId="4EA969E1"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59B61227" w14:textId="42122F32" w:rsidR="00671DDD" w:rsidRPr="00AF238B" w:rsidRDefault="00DB0FB1" w:rsidP="007D0CE8">
            <w:pPr>
              <w:rPr>
                <w:rFonts w:cs="Times New Roman"/>
                <w:sz w:val="22"/>
              </w:rPr>
            </w:pPr>
            <w:hyperlink w:anchor="Senate" w:history="1">
              <w:r w:rsidR="00671DDD" w:rsidRPr="00AF238B">
                <w:rPr>
                  <w:rFonts w:cs="Times New Roman"/>
                  <w:sz w:val="22"/>
                </w:rPr>
                <w:t>Article VI</w:t>
              </w:r>
              <w:r w:rsidR="00671DDD" w:rsidRPr="00AF238B" w:rsidDel="001E7A75">
                <w:rPr>
                  <w:rFonts w:cs="Times New Roman"/>
                  <w:sz w:val="22"/>
                </w:rPr>
                <w:t xml:space="preserve"> </w:t>
              </w:r>
            </w:hyperlink>
          </w:p>
        </w:tc>
        <w:tc>
          <w:tcPr>
            <w:tcW w:w="1609" w:type="dxa"/>
          </w:tcPr>
          <w:p w14:paraId="38E335A4" w14:textId="74464080" w:rsidR="00671DDD" w:rsidRPr="00AF238B" w:rsidRDefault="00DB0FB1" w:rsidP="007D0CE8">
            <w:pPr>
              <w:rPr>
                <w:rFonts w:cs="Times New Roman"/>
                <w:sz w:val="22"/>
              </w:rPr>
            </w:pPr>
            <w:hyperlink w:anchor="Senate" w:history="1">
              <w:r w:rsidR="00671DDD" w:rsidRPr="00AF238B">
                <w:rPr>
                  <w:rFonts w:cs="Times New Roman"/>
                  <w:sz w:val="22"/>
                </w:rPr>
                <w:t xml:space="preserve">The </w:t>
              </w:r>
              <w:r w:rsidR="00CC01E0" w:rsidRPr="00AF238B">
                <w:rPr>
                  <w:rFonts w:cs="Times New Roman"/>
                  <w:sz w:val="22"/>
                </w:rPr>
                <w:t xml:space="preserve">Student </w:t>
              </w:r>
              <w:r w:rsidR="00671DDD" w:rsidRPr="00AF238B">
                <w:rPr>
                  <w:rFonts w:cs="Times New Roman"/>
                  <w:sz w:val="22"/>
                </w:rPr>
                <w:t>Senate</w:t>
              </w:r>
            </w:hyperlink>
          </w:p>
        </w:tc>
        <w:tc>
          <w:tcPr>
            <w:tcW w:w="1167" w:type="dxa"/>
          </w:tcPr>
          <w:p w14:paraId="7F8D9563" w14:textId="3E8BB948" w:rsidR="00671DDD" w:rsidRPr="00AF238B" w:rsidRDefault="00671DDD" w:rsidP="007D0CE8">
            <w:pPr>
              <w:rPr>
                <w:rFonts w:cs="Times New Roman"/>
                <w:sz w:val="22"/>
              </w:rPr>
            </w:pPr>
            <w:r w:rsidRPr="00AF238B">
              <w:rPr>
                <w:rFonts w:cs="Times New Roman"/>
                <w:sz w:val="22"/>
              </w:rPr>
              <w:t>Section 3</w:t>
            </w:r>
          </w:p>
        </w:tc>
        <w:tc>
          <w:tcPr>
            <w:tcW w:w="6686" w:type="dxa"/>
          </w:tcPr>
          <w:p w14:paraId="75A8FBBC" w14:textId="54845B5D" w:rsidR="00671DDD" w:rsidRPr="00AF238B" w:rsidRDefault="00F34C90" w:rsidP="007D0CE8">
            <w:pPr>
              <w:rPr>
                <w:rFonts w:eastAsia="Times New Roman" w:cs="Times New Roman"/>
                <w:sz w:val="22"/>
              </w:rPr>
            </w:pPr>
            <w:bookmarkStart w:id="7" w:name="_Hlk2075949"/>
            <w:r w:rsidRPr="00AF238B">
              <w:rPr>
                <w:rFonts w:eastAsia="Times New Roman" w:cs="Times New Roman"/>
                <w:sz w:val="22"/>
              </w:rPr>
              <w:t>CHANGED</w:t>
            </w:r>
            <w:r w:rsidR="00671DDD" w:rsidRPr="00AF238B">
              <w:rPr>
                <w:rFonts w:eastAsia="Times New Roman" w:cs="Times New Roman"/>
                <w:sz w:val="22"/>
              </w:rPr>
              <w:t xml:space="preserve">: </w:t>
            </w:r>
            <w:r w:rsidR="00CB1396">
              <w:rPr>
                <w:rFonts w:cs="Times New Roman"/>
                <w:sz w:val="22"/>
              </w:rPr>
              <w:t>Specifies t</w:t>
            </w:r>
            <w:r w:rsidRPr="00AF238B">
              <w:rPr>
                <w:rFonts w:eastAsia="Times New Roman" w:cs="Times New Roman"/>
                <w:sz w:val="22"/>
              </w:rPr>
              <w:t>he Senate is composed of 45 Senators in total. from 33 at-large Senators who are elected from the student body, and 12 Senators who are appointed by the respective organizations to represent students from underrepresented groups</w:t>
            </w:r>
            <w:bookmarkEnd w:id="7"/>
            <w:r w:rsidRPr="00AF238B">
              <w:rPr>
                <w:rFonts w:eastAsia="Times New Roman" w:cs="Times New Roman"/>
                <w:sz w:val="22"/>
              </w:rPr>
              <w:t>.</w:t>
            </w:r>
          </w:p>
        </w:tc>
        <w:tc>
          <w:tcPr>
            <w:tcW w:w="3832" w:type="dxa"/>
          </w:tcPr>
          <w:p w14:paraId="67081F28" w14:textId="77777777" w:rsidR="00671DDD" w:rsidRPr="00AF238B" w:rsidRDefault="00671DDD" w:rsidP="007D0CE8">
            <w:pPr>
              <w:rPr>
                <w:rFonts w:eastAsia="Times New Roman" w:cs="Times New Roman"/>
                <w:sz w:val="22"/>
              </w:rPr>
            </w:pPr>
          </w:p>
        </w:tc>
      </w:tr>
      <w:tr w:rsidR="00671DDD" w:rsidRPr="00C750C8" w14:paraId="490F0903" w14:textId="7A6768CA" w:rsidTr="006354A3">
        <w:trPr>
          <w:trHeight w:val="368"/>
        </w:trPr>
        <w:tc>
          <w:tcPr>
            <w:tcW w:w="335" w:type="dxa"/>
          </w:tcPr>
          <w:p w14:paraId="17E572FB"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22015810" w14:textId="476F6794" w:rsidR="00671DDD" w:rsidRPr="00AF238B" w:rsidRDefault="00DB0FB1" w:rsidP="007D0CE8">
            <w:pPr>
              <w:rPr>
                <w:rFonts w:cs="Times New Roman"/>
                <w:sz w:val="22"/>
              </w:rPr>
            </w:pPr>
            <w:hyperlink w:anchor="Senate" w:history="1">
              <w:r w:rsidR="00671DDD" w:rsidRPr="00AF238B">
                <w:rPr>
                  <w:rFonts w:cs="Times New Roman"/>
                  <w:sz w:val="22"/>
                </w:rPr>
                <w:t>Article VI</w:t>
              </w:r>
              <w:r w:rsidR="00671DDD" w:rsidRPr="00AF238B" w:rsidDel="001E7A75">
                <w:rPr>
                  <w:rFonts w:cs="Times New Roman"/>
                  <w:sz w:val="22"/>
                </w:rPr>
                <w:t xml:space="preserve"> </w:t>
              </w:r>
            </w:hyperlink>
          </w:p>
        </w:tc>
        <w:tc>
          <w:tcPr>
            <w:tcW w:w="1609" w:type="dxa"/>
          </w:tcPr>
          <w:p w14:paraId="289C2B84" w14:textId="36486F69" w:rsidR="00671DDD" w:rsidRPr="00AF238B" w:rsidRDefault="00DB0FB1" w:rsidP="007D0CE8">
            <w:pPr>
              <w:rPr>
                <w:rFonts w:cs="Times New Roman"/>
                <w:sz w:val="22"/>
              </w:rPr>
            </w:pPr>
            <w:hyperlink w:anchor="Senate" w:history="1">
              <w:r w:rsidR="00CC01E0" w:rsidRPr="00AF238B">
                <w:rPr>
                  <w:rFonts w:cs="Times New Roman"/>
                  <w:sz w:val="22"/>
                </w:rPr>
                <w:t>The Student Senate</w:t>
              </w:r>
            </w:hyperlink>
          </w:p>
        </w:tc>
        <w:tc>
          <w:tcPr>
            <w:tcW w:w="1167" w:type="dxa"/>
          </w:tcPr>
          <w:p w14:paraId="0A3E284B" w14:textId="77777777" w:rsidR="00671DDD" w:rsidRPr="00AF238B" w:rsidRDefault="00671DDD" w:rsidP="007D0CE8">
            <w:pPr>
              <w:rPr>
                <w:rFonts w:cs="Times New Roman"/>
                <w:sz w:val="22"/>
              </w:rPr>
            </w:pPr>
            <w:r w:rsidRPr="00AF238B">
              <w:rPr>
                <w:rFonts w:cs="Times New Roman"/>
                <w:sz w:val="22"/>
              </w:rPr>
              <w:t>Section 3</w:t>
            </w:r>
          </w:p>
        </w:tc>
        <w:tc>
          <w:tcPr>
            <w:tcW w:w="6686" w:type="dxa"/>
          </w:tcPr>
          <w:p w14:paraId="0D9C87B6" w14:textId="12596C47" w:rsidR="00671DDD" w:rsidRPr="00AF238B" w:rsidRDefault="00671DDD" w:rsidP="007D0CE8">
            <w:pPr>
              <w:rPr>
                <w:rFonts w:eastAsia="Times New Roman" w:cs="Times New Roman"/>
                <w:sz w:val="22"/>
              </w:rPr>
            </w:pPr>
            <w:r w:rsidRPr="00AF238B">
              <w:rPr>
                <w:rFonts w:eastAsia="Times New Roman" w:cs="Times New Roman"/>
                <w:sz w:val="22"/>
              </w:rPr>
              <w:t>REMOVED: Senators from each academic college</w:t>
            </w:r>
            <w:r w:rsidR="0030410D">
              <w:rPr>
                <w:rFonts w:eastAsia="Times New Roman" w:cs="Times New Roman"/>
                <w:sz w:val="22"/>
              </w:rPr>
              <w:t>.</w:t>
            </w:r>
          </w:p>
        </w:tc>
        <w:tc>
          <w:tcPr>
            <w:tcW w:w="3832" w:type="dxa"/>
          </w:tcPr>
          <w:p w14:paraId="6C2C18D2" w14:textId="77777777" w:rsidR="00671DDD" w:rsidRPr="00AF238B" w:rsidRDefault="00671DDD" w:rsidP="007D0CE8">
            <w:pPr>
              <w:rPr>
                <w:rFonts w:eastAsia="Times New Roman" w:cs="Times New Roman"/>
                <w:sz w:val="22"/>
              </w:rPr>
            </w:pPr>
          </w:p>
        </w:tc>
      </w:tr>
      <w:tr w:rsidR="00671DDD" w:rsidRPr="00C750C8" w14:paraId="4006076D" w14:textId="72C131D6" w:rsidTr="006354A3">
        <w:trPr>
          <w:trHeight w:val="368"/>
        </w:trPr>
        <w:tc>
          <w:tcPr>
            <w:tcW w:w="335" w:type="dxa"/>
          </w:tcPr>
          <w:p w14:paraId="2E9D0907"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4CA12855" w14:textId="5878D555" w:rsidR="00671DDD" w:rsidRPr="00AF238B" w:rsidRDefault="00DB0FB1" w:rsidP="007D0CE8">
            <w:pPr>
              <w:rPr>
                <w:rFonts w:cs="Times New Roman"/>
                <w:sz w:val="22"/>
              </w:rPr>
            </w:pPr>
            <w:hyperlink w:anchor="Senate" w:history="1">
              <w:r w:rsidR="00671DDD" w:rsidRPr="00AF238B">
                <w:rPr>
                  <w:rFonts w:cs="Times New Roman"/>
                  <w:sz w:val="22"/>
                </w:rPr>
                <w:t>Article VI</w:t>
              </w:r>
              <w:r w:rsidR="00671DDD" w:rsidRPr="00AF238B" w:rsidDel="001E7A75">
                <w:rPr>
                  <w:rFonts w:cs="Times New Roman"/>
                  <w:sz w:val="22"/>
                </w:rPr>
                <w:t xml:space="preserve"> </w:t>
              </w:r>
            </w:hyperlink>
          </w:p>
        </w:tc>
        <w:tc>
          <w:tcPr>
            <w:tcW w:w="1609" w:type="dxa"/>
          </w:tcPr>
          <w:p w14:paraId="5D951F8A" w14:textId="1B45CB94" w:rsidR="00671DDD" w:rsidRPr="00AF238B" w:rsidRDefault="00DB0FB1" w:rsidP="007D0CE8">
            <w:pPr>
              <w:rPr>
                <w:rFonts w:cs="Times New Roman"/>
                <w:sz w:val="22"/>
              </w:rPr>
            </w:pPr>
            <w:hyperlink w:anchor="Senate" w:history="1">
              <w:r w:rsidR="00CC01E0" w:rsidRPr="00AF238B">
                <w:rPr>
                  <w:rFonts w:cs="Times New Roman"/>
                  <w:sz w:val="22"/>
                </w:rPr>
                <w:t>The Student Senate</w:t>
              </w:r>
            </w:hyperlink>
          </w:p>
        </w:tc>
        <w:tc>
          <w:tcPr>
            <w:tcW w:w="1167" w:type="dxa"/>
          </w:tcPr>
          <w:p w14:paraId="3CE7E918" w14:textId="46255CF2" w:rsidR="00671DDD" w:rsidRPr="00AF238B" w:rsidRDefault="00671DDD" w:rsidP="007D0CE8">
            <w:pPr>
              <w:rPr>
                <w:rFonts w:cs="Times New Roman"/>
                <w:sz w:val="22"/>
              </w:rPr>
            </w:pPr>
            <w:r w:rsidRPr="00AF238B">
              <w:rPr>
                <w:rFonts w:cs="Times New Roman"/>
                <w:sz w:val="22"/>
              </w:rPr>
              <w:t>Section 4</w:t>
            </w:r>
          </w:p>
        </w:tc>
        <w:tc>
          <w:tcPr>
            <w:tcW w:w="6686" w:type="dxa"/>
          </w:tcPr>
          <w:p w14:paraId="27E61024" w14:textId="74B1D83F" w:rsidR="00CB7F60" w:rsidRPr="00AF238B" w:rsidRDefault="00671DDD" w:rsidP="007D0CE8">
            <w:pPr>
              <w:rPr>
                <w:rFonts w:eastAsia="Times New Roman" w:cs="Times New Roman"/>
                <w:sz w:val="22"/>
              </w:rPr>
            </w:pPr>
            <w:r w:rsidRPr="00AF238B">
              <w:rPr>
                <w:rFonts w:eastAsia="Times New Roman" w:cs="Times New Roman"/>
                <w:sz w:val="22"/>
              </w:rPr>
              <w:t xml:space="preserve">ADDED: </w:t>
            </w:r>
            <w:r w:rsidR="00CB1396">
              <w:rPr>
                <w:rFonts w:cs="Times New Roman"/>
                <w:sz w:val="22"/>
              </w:rPr>
              <w:t xml:space="preserve">Specifies </w:t>
            </w:r>
            <w:r w:rsidR="00CB7F60" w:rsidRPr="00AF238B">
              <w:rPr>
                <w:rFonts w:eastAsia="Times New Roman" w:cs="Times New Roman"/>
                <w:sz w:val="22"/>
              </w:rPr>
              <w:t>12</w:t>
            </w:r>
            <w:r w:rsidRPr="00AF238B">
              <w:rPr>
                <w:rFonts w:eastAsia="Times New Roman" w:cs="Times New Roman"/>
                <w:sz w:val="22"/>
              </w:rPr>
              <w:t xml:space="preserve"> appointed Senators are to ensure inclusivity of voices from underrepresented groups and are </w:t>
            </w:r>
            <w:r w:rsidR="00777A8C" w:rsidRPr="00AF238B">
              <w:rPr>
                <w:rFonts w:eastAsia="Times New Roman" w:cs="Times New Roman"/>
                <w:sz w:val="22"/>
              </w:rPr>
              <w:t xml:space="preserve">to be </w:t>
            </w:r>
            <w:r w:rsidRPr="00AF238B">
              <w:rPr>
                <w:rFonts w:eastAsia="Times New Roman" w:cs="Times New Roman"/>
                <w:sz w:val="22"/>
              </w:rPr>
              <w:t xml:space="preserve">appointed </w:t>
            </w:r>
            <w:r w:rsidR="00777A8C" w:rsidRPr="00AF238B">
              <w:rPr>
                <w:rFonts w:eastAsia="Times New Roman" w:cs="Times New Roman"/>
                <w:sz w:val="22"/>
              </w:rPr>
              <w:t>by student organizations or selected by offices to provide</w:t>
            </w:r>
            <w:r w:rsidRPr="00AF238B">
              <w:rPr>
                <w:rFonts w:eastAsia="Times New Roman" w:cs="Times New Roman"/>
                <w:sz w:val="22"/>
              </w:rPr>
              <w:t xml:space="preserve"> </w:t>
            </w:r>
            <w:r w:rsidR="00777A8C" w:rsidRPr="00AF238B">
              <w:rPr>
                <w:rFonts w:eastAsia="Times New Roman" w:cs="Times New Roman"/>
                <w:sz w:val="22"/>
              </w:rPr>
              <w:t xml:space="preserve">four student representatives from Underrepresented Students Advisory Council </w:t>
            </w:r>
            <w:r w:rsidR="00777A8C" w:rsidRPr="00AF238B">
              <w:rPr>
                <w:rFonts w:eastAsia="Times New Roman" w:cs="Times New Roman"/>
                <w:sz w:val="22"/>
              </w:rPr>
              <w:lastRenderedPageBreak/>
              <w:t xml:space="preserve">(USAC) and </w:t>
            </w:r>
            <w:r w:rsidRPr="00AF238B">
              <w:rPr>
                <w:rFonts w:eastAsia="Times New Roman" w:cs="Times New Roman"/>
                <w:sz w:val="22"/>
              </w:rPr>
              <w:t xml:space="preserve">one student representative </w:t>
            </w:r>
            <w:r w:rsidR="00CB7F60" w:rsidRPr="00AF238B">
              <w:rPr>
                <w:rFonts w:eastAsia="Times New Roman" w:cs="Times New Roman"/>
                <w:sz w:val="22"/>
              </w:rPr>
              <w:t xml:space="preserve">from each of the </w:t>
            </w:r>
            <w:r w:rsidR="00777A8C" w:rsidRPr="00AF238B">
              <w:rPr>
                <w:rFonts w:eastAsia="Times New Roman" w:cs="Times New Roman"/>
                <w:sz w:val="22"/>
              </w:rPr>
              <w:t>following:</w:t>
            </w:r>
            <w:r w:rsidR="00CB7F60" w:rsidRPr="00AF238B">
              <w:rPr>
                <w:rFonts w:eastAsia="Times New Roman" w:cs="Times New Roman"/>
                <w:sz w:val="22"/>
              </w:rPr>
              <w:t xml:space="preserve"> Lambda of Texas State; Freshman Council; Non-Traditional Student Organization (NTSO); Foster Care Alumni Creating Educational Success (FACES); Residence Hall Association (RHA); Veterans Alliance of Texas State</w:t>
            </w:r>
            <w:r w:rsidR="00777A8C" w:rsidRPr="00AF238B">
              <w:rPr>
                <w:rFonts w:eastAsia="Times New Roman" w:cs="Times New Roman"/>
                <w:sz w:val="22"/>
              </w:rPr>
              <w:t>;</w:t>
            </w:r>
            <w:r w:rsidR="00CB7F60" w:rsidRPr="00AF238B">
              <w:rPr>
                <w:rFonts w:eastAsia="Times New Roman" w:cs="Times New Roman"/>
                <w:sz w:val="22"/>
              </w:rPr>
              <w:t xml:space="preserve"> the Office of Disability Services (ODS)</w:t>
            </w:r>
            <w:r w:rsidR="009A5A24" w:rsidRPr="00AF238B">
              <w:rPr>
                <w:rFonts w:eastAsia="Times New Roman" w:cs="Times New Roman"/>
                <w:sz w:val="22"/>
              </w:rPr>
              <w:t xml:space="preserve">; and </w:t>
            </w:r>
            <w:r w:rsidR="00CB7F60" w:rsidRPr="00AF238B">
              <w:rPr>
                <w:rFonts w:eastAsia="Times New Roman" w:cs="Times New Roman"/>
                <w:sz w:val="22"/>
              </w:rPr>
              <w:t>the Office of International Student and Scholars Services (ISSS),</w:t>
            </w:r>
          </w:p>
        </w:tc>
        <w:tc>
          <w:tcPr>
            <w:tcW w:w="3832" w:type="dxa"/>
          </w:tcPr>
          <w:p w14:paraId="78A1E130" w14:textId="77777777" w:rsidR="00671DDD" w:rsidRPr="00AF238B" w:rsidRDefault="00671DDD" w:rsidP="007D0CE8">
            <w:pPr>
              <w:rPr>
                <w:rFonts w:eastAsia="Times New Roman" w:cs="Times New Roman"/>
                <w:sz w:val="22"/>
              </w:rPr>
            </w:pPr>
          </w:p>
        </w:tc>
      </w:tr>
      <w:tr w:rsidR="000D6BAF" w:rsidRPr="00C750C8" w14:paraId="241429A2" w14:textId="77777777" w:rsidTr="006354A3">
        <w:trPr>
          <w:trHeight w:val="368"/>
        </w:trPr>
        <w:tc>
          <w:tcPr>
            <w:tcW w:w="335" w:type="dxa"/>
          </w:tcPr>
          <w:p w14:paraId="51EFF452" w14:textId="77777777" w:rsidR="000D6BAF" w:rsidRPr="00C750C8" w:rsidRDefault="000D6BAF"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7D7CCBF8" w14:textId="783A3048" w:rsidR="000D6BAF" w:rsidRPr="00AF238B" w:rsidRDefault="00DB0FB1" w:rsidP="007D0CE8">
            <w:pPr>
              <w:rPr>
                <w:rFonts w:cs="Times New Roman"/>
                <w:sz w:val="22"/>
              </w:rPr>
            </w:pPr>
            <w:hyperlink w:anchor="Senate" w:history="1">
              <w:r w:rsidR="000D6BAF" w:rsidRPr="00AF238B">
                <w:rPr>
                  <w:rFonts w:cs="Times New Roman"/>
                  <w:sz w:val="22"/>
                </w:rPr>
                <w:t>Article VI</w:t>
              </w:r>
              <w:r w:rsidR="000D6BAF" w:rsidRPr="00AF238B" w:rsidDel="001E7A75">
                <w:rPr>
                  <w:rFonts w:cs="Times New Roman"/>
                  <w:sz w:val="22"/>
                </w:rPr>
                <w:t xml:space="preserve"> </w:t>
              </w:r>
            </w:hyperlink>
          </w:p>
        </w:tc>
        <w:tc>
          <w:tcPr>
            <w:tcW w:w="1609" w:type="dxa"/>
          </w:tcPr>
          <w:p w14:paraId="37A9F5A9" w14:textId="6B5B4512" w:rsidR="000D6BAF" w:rsidRPr="00AF238B" w:rsidRDefault="00DB0FB1" w:rsidP="007D0CE8">
            <w:pPr>
              <w:rPr>
                <w:rFonts w:cs="Times New Roman"/>
                <w:sz w:val="22"/>
              </w:rPr>
            </w:pPr>
            <w:hyperlink w:anchor="Senate" w:history="1">
              <w:r w:rsidR="000D6BAF" w:rsidRPr="00AF238B">
                <w:rPr>
                  <w:rFonts w:cs="Times New Roman"/>
                  <w:sz w:val="22"/>
                </w:rPr>
                <w:t>The Student Senate</w:t>
              </w:r>
            </w:hyperlink>
          </w:p>
        </w:tc>
        <w:tc>
          <w:tcPr>
            <w:tcW w:w="1167" w:type="dxa"/>
          </w:tcPr>
          <w:p w14:paraId="0E4224F2" w14:textId="6CD1FAB4" w:rsidR="000D6BAF" w:rsidRPr="00AF238B" w:rsidRDefault="000D6BAF" w:rsidP="007D0CE8">
            <w:pPr>
              <w:rPr>
                <w:rFonts w:cs="Times New Roman"/>
                <w:sz w:val="22"/>
              </w:rPr>
            </w:pPr>
            <w:r w:rsidRPr="00AF238B">
              <w:rPr>
                <w:rFonts w:eastAsia="Times New Roman" w:cs="Times New Roman"/>
                <w:sz w:val="22"/>
              </w:rPr>
              <w:t>Section 5</w:t>
            </w:r>
          </w:p>
        </w:tc>
        <w:tc>
          <w:tcPr>
            <w:tcW w:w="6686" w:type="dxa"/>
          </w:tcPr>
          <w:p w14:paraId="1A901582" w14:textId="4F021D6A" w:rsidR="000D6BAF" w:rsidRPr="00AF238B" w:rsidRDefault="000D6BAF" w:rsidP="007D0CE8">
            <w:pPr>
              <w:rPr>
                <w:rFonts w:eastAsia="Times New Roman" w:cs="Times New Roman"/>
                <w:sz w:val="22"/>
              </w:rPr>
            </w:pPr>
            <w:r w:rsidRPr="00AF238B">
              <w:rPr>
                <w:rFonts w:eastAsia="Times New Roman" w:cs="Times New Roman"/>
                <w:sz w:val="22"/>
              </w:rPr>
              <w:t>ADDED: Quorum is defined in the Senate as one more than half the Senators on the roster at the time a meeting starts.</w:t>
            </w:r>
          </w:p>
        </w:tc>
        <w:tc>
          <w:tcPr>
            <w:tcW w:w="3832" w:type="dxa"/>
          </w:tcPr>
          <w:p w14:paraId="2495DB8B" w14:textId="77777777" w:rsidR="000D6BAF" w:rsidRPr="00AF238B" w:rsidRDefault="000D6BAF" w:rsidP="007D0CE8">
            <w:pPr>
              <w:rPr>
                <w:rFonts w:eastAsia="Times New Roman" w:cs="Times New Roman"/>
                <w:sz w:val="22"/>
              </w:rPr>
            </w:pPr>
          </w:p>
        </w:tc>
      </w:tr>
      <w:tr w:rsidR="000D6BAF" w:rsidRPr="00C750C8" w14:paraId="0968A898" w14:textId="77777777" w:rsidTr="006354A3">
        <w:trPr>
          <w:trHeight w:val="368"/>
        </w:trPr>
        <w:tc>
          <w:tcPr>
            <w:tcW w:w="335" w:type="dxa"/>
          </w:tcPr>
          <w:p w14:paraId="7A33F425" w14:textId="77777777" w:rsidR="000D6BAF" w:rsidRPr="00C750C8" w:rsidRDefault="000D6BAF"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362A2F92" w14:textId="5DECEA9B" w:rsidR="000D6BAF" w:rsidRPr="00AF238B" w:rsidRDefault="000D6BAF" w:rsidP="007D0CE8">
            <w:pPr>
              <w:rPr>
                <w:rFonts w:cs="Times New Roman"/>
                <w:sz w:val="22"/>
              </w:rPr>
            </w:pPr>
            <w:r w:rsidRPr="00AF238B">
              <w:rPr>
                <w:rFonts w:cs="Times New Roman"/>
                <w:sz w:val="22"/>
              </w:rPr>
              <w:t>Article VI</w:t>
            </w:r>
          </w:p>
        </w:tc>
        <w:tc>
          <w:tcPr>
            <w:tcW w:w="1609" w:type="dxa"/>
          </w:tcPr>
          <w:p w14:paraId="0B6FBEE5" w14:textId="27F0E3D3" w:rsidR="000D6BAF" w:rsidRPr="00AF238B" w:rsidRDefault="000D6BAF" w:rsidP="007D0CE8">
            <w:pPr>
              <w:rPr>
                <w:rFonts w:cs="Times New Roman"/>
                <w:sz w:val="22"/>
              </w:rPr>
            </w:pPr>
            <w:r w:rsidRPr="00AF238B">
              <w:rPr>
                <w:rFonts w:cs="Times New Roman"/>
                <w:sz w:val="22"/>
              </w:rPr>
              <w:t>The Student Senate</w:t>
            </w:r>
          </w:p>
        </w:tc>
        <w:tc>
          <w:tcPr>
            <w:tcW w:w="1167" w:type="dxa"/>
          </w:tcPr>
          <w:p w14:paraId="58FB1C46" w14:textId="7A2363FD" w:rsidR="000D6BAF" w:rsidRPr="00AF238B" w:rsidRDefault="000D6BAF" w:rsidP="007D0CE8">
            <w:pPr>
              <w:rPr>
                <w:rFonts w:eastAsia="Times New Roman" w:cs="Times New Roman"/>
                <w:sz w:val="22"/>
              </w:rPr>
            </w:pPr>
            <w:r w:rsidRPr="00AF238B">
              <w:rPr>
                <w:rFonts w:eastAsia="Times New Roman" w:cs="Times New Roman"/>
                <w:sz w:val="22"/>
              </w:rPr>
              <w:t>Section 6</w:t>
            </w:r>
          </w:p>
        </w:tc>
        <w:tc>
          <w:tcPr>
            <w:tcW w:w="6686" w:type="dxa"/>
          </w:tcPr>
          <w:p w14:paraId="34789567" w14:textId="1A24D704" w:rsidR="000D6BAF" w:rsidRPr="00AF238B" w:rsidRDefault="000D6BAF" w:rsidP="007D0CE8">
            <w:pPr>
              <w:rPr>
                <w:rFonts w:eastAsia="Times New Roman" w:cs="Times New Roman"/>
                <w:sz w:val="22"/>
              </w:rPr>
            </w:pPr>
            <w:r w:rsidRPr="00AF238B">
              <w:rPr>
                <w:rFonts w:eastAsia="Times New Roman" w:cs="Times New Roman"/>
                <w:sz w:val="22"/>
              </w:rPr>
              <w:t xml:space="preserve">ADDED: </w:t>
            </w:r>
            <w:r w:rsidR="0030410D">
              <w:rPr>
                <w:rFonts w:eastAsia="Times New Roman" w:cs="Times New Roman"/>
                <w:sz w:val="22"/>
              </w:rPr>
              <w:t>Specifies o</w:t>
            </w:r>
            <w:r w:rsidRPr="00AF238B">
              <w:rPr>
                <w:rFonts w:eastAsia="Times New Roman" w:cs="Times New Roman"/>
                <w:sz w:val="22"/>
              </w:rPr>
              <w:t>nly members of the Senate are allowed to speak during debate and discussion.</w:t>
            </w:r>
          </w:p>
        </w:tc>
        <w:tc>
          <w:tcPr>
            <w:tcW w:w="3832" w:type="dxa"/>
          </w:tcPr>
          <w:p w14:paraId="11086072" w14:textId="77777777" w:rsidR="000D6BAF" w:rsidRPr="00AF238B" w:rsidRDefault="000D6BAF" w:rsidP="007D0CE8">
            <w:pPr>
              <w:rPr>
                <w:rFonts w:eastAsia="Times New Roman" w:cs="Times New Roman"/>
                <w:sz w:val="22"/>
              </w:rPr>
            </w:pPr>
          </w:p>
        </w:tc>
      </w:tr>
      <w:tr w:rsidR="00671DDD" w:rsidRPr="00C750C8" w14:paraId="24BDC8CC" w14:textId="7548F7C7" w:rsidTr="006354A3">
        <w:trPr>
          <w:trHeight w:val="368"/>
        </w:trPr>
        <w:tc>
          <w:tcPr>
            <w:tcW w:w="335" w:type="dxa"/>
          </w:tcPr>
          <w:p w14:paraId="3DC77116"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1B6EBF53" w14:textId="597021A4" w:rsidR="00671DDD" w:rsidRPr="00AF238B" w:rsidRDefault="00DB0FB1" w:rsidP="007D0CE8">
            <w:pPr>
              <w:rPr>
                <w:rFonts w:cs="Times New Roman"/>
                <w:sz w:val="22"/>
              </w:rPr>
            </w:pPr>
            <w:hyperlink w:anchor="Senate" w:history="1">
              <w:r w:rsidR="00671DDD" w:rsidRPr="00AF238B">
                <w:rPr>
                  <w:rFonts w:cs="Times New Roman"/>
                  <w:sz w:val="22"/>
                </w:rPr>
                <w:t>Article VI</w:t>
              </w:r>
              <w:r w:rsidR="00671DDD" w:rsidRPr="00AF238B" w:rsidDel="001E7A75">
                <w:rPr>
                  <w:rFonts w:cs="Times New Roman"/>
                  <w:sz w:val="22"/>
                </w:rPr>
                <w:t xml:space="preserve"> </w:t>
              </w:r>
            </w:hyperlink>
          </w:p>
        </w:tc>
        <w:tc>
          <w:tcPr>
            <w:tcW w:w="1609" w:type="dxa"/>
          </w:tcPr>
          <w:p w14:paraId="02AEA31B" w14:textId="0951E205" w:rsidR="00671DDD" w:rsidRPr="00AF238B" w:rsidRDefault="00DB0FB1" w:rsidP="007D0CE8">
            <w:pPr>
              <w:rPr>
                <w:rFonts w:cs="Times New Roman"/>
                <w:sz w:val="22"/>
              </w:rPr>
            </w:pPr>
            <w:hyperlink w:anchor="Senate" w:history="1">
              <w:r w:rsidR="00CC01E0" w:rsidRPr="00AF238B">
                <w:rPr>
                  <w:rFonts w:cs="Times New Roman"/>
                  <w:sz w:val="22"/>
                </w:rPr>
                <w:t>The Student Senate</w:t>
              </w:r>
            </w:hyperlink>
          </w:p>
        </w:tc>
        <w:tc>
          <w:tcPr>
            <w:tcW w:w="1167" w:type="dxa"/>
          </w:tcPr>
          <w:p w14:paraId="00B3EF05" w14:textId="2CAEA6C8" w:rsidR="00671DDD" w:rsidRPr="00AF238B" w:rsidRDefault="00671DDD" w:rsidP="007D0CE8">
            <w:pPr>
              <w:rPr>
                <w:rFonts w:cs="Times New Roman"/>
                <w:sz w:val="22"/>
              </w:rPr>
            </w:pPr>
            <w:r w:rsidRPr="00AF238B">
              <w:rPr>
                <w:rFonts w:cs="Times New Roman"/>
                <w:sz w:val="22"/>
              </w:rPr>
              <w:t xml:space="preserve">Section </w:t>
            </w:r>
            <w:r w:rsidR="009A5A24" w:rsidRPr="00AF238B">
              <w:rPr>
                <w:rFonts w:cs="Times New Roman"/>
                <w:sz w:val="22"/>
              </w:rPr>
              <w:t>7</w:t>
            </w:r>
          </w:p>
        </w:tc>
        <w:tc>
          <w:tcPr>
            <w:tcW w:w="6686" w:type="dxa"/>
          </w:tcPr>
          <w:p w14:paraId="11E54CBE" w14:textId="0A48C596" w:rsidR="00671DDD" w:rsidRPr="00AF238B" w:rsidRDefault="00671DDD" w:rsidP="007D0CE8">
            <w:pPr>
              <w:rPr>
                <w:rFonts w:eastAsia="Times New Roman" w:cs="Times New Roman"/>
                <w:sz w:val="22"/>
              </w:rPr>
            </w:pPr>
            <w:r w:rsidRPr="00AF238B">
              <w:rPr>
                <w:rFonts w:cs="Times New Roman"/>
                <w:sz w:val="22"/>
              </w:rPr>
              <w:t xml:space="preserve">ADDED: </w:t>
            </w:r>
            <w:r w:rsidR="00CB1396">
              <w:rPr>
                <w:rFonts w:cs="Times New Roman"/>
                <w:sz w:val="22"/>
              </w:rPr>
              <w:t>Specifies i</w:t>
            </w:r>
            <w:r w:rsidRPr="00AF238B">
              <w:rPr>
                <w:rFonts w:cs="Times New Roman"/>
                <w:sz w:val="22"/>
              </w:rPr>
              <w:t>n the event that quorum is not met, the chair of the meeting may hold the membership of the chamber for a time period not to exceed 45 minutes while all constitutional and parliamentary procedures are exercised to attain quorum.</w:t>
            </w:r>
          </w:p>
        </w:tc>
        <w:tc>
          <w:tcPr>
            <w:tcW w:w="3832" w:type="dxa"/>
          </w:tcPr>
          <w:p w14:paraId="0B568B8D" w14:textId="77777777" w:rsidR="00671DDD" w:rsidRPr="00AF238B" w:rsidRDefault="00671DDD" w:rsidP="007D0CE8">
            <w:pPr>
              <w:rPr>
                <w:rFonts w:cs="Times New Roman"/>
                <w:sz w:val="22"/>
              </w:rPr>
            </w:pPr>
          </w:p>
        </w:tc>
      </w:tr>
      <w:tr w:rsidR="001815B3" w:rsidRPr="00C750C8" w14:paraId="6BC03383" w14:textId="77777777" w:rsidTr="006354A3">
        <w:trPr>
          <w:trHeight w:val="368"/>
        </w:trPr>
        <w:tc>
          <w:tcPr>
            <w:tcW w:w="335" w:type="dxa"/>
          </w:tcPr>
          <w:p w14:paraId="7EB9415F" w14:textId="77777777" w:rsidR="001815B3" w:rsidRPr="00C750C8" w:rsidRDefault="001815B3"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240DCF87" w14:textId="5E975ABF" w:rsidR="001815B3" w:rsidRPr="00AF238B" w:rsidRDefault="00DB0FB1" w:rsidP="007D0CE8">
            <w:pPr>
              <w:rPr>
                <w:rFonts w:cs="Times New Roman"/>
                <w:sz w:val="22"/>
              </w:rPr>
            </w:pPr>
            <w:hyperlink w:anchor="Senate" w:history="1">
              <w:r w:rsidR="001815B3" w:rsidRPr="00AF238B">
                <w:rPr>
                  <w:rFonts w:cs="Times New Roman"/>
                  <w:sz w:val="22"/>
                </w:rPr>
                <w:t>Article VI</w:t>
              </w:r>
              <w:r w:rsidR="001815B3" w:rsidRPr="00AF238B" w:rsidDel="001E7A75">
                <w:rPr>
                  <w:rFonts w:cs="Times New Roman"/>
                  <w:sz w:val="22"/>
                </w:rPr>
                <w:t xml:space="preserve"> </w:t>
              </w:r>
            </w:hyperlink>
          </w:p>
        </w:tc>
        <w:tc>
          <w:tcPr>
            <w:tcW w:w="1609" w:type="dxa"/>
          </w:tcPr>
          <w:p w14:paraId="40DF24D1" w14:textId="502BB3B0" w:rsidR="001815B3" w:rsidRPr="00AF238B" w:rsidRDefault="00DB0FB1" w:rsidP="007D0CE8">
            <w:pPr>
              <w:rPr>
                <w:rFonts w:cs="Times New Roman"/>
                <w:sz w:val="22"/>
              </w:rPr>
            </w:pPr>
            <w:hyperlink w:anchor="Senate" w:history="1">
              <w:r w:rsidR="00CC01E0" w:rsidRPr="00AF238B">
                <w:rPr>
                  <w:rFonts w:cs="Times New Roman"/>
                  <w:sz w:val="22"/>
                </w:rPr>
                <w:t>The Student Senate</w:t>
              </w:r>
            </w:hyperlink>
          </w:p>
        </w:tc>
        <w:tc>
          <w:tcPr>
            <w:tcW w:w="1167" w:type="dxa"/>
          </w:tcPr>
          <w:p w14:paraId="4B94374C" w14:textId="7EA73D80" w:rsidR="001815B3" w:rsidRPr="00AF238B" w:rsidRDefault="001815B3" w:rsidP="007D0CE8">
            <w:pPr>
              <w:rPr>
                <w:rFonts w:cs="Times New Roman"/>
                <w:sz w:val="22"/>
              </w:rPr>
            </w:pPr>
            <w:r w:rsidRPr="00AF238B">
              <w:rPr>
                <w:rFonts w:cs="Times New Roman"/>
                <w:sz w:val="22"/>
              </w:rPr>
              <w:t>Section 8</w:t>
            </w:r>
          </w:p>
        </w:tc>
        <w:tc>
          <w:tcPr>
            <w:tcW w:w="6686" w:type="dxa"/>
          </w:tcPr>
          <w:p w14:paraId="101A427E" w14:textId="0F7834E6" w:rsidR="001815B3" w:rsidRPr="00AF238B" w:rsidRDefault="001815B3" w:rsidP="007D0CE8">
            <w:pPr>
              <w:rPr>
                <w:rFonts w:eastAsia="Times New Roman" w:cs="Times New Roman"/>
                <w:sz w:val="22"/>
              </w:rPr>
            </w:pPr>
            <w:r w:rsidRPr="00AF238B">
              <w:rPr>
                <w:rFonts w:cs="Times New Roman"/>
                <w:sz w:val="22"/>
              </w:rPr>
              <w:t xml:space="preserve">ADDED: </w:t>
            </w:r>
            <w:r w:rsidR="00CB1396">
              <w:rPr>
                <w:rFonts w:cs="Times New Roman"/>
                <w:sz w:val="22"/>
              </w:rPr>
              <w:t>Specifies a</w:t>
            </w:r>
            <w:r w:rsidRPr="00AF238B">
              <w:rPr>
                <w:rFonts w:eastAsia="Times New Roman" w:cs="Times New Roman"/>
                <w:sz w:val="22"/>
              </w:rPr>
              <w:t xml:space="preserve"> special election must occur to fill vacant Senate seats if membership falls below 22 Senators.</w:t>
            </w:r>
          </w:p>
        </w:tc>
        <w:tc>
          <w:tcPr>
            <w:tcW w:w="3832" w:type="dxa"/>
          </w:tcPr>
          <w:p w14:paraId="5A75941E" w14:textId="77777777" w:rsidR="001815B3" w:rsidRPr="00AF238B" w:rsidRDefault="001815B3" w:rsidP="007D0CE8">
            <w:pPr>
              <w:rPr>
                <w:rFonts w:cs="Times New Roman"/>
                <w:sz w:val="22"/>
              </w:rPr>
            </w:pPr>
          </w:p>
        </w:tc>
      </w:tr>
      <w:tr w:rsidR="009A5A24" w:rsidRPr="00C750C8" w14:paraId="3CDFB5FA" w14:textId="77777777" w:rsidTr="006354A3">
        <w:trPr>
          <w:trHeight w:val="432"/>
        </w:trPr>
        <w:tc>
          <w:tcPr>
            <w:tcW w:w="335" w:type="dxa"/>
          </w:tcPr>
          <w:p w14:paraId="251335E1" w14:textId="77777777" w:rsidR="009A5A24" w:rsidRPr="00C750C8" w:rsidRDefault="009A5A24"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6D06BC3F" w14:textId="099EE408" w:rsidR="009A5A24" w:rsidRPr="00AF238B" w:rsidRDefault="00DB0FB1" w:rsidP="007D0CE8">
            <w:pPr>
              <w:rPr>
                <w:rFonts w:cs="Times New Roman"/>
                <w:sz w:val="22"/>
              </w:rPr>
            </w:pPr>
            <w:hyperlink w:anchor="Assembly" w:history="1">
              <w:r w:rsidR="009A5A24" w:rsidRPr="00AF238B">
                <w:rPr>
                  <w:rFonts w:cs="Times New Roman"/>
                  <w:sz w:val="22"/>
                </w:rPr>
                <w:t>Article VI</w:t>
              </w:r>
              <w:r w:rsidR="009A5A24" w:rsidRPr="00AF238B" w:rsidDel="001E7A75">
                <w:rPr>
                  <w:rFonts w:cs="Times New Roman"/>
                  <w:sz w:val="22"/>
                </w:rPr>
                <w:t xml:space="preserve"> </w:t>
              </w:r>
            </w:hyperlink>
          </w:p>
        </w:tc>
        <w:tc>
          <w:tcPr>
            <w:tcW w:w="1609" w:type="dxa"/>
          </w:tcPr>
          <w:p w14:paraId="3670AFFA" w14:textId="0BFB139E" w:rsidR="009A5A24" w:rsidRPr="00AF238B" w:rsidRDefault="00DB0FB1" w:rsidP="007D0CE8">
            <w:pPr>
              <w:rPr>
                <w:rFonts w:cs="Times New Roman"/>
                <w:sz w:val="22"/>
              </w:rPr>
            </w:pPr>
            <w:hyperlink w:anchor="Senate" w:history="1">
              <w:r w:rsidR="00CC01E0" w:rsidRPr="00AF238B">
                <w:rPr>
                  <w:rFonts w:cs="Times New Roman"/>
                  <w:sz w:val="22"/>
                </w:rPr>
                <w:t>The Student Senate</w:t>
              </w:r>
            </w:hyperlink>
          </w:p>
        </w:tc>
        <w:tc>
          <w:tcPr>
            <w:tcW w:w="1167" w:type="dxa"/>
          </w:tcPr>
          <w:p w14:paraId="1C1BE3A9" w14:textId="66C1D248" w:rsidR="009A5A24" w:rsidRPr="00AF238B" w:rsidRDefault="009A5A24" w:rsidP="007D0CE8">
            <w:pPr>
              <w:rPr>
                <w:rFonts w:cs="Times New Roman"/>
                <w:sz w:val="22"/>
              </w:rPr>
            </w:pPr>
            <w:r w:rsidRPr="00AF238B">
              <w:rPr>
                <w:rFonts w:cs="Times New Roman"/>
                <w:sz w:val="22"/>
              </w:rPr>
              <w:t>Section 9</w:t>
            </w:r>
          </w:p>
        </w:tc>
        <w:tc>
          <w:tcPr>
            <w:tcW w:w="6686" w:type="dxa"/>
          </w:tcPr>
          <w:p w14:paraId="74F99C10" w14:textId="60DD7D6E" w:rsidR="009A5A24" w:rsidRPr="00AF238B" w:rsidRDefault="009A5A24" w:rsidP="007D0CE8">
            <w:pPr>
              <w:rPr>
                <w:rFonts w:cs="Times New Roman"/>
                <w:sz w:val="22"/>
              </w:rPr>
            </w:pPr>
            <w:r w:rsidRPr="00AF238B">
              <w:rPr>
                <w:rFonts w:cs="Times New Roman"/>
                <w:sz w:val="22"/>
              </w:rPr>
              <w:t xml:space="preserve">ADDED: </w:t>
            </w:r>
            <w:r w:rsidR="0030410D">
              <w:rPr>
                <w:rFonts w:cs="Times New Roman"/>
                <w:sz w:val="22"/>
              </w:rPr>
              <w:t>Specifies</w:t>
            </w:r>
            <w:r w:rsidRPr="00AF238B">
              <w:rPr>
                <w:rFonts w:cs="Times New Roman"/>
                <w:sz w:val="22"/>
              </w:rPr>
              <w:t xml:space="preserve"> </w:t>
            </w:r>
            <w:r w:rsidRPr="00AF238B">
              <w:rPr>
                <w:rFonts w:eastAsia="Times New Roman" w:cs="Times New Roman"/>
                <w:sz w:val="22"/>
              </w:rPr>
              <w:t>abstentions hav</w:t>
            </w:r>
            <w:r w:rsidR="0030410D">
              <w:rPr>
                <w:rFonts w:eastAsia="Times New Roman" w:cs="Times New Roman"/>
                <w:sz w:val="22"/>
              </w:rPr>
              <w:t>e</w:t>
            </w:r>
            <w:r w:rsidRPr="00AF238B">
              <w:rPr>
                <w:rFonts w:eastAsia="Times New Roman" w:cs="Times New Roman"/>
                <w:sz w:val="22"/>
              </w:rPr>
              <w:t xml:space="preserve"> no </w:t>
            </w:r>
            <w:r w:rsidR="00CB1396">
              <w:rPr>
                <w:rFonts w:eastAsia="Times New Roman" w:cs="Times New Roman"/>
                <w:sz w:val="22"/>
              </w:rPr>
              <w:t>e</w:t>
            </w:r>
            <w:r w:rsidR="00CB1396" w:rsidRPr="00AF238B">
              <w:rPr>
                <w:rFonts w:eastAsia="Times New Roman" w:cs="Times New Roman"/>
                <w:sz w:val="22"/>
              </w:rPr>
              <w:t>ffect</w:t>
            </w:r>
            <w:r w:rsidRPr="00AF238B">
              <w:rPr>
                <w:rFonts w:eastAsia="Times New Roman" w:cs="Times New Roman"/>
                <w:sz w:val="22"/>
              </w:rPr>
              <w:t xml:space="preserve"> in the quorum requirement nor on the vote result as they do not count toward the affirmative or negative but change the threshold of passage and members who abstain from voting must state the reason for the record.</w:t>
            </w:r>
          </w:p>
        </w:tc>
        <w:tc>
          <w:tcPr>
            <w:tcW w:w="3832" w:type="dxa"/>
          </w:tcPr>
          <w:p w14:paraId="26E51191" w14:textId="77777777" w:rsidR="009A5A24" w:rsidRPr="00AF238B" w:rsidRDefault="009A5A24" w:rsidP="007D0CE8">
            <w:pPr>
              <w:rPr>
                <w:rFonts w:cs="Times New Roman"/>
                <w:sz w:val="22"/>
              </w:rPr>
            </w:pPr>
          </w:p>
        </w:tc>
      </w:tr>
      <w:tr w:rsidR="00671DDD" w:rsidRPr="00C750C8" w14:paraId="38131015" w14:textId="12345640" w:rsidTr="006354A3">
        <w:trPr>
          <w:trHeight w:val="368"/>
        </w:trPr>
        <w:tc>
          <w:tcPr>
            <w:tcW w:w="335" w:type="dxa"/>
          </w:tcPr>
          <w:p w14:paraId="6447EA27"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1B4B58FA" w14:textId="274A3109" w:rsidR="00671DDD" w:rsidRPr="00AF238B" w:rsidRDefault="00DB0FB1" w:rsidP="007D0CE8">
            <w:pPr>
              <w:rPr>
                <w:rFonts w:cs="Times New Roman"/>
                <w:sz w:val="22"/>
              </w:rPr>
            </w:pPr>
            <w:hyperlink w:anchor="Senate" w:history="1">
              <w:r w:rsidR="00671DDD" w:rsidRPr="00AF238B">
                <w:rPr>
                  <w:rFonts w:cs="Times New Roman"/>
                  <w:sz w:val="22"/>
                </w:rPr>
                <w:t>Article VI</w:t>
              </w:r>
              <w:r w:rsidR="00671DDD" w:rsidRPr="00AF238B" w:rsidDel="001E7A75">
                <w:rPr>
                  <w:rFonts w:cs="Times New Roman"/>
                  <w:sz w:val="22"/>
                </w:rPr>
                <w:t xml:space="preserve"> </w:t>
              </w:r>
            </w:hyperlink>
          </w:p>
        </w:tc>
        <w:tc>
          <w:tcPr>
            <w:tcW w:w="1609" w:type="dxa"/>
          </w:tcPr>
          <w:p w14:paraId="34A13D45" w14:textId="4FBA0EF4" w:rsidR="00671DDD" w:rsidRPr="00AF238B" w:rsidRDefault="00DB0FB1" w:rsidP="007D0CE8">
            <w:pPr>
              <w:rPr>
                <w:rFonts w:cs="Times New Roman"/>
                <w:sz w:val="22"/>
              </w:rPr>
            </w:pPr>
            <w:hyperlink w:anchor="Senate" w:history="1">
              <w:r w:rsidR="00CC01E0" w:rsidRPr="00AF238B">
                <w:rPr>
                  <w:rFonts w:cs="Times New Roman"/>
                  <w:sz w:val="22"/>
                </w:rPr>
                <w:t>The Student Senate</w:t>
              </w:r>
            </w:hyperlink>
          </w:p>
        </w:tc>
        <w:tc>
          <w:tcPr>
            <w:tcW w:w="1167" w:type="dxa"/>
          </w:tcPr>
          <w:p w14:paraId="28B860BA" w14:textId="7F1807A8" w:rsidR="00671DDD" w:rsidRPr="00AF238B" w:rsidRDefault="00671DDD" w:rsidP="007D0CE8">
            <w:pPr>
              <w:rPr>
                <w:rFonts w:cs="Times New Roman"/>
                <w:sz w:val="22"/>
              </w:rPr>
            </w:pPr>
            <w:r w:rsidRPr="00AF238B">
              <w:rPr>
                <w:rFonts w:cs="Times New Roman"/>
                <w:sz w:val="22"/>
              </w:rPr>
              <w:t>Section 1</w:t>
            </w:r>
            <w:r w:rsidR="00D85BFF" w:rsidRPr="00AF238B">
              <w:rPr>
                <w:rFonts w:cs="Times New Roman"/>
                <w:sz w:val="22"/>
              </w:rPr>
              <w:t>2</w:t>
            </w:r>
          </w:p>
        </w:tc>
        <w:tc>
          <w:tcPr>
            <w:tcW w:w="6686" w:type="dxa"/>
          </w:tcPr>
          <w:p w14:paraId="44637F2F" w14:textId="1C4D3020" w:rsidR="00671DDD" w:rsidRPr="00AF238B" w:rsidRDefault="00671DDD" w:rsidP="007D0CE8">
            <w:pPr>
              <w:rPr>
                <w:rFonts w:cs="Times New Roman"/>
                <w:sz w:val="22"/>
              </w:rPr>
            </w:pPr>
            <w:r w:rsidRPr="00AF238B">
              <w:rPr>
                <w:rFonts w:cs="Times New Roman"/>
                <w:sz w:val="22"/>
              </w:rPr>
              <w:t xml:space="preserve">ADDED: </w:t>
            </w:r>
            <w:r w:rsidR="00CB1396">
              <w:rPr>
                <w:rFonts w:cs="Times New Roman"/>
                <w:sz w:val="22"/>
              </w:rPr>
              <w:t>Specifies a</w:t>
            </w:r>
            <w:r w:rsidRPr="00AF238B">
              <w:rPr>
                <w:rFonts w:cs="Times New Roman"/>
                <w:sz w:val="22"/>
              </w:rPr>
              <w:t xml:space="preserve">llowing to </w:t>
            </w:r>
            <w:r w:rsidRPr="00AF238B">
              <w:rPr>
                <w:rFonts w:eastAsia="Times New Roman" w:cs="Times New Roman"/>
                <w:sz w:val="22"/>
              </w:rPr>
              <w:t>vote by teleconference with permission of the Chair for Senators who are a part of the Round Rock Campus.</w:t>
            </w:r>
          </w:p>
        </w:tc>
        <w:tc>
          <w:tcPr>
            <w:tcW w:w="3832" w:type="dxa"/>
          </w:tcPr>
          <w:p w14:paraId="7CDD874C" w14:textId="77777777" w:rsidR="00671DDD" w:rsidRPr="00AF238B" w:rsidRDefault="00671DDD" w:rsidP="007D0CE8">
            <w:pPr>
              <w:rPr>
                <w:rFonts w:cs="Times New Roman"/>
                <w:sz w:val="22"/>
              </w:rPr>
            </w:pPr>
          </w:p>
        </w:tc>
      </w:tr>
      <w:tr w:rsidR="00602EF1" w:rsidRPr="00C750C8" w14:paraId="3A183666" w14:textId="77777777" w:rsidTr="006354A3">
        <w:trPr>
          <w:trHeight w:val="368"/>
        </w:trPr>
        <w:tc>
          <w:tcPr>
            <w:tcW w:w="335" w:type="dxa"/>
          </w:tcPr>
          <w:p w14:paraId="419C4B1B" w14:textId="77777777" w:rsidR="00602EF1" w:rsidRPr="00C750C8" w:rsidRDefault="00602EF1"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23FA227A" w14:textId="7C2E6FEA" w:rsidR="00602EF1" w:rsidRPr="0057651B" w:rsidRDefault="00602EF1" w:rsidP="007D0CE8">
            <w:pPr>
              <w:rPr>
                <w:sz w:val="22"/>
              </w:rPr>
            </w:pPr>
            <w:r w:rsidRPr="0057651B">
              <w:rPr>
                <w:sz w:val="22"/>
              </w:rPr>
              <w:t>Article VI</w:t>
            </w:r>
          </w:p>
        </w:tc>
        <w:tc>
          <w:tcPr>
            <w:tcW w:w="1609" w:type="dxa"/>
          </w:tcPr>
          <w:p w14:paraId="4E0969BA" w14:textId="1E7E32C8" w:rsidR="00602EF1" w:rsidRPr="0057651B" w:rsidRDefault="00602EF1" w:rsidP="007D0CE8">
            <w:pPr>
              <w:rPr>
                <w:sz w:val="22"/>
              </w:rPr>
            </w:pPr>
            <w:r w:rsidRPr="0057651B">
              <w:rPr>
                <w:sz w:val="22"/>
              </w:rPr>
              <w:t>The Student Senate</w:t>
            </w:r>
          </w:p>
        </w:tc>
        <w:tc>
          <w:tcPr>
            <w:tcW w:w="1167" w:type="dxa"/>
          </w:tcPr>
          <w:p w14:paraId="5A29E261" w14:textId="682FF143" w:rsidR="00602EF1" w:rsidRPr="00AF238B" w:rsidRDefault="00602EF1" w:rsidP="007D0CE8">
            <w:pPr>
              <w:rPr>
                <w:rFonts w:cs="Times New Roman"/>
                <w:sz w:val="22"/>
              </w:rPr>
            </w:pPr>
            <w:r>
              <w:rPr>
                <w:rFonts w:cs="Times New Roman"/>
                <w:sz w:val="22"/>
              </w:rPr>
              <w:t>Section 13</w:t>
            </w:r>
          </w:p>
        </w:tc>
        <w:tc>
          <w:tcPr>
            <w:tcW w:w="6686" w:type="dxa"/>
          </w:tcPr>
          <w:p w14:paraId="13DE8CF7" w14:textId="4454EE13" w:rsidR="00602EF1" w:rsidRPr="00AF238B" w:rsidRDefault="00602EF1" w:rsidP="007D0CE8">
            <w:pPr>
              <w:rPr>
                <w:rFonts w:cs="Times New Roman"/>
                <w:sz w:val="22"/>
              </w:rPr>
            </w:pPr>
            <w:r>
              <w:rPr>
                <w:rFonts w:cs="Times New Roman"/>
                <w:sz w:val="22"/>
              </w:rPr>
              <w:t>ADDED: Specifies that the Senate will have sole power to try all impeachments.</w:t>
            </w:r>
          </w:p>
        </w:tc>
        <w:tc>
          <w:tcPr>
            <w:tcW w:w="3832" w:type="dxa"/>
          </w:tcPr>
          <w:p w14:paraId="5BD29E85" w14:textId="77777777" w:rsidR="00602EF1" w:rsidRPr="00AF238B" w:rsidRDefault="00602EF1" w:rsidP="007D0CE8">
            <w:pPr>
              <w:rPr>
                <w:rFonts w:cs="Times New Roman"/>
                <w:sz w:val="22"/>
              </w:rPr>
            </w:pPr>
          </w:p>
        </w:tc>
      </w:tr>
      <w:tr w:rsidR="00671DDD" w:rsidRPr="00C750C8" w14:paraId="069E8CF5" w14:textId="599C7BB3" w:rsidTr="006354A3">
        <w:trPr>
          <w:trHeight w:val="368"/>
        </w:trPr>
        <w:tc>
          <w:tcPr>
            <w:tcW w:w="335" w:type="dxa"/>
          </w:tcPr>
          <w:p w14:paraId="24BE1CE5" w14:textId="77777777" w:rsidR="00671DDD" w:rsidRPr="00C750C8" w:rsidRDefault="00671DDD"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18FCA870" w14:textId="35EEC9BD" w:rsidR="00671DDD" w:rsidRPr="00AF238B" w:rsidRDefault="00DB0FB1" w:rsidP="007D0CE8">
            <w:pPr>
              <w:rPr>
                <w:rFonts w:cs="Times New Roman"/>
                <w:sz w:val="22"/>
              </w:rPr>
            </w:pPr>
            <w:hyperlink w:anchor="Senate" w:history="1">
              <w:r w:rsidR="00671DDD" w:rsidRPr="00AF238B">
                <w:rPr>
                  <w:rFonts w:cs="Times New Roman"/>
                  <w:sz w:val="22"/>
                </w:rPr>
                <w:t>Article VI</w:t>
              </w:r>
              <w:r w:rsidR="00671DDD" w:rsidRPr="00AF238B" w:rsidDel="001E7A75">
                <w:rPr>
                  <w:rFonts w:cs="Times New Roman"/>
                  <w:sz w:val="22"/>
                </w:rPr>
                <w:t xml:space="preserve"> </w:t>
              </w:r>
            </w:hyperlink>
          </w:p>
        </w:tc>
        <w:tc>
          <w:tcPr>
            <w:tcW w:w="1609" w:type="dxa"/>
          </w:tcPr>
          <w:p w14:paraId="2FD67CF9" w14:textId="37BB718E" w:rsidR="00671DDD" w:rsidRPr="00AF238B" w:rsidRDefault="00DB0FB1" w:rsidP="007D0CE8">
            <w:pPr>
              <w:rPr>
                <w:rFonts w:cs="Times New Roman"/>
                <w:sz w:val="22"/>
              </w:rPr>
            </w:pPr>
            <w:hyperlink w:anchor="Senate" w:history="1">
              <w:r w:rsidR="00CC01E0" w:rsidRPr="00AF238B">
                <w:rPr>
                  <w:rFonts w:cs="Times New Roman"/>
                  <w:sz w:val="22"/>
                </w:rPr>
                <w:t>The Student Senate</w:t>
              </w:r>
            </w:hyperlink>
          </w:p>
        </w:tc>
        <w:tc>
          <w:tcPr>
            <w:tcW w:w="1167" w:type="dxa"/>
          </w:tcPr>
          <w:p w14:paraId="52851D58" w14:textId="2F89FEFA" w:rsidR="00671DDD" w:rsidRPr="00AF238B" w:rsidRDefault="00671DDD" w:rsidP="007D0CE8">
            <w:pPr>
              <w:rPr>
                <w:rFonts w:cs="Times New Roman"/>
                <w:sz w:val="22"/>
              </w:rPr>
            </w:pPr>
            <w:r w:rsidRPr="00AF238B">
              <w:rPr>
                <w:rFonts w:cs="Times New Roman"/>
                <w:sz w:val="22"/>
              </w:rPr>
              <w:t>Section 1</w:t>
            </w:r>
            <w:r w:rsidR="00D85BFF" w:rsidRPr="00AF238B">
              <w:rPr>
                <w:rFonts w:cs="Times New Roman"/>
                <w:sz w:val="22"/>
              </w:rPr>
              <w:t>4</w:t>
            </w:r>
          </w:p>
        </w:tc>
        <w:tc>
          <w:tcPr>
            <w:tcW w:w="6686" w:type="dxa"/>
          </w:tcPr>
          <w:p w14:paraId="57C39E58" w14:textId="275535A6" w:rsidR="00671DDD" w:rsidRPr="00AF238B" w:rsidRDefault="00671DDD" w:rsidP="007D0CE8">
            <w:pPr>
              <w:rPr>
                <w:rFonts w:cs="Times New Roman"/>
                <w:sz w:val="22"/>
              </w:rPr>
            </w:pPr>
            <w:r w:rsidRPr="00AF238B">
              <w:rPr>
                <w:rFonts w:cs="Times New Roman"/>
                <w:sz w:val="22"/>
              </w:rPr>
              <w:t xml:space="preserve">ADDED: </w:t>
            </w:r>
            <w:r w:rsidR="00CB1396">
              <w:rPr>
                <w:rFonts w:cs="Times New Roman"/>
                <w:sz w:val="22"/>
              </w:rPr>
              <w:t>Specifies r</w:t>
            </w:r>
            <w:r w:rsidRPr="00AF238B">
              <w:rPr>
                <w:rFonts w:cs="Times New Roman"/>
                <w:sz w:val="22"/>
              </w:rPr>
              <w:t>emov</w:t>
            </w:r>
            <w:r w:rsidR="00F81560">
              <w:rPr>
                <w:rFonts w:cs="Times New Roman"/>
                <w:sz w:val="22"/>
              </w:rPr>
              <w:t>al</w:t>
            </w:r>
            <w:r w:rsidRPr="00AF238B">
              <w:rPr>
                <w:rFonts w:cs="Times New Roman"/>
                <w:sz w:val="22"/>
              </w:rPr>
              <w:t xml:space="preserve"> through expulsion a Senate member for behavior contrary to the Student Government’s written code of ethics or violating the code of student conduct, federal or state law, misrepresenting the will or official position of the Student Government, the abandonment of duty, or abuse of power in their position.</w:t>
            </w:r>
          </w:p>
        </w:tc>
        <w:tc>
          <w:tcPr>
            <w:tcW w:w="3832" w:type="dxa"/>
          </w:tcPr>
          <w:p w14:paraId="63425D10" w14:textId="77777777" w:rsidR="00671DDD" w:rsidRPr="00AF238B" w:rsidRDefault="00671DDD" w:rsidP="007D0CE8">
            <w:pPr>
              <w:rPr>
                <w:rFonts w:cs="Times New Roman"/>
                <w:sz w:val="22"/>
              </w:rPr>
            </w:pPr>
          </w:p>
        </w:tc>
      </w:tr>
      <w:tr w:rsidR="00C750C8" w:rsidRPr="00C750C8" w14:paraId="4E14405B" w14:textId="77777777" w:rsidTr="006354A3">
        <w:trPr>
          <w:trHeight w:val="368"/>
        </w:trPr>
        <w:tc>
          <w:tcPr>
            <w:tcW w:w="335" w:type="dxa"/>
          </w:tcPr>
          <w:p w14:paraId="67049FFD" w14:textId="77777777" w:rsidR="00C750C8" w:rsidRPr="00C750C8" w:rsidRDefault="00C750C8"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377AA89E" w14:textId="3D2E371E" w:rsidR="00C750C8" w:rsidRPr="00AF238B" w:rsidRDefault="00DB0FB1" w:rsidP="007D0CE8">
            <w:pPr>
              <w:rPr>
                <w:rFonts w:cs="Times New Roman"/>
                <w:sz w:val="22"/>
              </w:rPr>
            </w:pPr>
            <w:hyperlink w:anchor="Senate" w:history="1">
              <w:r w:rsidR="00C750C8" w:rsidRPr="00AF238B">
                <w:rPr>
                  <w:rFonts w:cs="Times New Roman"/>
                  <w:sz w:val="22"/>
                </w:rPr>
                <w:t>Article VI</w:t>
              </w:r>
              <w:r w:rsidR="00C750C8" w:rsidRPr="00AF238B" w:rsidDel="001E7A75">
                <w:rPr>
                  <w:rFonts w:cs="Times New Roman"/>
                  <w:sz w:val="22"/>
                </w:rPr>
                <w:t xml:space="preserve"> </w:t>
              </w:r>
            </w:hyperlink>
          </w:p>
        </w:tc>
        <w:tc>
          <w:tcPr>
            <w:tcW w:w="1609" w:type="dxa"/>
          </w:tcPr>
          <w:p w14:paraId="77A38AF7" w14:textId="7C972B08" w:rsidR="00C750C8" w:rsidRPr="00AF238B" w:rsidRDefault="00DB0FB1" w:rsidP="007D0CE8">
            <w:pPr>
              <w:rPr>
                <w:rFonts w:cs="Times New Roman"/>
                <w:sz w:val="22"/>
              </w:rPr>
            </w:pPr>
            <w:hyperlink w:anchor="Senate" w:history="1">
              <w:r w:rsidR="00CC01E0" w:rsidRPr="00AF238B">
                <w:rPr>
                  <w:rFonts w:cs="Times New Roman"/>
                  <w:sz w:val="22"/>
                </w:rPr>
                <w:t>The Student Senate</w:t>
              </w:r>
            </w:hyperlink>
          </w:p>
        </w:tc>
        <w:tc>
          <w:tcPr>
            <w:tcW w:w="1167" w:type="dxa"/>
          </w:tcPr>
          <w:p w14:paraId="58171034" w14:textId="008B9DF8" w:rsidR="00C750C8" w:rsidRPr="00AF238B" w:rsidRDefault="00C750C8" w:rsidP="007D0CE8">
            <w:pPr>
              <w:rPr>
                <w:rFonts w:cs="Times New Roman"/>
                <w:sz w:val="22"/>
              </w:rPr>
            </w:pPr>
            <w:r w:rsidRPr="00AF238B">
              <w:rPr>
                <w:rFonts w:cs="Times New Roman"/>
                <w:sz w:val="22"/>
              </w:rPr>
              <w:t>Section 15</w:t>
            </w:r>
          </w:p>
        </w:tc>
        <w:tc>
          <w:tcPr>
            <w:tcW w:w="6686" w:type="dxa"/>
          </w:tcPr>
          <w:p w14:paraId="07D57914" w14:textId="0AF7DD2D" w:rsidR="00C750C8" w:rsidRPr="00AF238B" w:rsidRDefault="00C750C8" w:rsidP="007D0CE8">
            <w:pPr>
              <w:rPr>
                <w:rFonts w:cs="Times New Roman"/>
                <w:sz w:val="22"/>
              </w:rPr>
            </w:pPr>
            <w:r w:rsidRPr="00AF238B">
              <w:rPr>
                <w:rFonts w:cs="Times New Roman"/>
                <w:sz w:val="22"/>
              </w:rPr>
              <w:t xml:space="preserve">ADDED: </w:t>
            </w:r>
            <w:r w:rsidR="00CB1396">
              <w:rPr>
                <w:rFonts w:cs="Times New Roman"/>
                <w:sz w:val="22"/>
              </w:rPr>
              <w:t xml:space="preserve">Specifies </w:t>
            </w:r>
            <w:r w:rsidRPr="00AF238B">
              <w:rPr>
                <w:rFonts w:cs="Times New Roman"/>
                <w:sz w:val="22"/>
              </w:rPr>
              <w:t>Senators who have been expelled may appeal their expulsion to the Supreme Court on due process grounds only.</w:t>
            </w:r>
          </w:p>
        </w:tc>
        <w:tc>
          <w:tcPr>
            <w:tcW w:w="3832" w:type="dxa"/>
          </w:tcPr>
          <w:p w14:paraId="2392B41B" w14:textId="77777777" w:rsidR="00C750C8" w:rsidRPr="00AF238B" w:rsidRDefault="00C750C8" w:rsidP="007D0CE8">
            <w:pPr>
              <w:rPr>
                <w:rFonts w:cs="Times New Roman"/>
                <w:sz w:val="22"/>
              </w:rPr>
            </w:pPr>
          </w:p>
        </w:tc>
      </w:tr>
      <w:tr w:rsidR="00C750C8" w:rsidRPr="00C750C8" w14:paraId="5AAD412D" w14:textId="03F92341" w:rsidTr="006354A3">
        <w:trPr>
          <w:trHeight w:val="368"/>
        </w:trPr>
        <w:tc>
          <w:tcPr>
            <w:tcW w:w="335" w:type="dxa"/>
          </w:tcPr>
          <w:p w14:paraId="12912A72" w14:textId="77777777" w:rsidR="00C750C8" w:rsidRPr="00C750C8" w:rsidRDefault="00C750C8"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290EE714" w14:textId="2C6750BD" w:rsidR="00C750C8" w:rsidRPr="00AF238B" w:rsidRDefault="00DB0FB1" w:rsidP="007D0CE8">
            <w:pPr>
              <w:rPr>
                <w:rFonts w:cs="Times New Roman"/>
                <w:sz w:val="22"/>
              </w:rPr>
            </w:pPr>
            <w:hyperlink w:anchor="Senate" w:history="1">
              <w:r w:rsidR="00C750C8" w:rsidRPr="00AF238B">
                <w:rPr>
                  <w:rFonts w:cs="Times New Roman"/>
                  <w:sz w:val="22"/>
                </w:rPr>
                <w:t>Article VI</w:t>
              </w:r>
              <w:r w:rsidR="00C750C8" w:rsidRPr="00AF238B" w:rsidDel="001E7A75">
                <w:rPr>
                  <w:rFonts w:cs="Times New Roman"/>
                  <w:sz w:val="22"/>
                </w:rPr>
                <w:t xml:space="preserve"> </w:t>
              </w:r>
            </w:hyperlink>
          </w:p>
        </w:tc>
        <w:tc>
          <w:tcPr>
            <w:tcW w:w="1609" w:type="dxa"/>
          </w:tcPr>
          <w:p w14:paraId="3BC3AFCD" w14:textId="0C527879" w:rsidR="00C750C8" w:rsidRPr="00AF238B" w:rsidRDefault="00DB0FB1" w:rsidP="007D0CE8">
            <w:pPr>
              <w:rPr>
                <w:rFonts w:cs="Times New Roman"/>
                <w:sz w:val="22"/>
              </w:rPr>
            </w:pPr>
            <w:hyperlink w:anchor="Senate" w:history="1">
              <w:r w:rsidR="00CC01E0" w:rsidRPr="00AF238B">
                <w:rPr>
                  <w:rFonts w:cs="Times New Roman"/>
                  <w:sz w:val="22"/>
                </w:rPr>
                <w:t>The Student Senate</w:t>
              </w:r>
            </w:hyperlink>
          </w:p>
        </w:tc>
        <w:tc>
          <w:tcPr>
            <w:tcW w:w="1167" w:type="dxa"/>
          </w:tcPr>
          <w:p w14:paraId="5D3C1487" w14:textId="1D997CAC" w:rsidR="00C750C8" w:rsidRPr="00AF238B" w:rsidRDefault="00C750C8" w:rsidP="007D0CE8">
            <w:pPr>
              <w:rPr>
                <w:rFonts w:cs="Times New Roman"/>
                <w:sz w:val="22"/>
              </w:rPr>
            </w:pPr>
            <w:r w:rsidRPr="00AF238B">
              <w:rPr>
                <w:rFonts w:cs="Times New Roman"/>
                <w:sz w:val="22"/>
              </w:rPr>
              <w:t>Section 22</w:t>
            </w:r>
          </w:p>
        </w:tc>
        <w:tc>
          <w:tcPr>
            <w:tcW w:w="6686" w:type="dxa"/>
          </w:tcPr>
          <w:p w14:paraId="64EC5CB4" w14:textId="5D7BBA37" w:rsidR="00C750C8" w:rsidRPr="00AF238B" w:rsidRDefault="00C750C8" w:rsidP="007D0CE8">
            <w:pPr>
              <w:rPr>
                <w:rFonts w:cs="Times New Roman"/>
                <w:sz w:val="22"/>
              </w:rPr>
            </w:pPr>
            <w:r w:rsidRPr="00AF238B">
              <w:rPr>
                <w:rFonts w:cs="Times New Roman"/>
                <w:sz w:val="22"/>
              </w:rPr>
              <w:t xml:space="preserve">ADDED: </w:t>
            </w:r>
            <w:r w:rsidR="00CB1396">
              <w:rPr>
                <w:rFonts w:cs="Times New Roman"/>
                <w:sz w:val="22"/>
              </w:rPr>
              <w:t xml:space="preserve">Specifies </w:t>
            </w:r>
            <w:r w:rsidRPr="00AF238B">
              <w:rPr>
                <w:rFonts w:cs="Times New Roman"/>
                <w:sz w:val="22"/>
              </w:rPr>
              <w:t>Senate Parliamentarian election and duties including serving as a Senator and acting as Sergeant at Arms.</w:t>
            </w:r>
          </w:p>
        </w:tc>
        <w:tc>
          <w:tcPr>
            <w:tcW w:w="3832" w:type="dxa"/>
          </w:tcPr>
          <w:p w14:paraId="07CA326F" w14:textId="77777777" w:rsidR="00C750C8" w:rsidRPr="00AF238B" w:rsidRDefault="00C750C8" w:rsidP="007D0CE8">
            <w:pPr>
              <w:rPr>
                <w:rFonts w:cs="Times New Roman"/>
                <w:sz w:val="22"/>
              </w:rPr>
            </w:pPr>
          </w:p>
        </w:tc>
      </w:tr>
      <w:tr w:rsidR="00C750C8" w:rsidRPr="00C750C8" w14:paraId="72329E55" w14:textId="77777777" w:rsidTr="006354A3">
        <w:trPr>
          <w:trHeight w:val="368"/>
        </w:trPr>
        <w:tc>
          <w:tcPr>
            <w:tcW w:w="335" w:type="dxa"/>
          </w:tcPr>
          <w:p w14:paraId="6A5D8DD6" w14:textId="77777777" w:rsidR="00C750C8" w:rsidRPr="00C750C8" w:rsidRDefault="00C750C8"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221735E4" w14:textId="776D6AA6" w:rsidR="00C750C8" w:rsidRPr="00AF238B" w:rsidRDefault="00DB0FB1" w:rsidP="007D0CE8">
            <w:pPr>
              <w:rPr>
                <w:rFonts w:cs="Times New Roman"/>
                <w:sz w:val="22"/>
              </w:rPr>
            </w:pPr>
            <w:hyperlink w:anchor="Senate" w:history="1">
              <w:r w:rsidR="00C750C8" w:rsidRPr="00AF238B">
                <w:rPr>
                  <w:rFonts w:cs="Times New Roman"/>
                  <w:sz w:val="22"/>
                </w:rPr>
                <w:t>Article VI</w:t>
              </w:r>
              <w:r w:rsidR="00C750C8" w:rsidRPr="00AF238B" w:rsidDel="001E7A75">
                <w:rPr>
                  <w:rFonts w:cs="Times New Roman"/>
                  <w:sz w:val="22"/>
                </w:rPr>
                <w:t xml:space="preserve"> </w:t>
              </w:r>
            </w:hyperlink>
          </w:p>
        </w:tc>
        <w:tc>
          <w:tcPr>
            <w:tcW w:w="1609" w:type="dxa"/>
          </w:tcPr>
          <w:p w14:paraId="6F7B3BED" w14:textId="29AB8C3F" w:rsidR="00C750C8" w:rsidRPr="00AF238B" w:rsidRDefault="00DB0FB1" w:rsidP="007D0CE8">
            <w:pPr>
              <w:rPr>
                <w:rFonts w:cs="Times New Roman"/>
                <w:sz w:val="22"/>
              </w:rPr>
            </w:pPr>
            <w:hyperlink w:anchor="Senate" w:history="1">
              <w:r w:rsidR="00CC01E0" w:rsidRPr="00AF238B">
                <w:rPr>
                  <w:rFonts w:cs="Times New Roman"/>
                  <w:sz w:val="22"/>
                </w:rPr>
                <w:t>The Student Senate</w:t>
              </w:r>
            </w:hyperlink>
          </w:p>
        </w:tc>
        <w:tc>
          <w:tcPr>
            <w:tcW w:w="1167" w:type="dxa"/>
          </w:tcPr>
          <w:p w14:paraId="65B6D39A" w14:textId="68844C21" w:rsidR="00C750C8" w:rsidRPr="00AF238B" w:rsidRDefault="00C750C8" w:rsidP="007D0CE8">
            <w:pPr>
              <w:rPr>
                <w:rFonts w:cs="Times New Roman"/>
                <w:sz w:val="22"/>
              </w:rPr>
            </w:pPr>
            <w:r w:rsidRPr="00AF238B">
              <w:rPr>
                <w:rFonts w:cs="Times New Roman"/>
                <w:sz w:val="22"/>
              </w:rPr>
              <w:t>Section 23</w:t>
            </w:r>
          </w:p>
        </w:tc>
        <w:tc>
          <w:tcPr>
            <w:tcW w:w="6686" w:type="dxa"/>
          </w:tcPr>
          <w:p w14:paraId="31E0B95A" w14:textId="5FE56139" w:rsidR="00C750C8" w:rsidRPr="00AF238B" w:rsidRDefault="00C750C8" w:rsidP="007D0CE8">
            <w:pPr>
              <w:rPr>
                <w:rFonts w:cs="Times New Roman"/>
                <w:sz w:val="22"/>
              </w:rPr>
            </w:pPr>
            <w:r w:rsidRPr="00AF238B">
              <w:rPr>
                <w:rFonts w:cs="Times New Roman"/>
                <w:sz w:val="22"/>
              </w:rPr>
              <w:t xml:space="preserve">ADDED: </w:t>
            </w:r>
            <w:r w:rsidR="00CB1396">
              <w:rPr>
                <w:rFonts w:cs="Times New Roman"/>
                <w:sz w:val="22"/>
              </w:rPr>
              <w:t>Specifies r</w:t>
            </w:r>
            <w:r w:rsidRPr="00AF238B">
              <w:rPr>
                <w:rFonts w:cs="Times New Roman"/>
                <w:sz w:val="22"/>
              </w:rPr>
              <w:t>emoval of Senate Leader or Parliamentarian from offi</w:t>
            </w:r>
            <w:r w:rsidR="00DB226E" w:rsidRPr="00AF238B">
              <w:rPr>
                <w:rFonts w:cs="Times New Roman"/>
                <w:sz w:val="22"/>
              </w:rPr>
              <w:t>c</w:t>
            </w:r>
            <w:r w:rsidRPr="00AF238B">
              <w:rPr>
                <w:rFonts w:cs="Times New Roman"/>
                <w:sz w:val="22"/>
              </w:rPr>
              <w:t>er positions by Vote of No Confidence.</w:t>
            </w:r>
          </w:p>
        </w:tc>
        <w:tc>
          <w:tcPr>
            <w:tcW w:w="3832" w:type="dxa"/>
          </w:tcPr>
          <w:p w14:paraId="15337595" w14:textId="77777777" w:rsidR="00C750C8" w:rsidRPr="00AF238B" w:rsidRDefault="00C750C8" w:rsidP="007D0CE8">
            <w:pPr>
              <w:rPr>
                <w:rFonts w:cs="Times New Roman"/>
                <w:sz w:val="22"/>
              </w:rPr>
            </w:pPr>
          </w:p>
        </w:tc>
      </w:tr>
      <w:tr w:rsidR="00C750C8" w:rsidRPr="00C750C8" w14:paraId="5ADDB076" w14:textId="72FD7A2D" w:rsidTr="006354A3">
        <w:trPr>
          <w:trHeight w:val="368"/>
        </w:trPr>
        <w:tc>
          <w:tcPr>
            <w:tcW w:w="335" w:type="dxa"/>
          </w:tcPr>
          <w:p w14:paraId="76BDDDB9" w14:textId="77777777" w:rsidR="00C750C8" w:rsidRPr="00C750C8" w:rsidRDefault="00C750C8"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480E7EB5" w14:textId="66160B56" w:rsidR="00C750C8" w:rsidRPr="00AF238B" w:rsidRDefault="00DB0FB1" w:rsidP="007D0CE8">
            <w:pPr>
              <w:rPr>
                <w:rFonts w:cs="Times New Roman"/>
                <w:sz w:val="22"/>
              </w:rPr>
            </w:pPr>
            <w:hyperlink w:anchor="Senate" w:history="1">
              <w:r w:rsidR="00C750C8" w:rsidRPr="00AF238B">
                <w:rPr>
                  <w:rFonts w:cs="Times New Roman"/>
                  <w:sz w:val="22"/>
                </w:rPr>
                <w:t>Article VI</w:t>
              </w:r>
              <w:r w:rsidR="00C750C8" w:rsidRPr="00AF238B" w:rsidDel="001E7A75">
                <w:rPr>
                  <w:rFonts w:cs="Times New Roman"/>
                  <w:sz w:val="22"/>
                </w:rPr>
                <w:t xml:space="preserve"> </w:t>
              </w:r>
            </w:hyperlink>
          </w:p>
        </w:tc>
        <w:tc>
          <w:tcPr>
            <w:tcW w:w="1609" w:type="dxa"/>
          </w:tcPr>
          <w:p w14:paraId="6F1FD3F9" w14:textId="2094A982" w:rsidR="00C750C8" w:rsidRPr="00AF238B" w:rsidRDefault="00DB0FB1" w:rsidP="007D0CE8">
            <w:pPr>
              <w:rPr>
                <w:rFonts w:cs="Times New Roman"/>
                <w:sz w:val="22"/>
              </w:rPr>
            </w:pPr>
            <w:hyperlink w:anchor="Senate" w:history="1">
              <w:r w:rsidR="00CC01E0" w:rsidRPr="00AF238B">
                <w:rPr>
                  <w:rFonts w:cs="Times New Roman"/>
                  <w:sz w:val="22"/>
                </w:rPr>
                <w:t>The Student Senate</w:t>
              </w:r>
            </w:hyperlink>
          </w:p>
        </w:tc>
        <w:tc>
          <w:tcPr>
            <w:tcW w:w="1167" w:type="dxa"/>
          </w:tcPr>
          <w:p w14:paraId="3313D8B7" w14:textId="24A89048" w:rsidR="00C750C8" w:rsidRPr="00AF238B" w:rsidRDefault="00C750C8" w:rsidP="007D0CE8">
            <w:pPr>
              <w:rPr>
                <w:rFonts w:cs="Times New Roman"/>
                <w:sz w:val="22"/>
              </w:rPr>
            </w:pPr>
            <w:r w:rsidRPr="00AF238B">
              <w:rPr>
                <w:rFonts w:cs="Times New Roman"/>
                <w:sz w:val="22"/>
              </w:rPr>
              <w:t xml:space="preserve">Section </w:t>
            </w:r>
            <w:r w:rsidR="00DB226E" w:rsidRPr="00AF238B">
              <w:rPr>
                <w:rFonts w:cs="Times New Roman"/>
                <w:sz w:val="22"/>
              </w:rPr>
              <w:t>26</w:t>
            </w:r>
          </w:p>
        </w:tc>
        <w:tc>
          <w:tcPr>
            <w:tcW w:w="6686" w:type="dxa"/>
          </w:tcPr>
          <w:p w14:paraId="1B6DB5A1" w14:textId="28D2100F" w:rsidR="00C750C8" w:rsidRPr="00AF238B" w:rsidRDefault="00C750C8" w:rsidP="007D0CE8">
            <w:pPr>
              <w:rPr>
                <w:rFonts w:eastAsia="Times New Roman" w:cs="Times New Roman"/>
                <w:sz w:val="22"/>
              </w:rPr>
            </w:pPr>
            <w:r w:rsidRPr="00AF238B">
              <w:rPr>
                <w:rFonts w:cs="Times New Roman"/>
                <w:sz w:val="22"/>
              </w:rPr>
              <w:t xml:space="preserve">ADDED: </w:t>
            </w:r>
            <w:r w:rsidR="00CB1396">
              <w:rPr>
                <w:rFonts w:cs="Times New Roman"/>
                <w:sz w:val="22"/>
              </w:rPr>
              <w:t>Specifies t</w:t>
            </w:r>
            <w:r w:rsidRPr="00AF238B">
              <w:rPr>
                <w:rFonts w:cs="Times New Roman"/>
                <w:sz w:val="22"/>
              </w:rPr>
              <w:t xml:space="preserve">he Senate will meet on the first Monday of the first full week of classes in the fall semester at a time and location as predetermined by the Senate Chair, and thereafter every Monday at that </w:t>
            </w:r>
            <w:r w:rsidRPr="00AF238B">
              <w:rPr>
                <w:rFonts w:cs="Times New Roman"/>
                <w:sz w:val="22"/>
              </w:rPr>
              <w:lastRenderedPageBreak/>
              <w:t xml:space="preserve">same time and location. The Senate will enter </w:t>
            </w:r>
            <w:r w:rsidRPr="00AF238B">
              <w:rPr>
                <w:rFonts w:cs="Times New Roman"/>
                <w:noProof/>
                <w:sz w:val="22"/>
              </w:rPr>
              <w:t>recess</w:t>
            </w:r>
            <w:r w:rsidRPr="00AF238B">
              <w:rPr>
                <w:rFonts w:cs="Times New Roman"/>
                <w:sz w:val="22"/>
              </w:rPr>
              <w:t xml:space="preserve"> in the fall semester during the first week of finals until the first full week of classes in the Spring semester, and again in the Spring semester on the first week of finals until the first full week of classes in the Fall semester. The Senate will not meet on holidays, or during any university closure. Any change to the meeting time or place after having been set on the first meeting will require two-thirds approval of the Senate. The Senate Chair may change the meeting location and time due to an unexpected university situation.</w:t>
            </w:r>
          </w:p>
        </w:tc>
        <w:tc>
          <w:tcPr>
            <w:tcW w:w="3832" w:type="dxa"/>
          </w:tcPr>
          <w:p w14:paraId="014516D9" w14:textId="77777777" w:rsidR="00C750C8" w:rsidRPr="00AF238B" w:rsidRDefault="00C750C8" w:rsidP="007D0CE8">
            <w:pPr>
              <w:rPr>
                <w:rFonts w:cs="Times New Roman"/>
                <w:sz w:val="22"/>
              </w:rPr>
            </w:pPr>
          </w:p>
        </w:tc>
      </w:tr>
      <w:tr w:rsidR="00C750C8" w:rsidRPr="00C750C8" w14:paraId="759B1861" w14:textId="528A381B" w:rsidTr="006354A3">
        <w:trPr>
          <w:trHeight w:val="368"/>
        </w:trPr>
        <w:tc>
          <w:tcPr>
            <w:tcW w:w="335" w:type="dxa"/>
          </w:tcPr>
          <w:p w14:paraId="4AD37358" w14:textId="77777777" w:rsidR="00C750C8" w:rsidRPr="00C750C8" w:rsidRDefault="00C750C8"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16E7521D" w14:textId="6CEFE93B" w:rsidR="00C750C8" w:rsidRPr="00AF238B" w:rsidRDefault="00DB0FB1" w:rsidP="007D0CE8">
            <w:pPr>
              <w:rPr>
                <w:rFonts w:cs="Times New Roman"/>
                <w:sz w:val="22"/>
              </w:rPr>
            </w:pPr>
            <w:hyperlink w:anchor="Senate" w:history="1">
              <w:r w:rsidR="00C750C8" w:rsidRPr="00AF238B">
                <w:rPr>
                  <w:rFonts w:cs="Times New Roman"/>
                  <w:sz w:val="22"/>
                </w:rPr>
                <w:t>Article VI</w:t>
              </w:r>
              <w:r w:rsidR="00C750C8" w:rsidRPr="00AF238B" w:rsidDel="001E7A75">
                <w:rPr>
                  <w:rFonts w:cs="Times New Roman"/>
                  <w:sz w:val="22"/>
                </w:rPr>
                <w:t xml:space="preserve"> </w:t>
              </w:r>
            </w:hyperlink>
          </w:p>
        </w:tc>
        <w:tc>
          <w:tcPr>
            <w:tcW w:w="1609" w:type="dxa"/>
          </w:tcPr>
          <w:p w14:paraId="4345EAEB" w14:textId="0E6DEE3F" w:rsidR="00C750C8" w:rsidRPr="00AF238B" w:rsidRDefault="00DB0FB1" w:rsidP="007D0CE8">
            <w:pPr>
              <w:rPr>
                <w:rFonts w:cs="Times New Roman"/>
                <w:sz w:val="22"/>
              </w:rPr>
            </w:pPr>
            <w:hyperlink w:anchor="Senate" w:history="1">
              <w:r w:rsidR="00CC01E0" w:rsidRPr="00AF238B">
                <w:rPr>
                  <w:rFonts w:cs="Times New Roman"/>
                  <w:sz w:val="22"/>
                </w:rPr>
                <w:t>The Student Senate</w:t>
              </w:r>
            </w:hyperlink>
          </w:p>
        </w:tc>
        <w:tc>
          <w:tcPr>
            <w:tcW w:w="1167" w:type="dxa"/>
          </w:tcPr>
          <w:p w14:paraId="6C520A2E" w14:textId="55BC9628" w:rsidR="00C750C8" w:rsidRPr="00AF238B" w:rsidRDefault="00C750C8" w:rsidP="007D0CE8">
            <w:pPr>
              <w:rPr>
                <w:rFonts w:cs="Times New Roman"/>
                <w:sz w:val="22"/>
              </w:rPr>
            </w:pPr>
            <w:r w:rsidRPr="00AF238B">
              <w:rPr>
                <w:rFonts w:cs="Times New Roman"/>
                <w:sz w:val="22"/>
              </w:rPr>
              <w:t xml:space="preserve">Section </w:t>
            </w:r>
            <w:r w:rsidR="00F10A93" w:rsidRPr="00AF238B">
              <w:rPr>
                <w:rFonts w:cs="Times New Roman"/>
                <w:sz w:val="22"/>
              </w:rPr>
              <w:t>27</w:t>
            </w:r>
          </w:p>
        </w:tc>
        <w:tc>
          <w:tcPr>
            <w:tcW w:w="6686" w:type="dxa"/>
          </w:tcPr>
          <w:p w14:paraId="225D6FEA" w14:textId="2D0B259E" w:rsidR="00C750C8" w:rsidRPr="00AF238B" w:rsidRDefault="00C750C8" w:rsidP="007D0CE8">
            <w:pPr>
              <w:rPr>
                <w:rFonts w:eastAsia="Times New Roman" w:cs="Times New Roman"/>
                <w:sz w:val="22"/>
              </w:rPr>
            </w:pPr>
            <w:r w:rsidRPr="00AF238B">
              <w:rPr>
                <w:rFonts w:cs="Times New Roman"/>
                <w:sz w:val="22"/>
              </w:rPr>
              <w:t xml:space="preserve">ADDED: </w:t>
            </w:r>
            <w:r w:rsidR="00CB1396">
              <w:rPr>
                <w:rFonts w:cs="Times New Roman"/>
                <w:sz w:val="22"/>
              </w:rPr>
              <w:t>Specifies t</w:t>
            </w:r>
            <w:r w:rsidR="00F10A93" w:rsidRPr="00AF238B">
              <w:rPr>
                <w:rFonts w:cs="Times New Roman"/>
                <w:sz w:val="22"/>
              </w:rPr>
              <w:t>he time, place, and agenda of Senate meetings will be made public on the Student Government website at least three days beforehand. All proceedings will be documented, including final votes of legislation, which must be made public within three days after the meeting.</w:t>
            </w:r>
          </w:p>
        </w:tc>
        <w:tc>
          <w:tcPr>
            <w:tcW w:w="3832" w:type="dxa"/>
          </w:tcPr>
          <w:p w14:paraId="1B974345" w14:textId="77777777" w:rsidR="00C750C8" w:rsidRPr="00AF238B" w:rsidRDefault="00C750C8" w:rsidP="007D0CE8">
            <w:pPr>
              <w:rPr>
                <w:rFonts w:cs="Times New Roman"/>
                <w:sz w:val="22"/>
              </w:rPr>
            </w:pPr>
          </w:p>
        </w:tc>
      </w:tr>
      <w:tr w:rsidR="000C1CE6" w:rsidRPr="00C750C8" w14:paraId="3F8A4D59" w14:textId="77777777" w:rsidTr="006354A3">
        <w:trPr>
          <w:trHeight w:val="368"/>
        </w:trPr>
        <w:tc>
          <w:tcPr>
            <w:tcW w:w="335" w:type="dxa"/>
          </w:tcPr>
          <w:p w14:paraId="191BF79E" w14:textId="77777777" w:rsidR="000C1CE6" w:rsidRPr="00C750C8" w:rsidRDefault="000C1CE6"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60F715BA" w14:textId="4ED857BE" w:rsidR="000C1CE6" w:rsidRPr="00AF238B" w:rsidRDefault="00DB0FB1" w:rsidP="007D0CE8">
            <w:pPr>
              <w:rPr>
                <w:rFonts w:cs="Times New Roman"/>
                <w:sz w:val="22"/>
              </w:rPr>
            </w:pPr>
            <w:hyperlink w:anchor="House" w:history="1">
              <w:r w:rsidR="000C1CE6" w:rsidRPr="00AF238B">
                <w:rPr>
                  <w:rFonts w:cs="Times New Roman"/>
                  <w:sz w:val="22"/>
                </w:rPr>
                <w:t>Article VII</w:t>
              </w:r>
              <w:r w:rsidR="000C1CE6" w:rsidRPr="00AF238B" w:rsidDel="001E7A75">
                <w:rPr>
                  <w:rFonts w:cs="Times New Roman"/>
                  <w:sz w:val="22"/>
                </w:rPr>
                <w:t xml:space="preserve"> </w:t>
              </w:r>
            </w:hyperlink>
          </w:p>
        </w:tc>
        <w:tc>
          <w:tcPr>
            <w:tcW w:w="1609" w:type="dxa"/>
          </w:tcPr>
          <w:p w14:paraId="02097CA8" w14:textId="560F051B" w:rsidR="000C1CE6" w:rsidRPr="00AF238B" w:rsidRDefault="00DB0FB1" w:rsidP="007D0CE8">
            <w:pPr>
              <w:rPr>
                <w:rFonts w:cs="Times New Roman"/>
                <w:sz w:val="22"/>
              </w:rPr>
            </w:pPr>
            <w:hyperlink w:anchor="House" w:history="1">
              <w:r w:rsidR="000C1CE6" w:rsidRPr="00AF238B">
                <w:rPr>
                  <w:rFonts w:cs="Times New Roman"/>
                  <w:sz w:val="22"/>
                </w:rPr>
                <w:t>The Graduate House</w:t>
              </w:r>
            </w:hyperlink>
            <w:r w:rsidR="000C1CE6" w:rsidRPr="00AF238B">
              <w:rPr>
                <w:rFonts w:cs="Times New Roman"/>
                <w:sz w:val="22"/>
              </w:rPr>
              <w:t xml:space="preserve"> of Representatives</w:t>
            </w:r>
          </w:p>
        </w:tc>
        <w:tc>
          <w:tcPr>
            <w:tcW w:w="1167" w:type="dxa"/>
          </w:tcPr>
          <w:p w14:paraId="40FFE4B7" w14:textId="66B78D7F" w:rsidR="000C1CE6" w:rsidRPr="00AF238B" w:rsidRDefault="000C1CE6" w:rsidP="007D0CE8">
            <w:pPr>
              <w:rPr>
                <w:rFonts w:cs="Times New Roman"/>
                <w:sz w:val="22"/>
              </w:rPr>
            </w:pPr>
            <w:r w:rsidRPr="00AF238B">
              <w:rPr>
                <w:rFonts w:cs="Times New Roman"/>
                <w:sz w:val="22"/>
              </w:rPr>
              <w:t>Section 1</w:t>
            </w:r>
          </w:p>
        </w:tc>
        <w:tc>
          <w:tcPr>
            <w:tcW w:w="6686" w:type="dxa"/>
          </w:tcPr>
          <w:p w14:paraId="33F6165A" w14:textId="6617D9C4" w:rsidR="000C1CE6" w:rsidRPr="00AF238B" w:rsidRDefault="000C1CE6" w:rsidP="007D0CE8">
            <w:pPr>
              <w:rPr>
                <w:rFonts w:cs="Times New Roman"/>
                <w:sz w:val="22"/>
              </w:rPr>
            </w:pPr>
            <w:r w:rsidRPr="00AF238B">
              <w:rPr>
                <w:rFonts w:cs="Times New Roman"/>
                <w:sz w:val="22"/>
              </w:rPr>
              <w:t xml:space="preserve">ADDED: </w:t>
            </w:r>
            <w:r w:rsidR="00F81560">
              <w:rPr>
                <w:rFonts w:cs="Times New Roman"/>
                <w:sz w:val="22"/>
              </w:rPr>
              <w:t>Specifies t</w:t>
            </w:r>
            <w:r w:rsidR="00F81560" w:rsidRPr="00AF238B">
              <w:rPr>
                <w:rFonts w:cs="Times New Roman"/>
                <w:sz w:val="22"/>
              </w:rPr>
              <w:t>he</w:t>
            </w:r>
            <w:r w:rsidRPr="00AF238B">
              <w:rPr>
                <w:rFonts w:cs="Times New Roman"/>
                <w:sz w:val="22"/>
              </w:rPr>
              <w:t xml:space="preserve"> House is an appointed body to represent graduate students.</w:t>
            </w:r>
          </w:p>
        </w:tc>
        <w:tc>
          <w:tcPr>
            <w:tcW w:w="3832" w:type="dxa"/>
          </w:tcPr>
          <w:p w14:paraId="02C44B52" w14:textId="77777777" w:rsidR="000C1CE6" w:rsidRPr="00AF238B" w:rsidRDefault="000C1CE6" w:rsidP="007D0CE8">
            <w:pPr>
              <w:rPr>
                <w:rFonts w:cs="Times New Roman"/>
                <w:sz w:val="22"/>
              </w:rPr>
            </w:pPr>
          </w:p>
        </w:tc>
      </w:tr>
      <w:tr w:rsidR="000C1CE6" w:rsidRPr="00C750C8" w14:paraId="4DE4F9AA" w14:textId="77777777" w:rsidTr="006354A3">
        <w:trPr>
          <w:trHeight w:val="368"/>
        </w:trPr>
        <w:tc>
          <w:tcPr>
            <w:tcW w:w="335" w:type="dxa"/>
          </w:tcPr>
          <w:p w14:paraId="01955013" w14:textId="77777777" w:rsidR="000C1CE6" w:rsidRPr="00C750C8" w:rsidRDefault="000C1CE6"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582DA79E" w14:textId="5CAAFC8C" w:rsidR="000C1CE6" w:rsidRPr="00AF238B" w:rsidRDefault="00DB0FB1" w:rsidP="007D0CE8">
            <w:pPr>
              <w:rPr>
                <w:rFonts w:cs="Times New Roman"/>
                <w:sz w:val="22"/>
              </w:rPr>
            </w:pPr>
            <w:hyperlink w:anchor="House" w:history="1">
              <w:r w:rsidR="000C1CE6" w:rsidRPr="00AF238B">
                <w:rPr>
                  <w:rFonts w:cs="Times New Roman"/>
                  <w:sz w:val="22"/>
                </w:rPr>
                <w:t>Article VII</w:t>
              </w:r>
              <w:r w:rsidR="000C1CE6" w:rsidRPr="00AF238B" w:rsidDel="001E7A75">
                <w:rPr>
                  <w:rFonts w:cs="Times New Roman"/>
                  <w:sz w:val="22"/>
                </w:rPr>
                <w:t xml:space="preserve"> </w:t>
              </w:r>
            </w:hyperlink>
          </w:p>
        </w:tc>
        <w:tc>
          <w:tcPr>
            <w:tcW w:w="1609" w:type="dxa"/>
          </w:tcPr>
          <w:p w14:paraId="6A843383" w14:textId="3F117A03" w:rsidR="000C1CE6" w:rsidRPr="00AF238B" w:rsidRDefault="00DB0FB1" w:rsidP="007D0CE8">
            <w:pPr>
              <w:rPr>
                <w:rFonts w:cs="Times New Roman"/>
                <w:sz w:val="22"/>
              </w:rPr>
            </w:pPr>
            <w:hyperlink w:anchor="House" w:history="1">
              <w:r w:rsidR="000C1CE6" w:rsidRPr="00AF238B">
                <w:rPr>
                  <w:rFonts w:cs="Times New Roman"/>
                  <w:sz w:val="22"/>
                </w:rPr>
                <w:t>The Graduate House</w:t>
              </w:r>
            </w:hyperlink>
            <w:r w:rsidR="000C1CE6" w:rsidRPr="00AF238B">
              <w:rPr>
                <w:rFonts w:cs="Times New Roman"/>
                <w:sz w:val="22"/>
              </w:rPr>
              <w:t xml:space="preserve"> of Representatives</w:t>
            </w:r>
          </w:p>
        </w:tc>
        <w:tc>
          <w:tcPr>
            <w:tcW w:w="1167" w:type="dxa"/>
          </w:tcPr>
          <w:p w14:paraId="6CB90918" w14:textId="54E3F388" w:rsidR="000C1CE6" w:rsidRPr="00AF238B" w:rsidRDefault="000C1CE6" w:rsidP="007D0CE8">
            <w:pPr>
              <w:rPr>
                <w:rFonts w:cs="Times New Roman"/>
                <w:sz w:val="22"/>
              </w:rPr>
            </w:pPr>
            <w:r w:rsidRPr="00AF238B">
              <w:rPr>
                <w:rFonts w:cs="Times New Roman"/>
                <w:sz w:val="22"/>
              </w:rPr>
              <w:t>Section 2</w:t>
            </w:r>
          </w:p>
        </w:tc>
        <w:tc>
          <w:tcPr>
            <w:tcW w:w="6686" w:type="dxa"/>
          </w:tcPr>
          <w:p w14:paraId="119EDC20" w14:textId="36BA5AEB" w:rsidR="000C1CE6" w:rsidRPr="00AF238B" w:rsidRDefault="000C1CE6" w:rsidP="007D0CE8">
            <w:pPr>
              <w:rPr>
                <w:rFonts w:cs="Times New Roman"/>
                <w:sz w:val="22"/>
              </w:rPr>
            </w:pPr>
            <w:r w:rsidRPr="00AF238B">
              <w:rPr>
                <w:rFonts w:cs="Times New Roman"/>
                <w:sz w:val="22"/>
              </w:rPr>
              <w:t xml:space="preserve">ADDED: </w:t>
            </w:r>
            <w:r w:rsidR="00CB1396">
              <w:rPr>
                <w:rFonts w:cs="Times New Roman"/>
                <w:sz w:val="22"/>
              </w:rPr>
              <w:t>Specifies t</w:t>
            </w:r>
            <w:r w:rsidR="00F6038E" w:rsidRPr="00AF238B">
              <w:rPr>
                <w:rFonts w:cs="Times New Roman"/>
                <w:sz w:val="22"/>
              </w:rPr>
              <w:t>he</w:t>
            </w:r>
            <w:r w:rsidRPr="00AF238B">
              <w:rPr>
                <w:rFonts w:cs="Times New Roman"/>
                <w:sz w:val="22"/>
              </w:rPr>
              <w:t xml:space="preserve"> House has limited regulatory power over the rest of Student Government but must exercise exclusive rights over the regulation of the House and has sole power of Impeachment.</w:t>
            </w:r>
          </w:p>
        </w:tc>
        <w:tc>
          <w:tcPr>
            <w:tcW w:w="3832" w:type="dxa"/>
          </w:tcPr>
          <w:p w14:paraId="166F7B96" w14:textId="77777777" w:rsidR="000C1CE6" w:rsidRPr="00AF238B" w:rsidRDefault="000C1CE6" w:rsidP="007D0CE8">
            <w:pPr>
              <w:rPr>
                <w:rFonts w:cs="Times New Roman"/>
                <w:sz w:val="22"/>
              </w:rPr>
            </w:pPr>
          </w:p>
        </w:tc>
      </w:tr>
      <w:tr w:rsidR="00BA009E" w:rsidRPr="00C750C8" w14:paraId="52D96609" w14:textId="77777777" w:rsidTr="006354A3">
        <w:trPr>
          <w:trHeight w:val="432"/>
        </w:trPr>
        <w:tc>
          <w:tcPr>
            <w:tcW w:w="335" w:type="dxa"/>
          </w:tcPr>
          <w:p w14:paraId="756E5AA5"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2598567E" w14:textId="2E41048D" w:rsidR="00BA009E" w:rsidRPr="00AF238B" w:rsidRDefault="00DB0FB1" w:rsidP="007D0CE8">
            <w:pPr>
              <w:rPr>
                <w:rFonts w:cs="Times New Roman"/>
                <w:sz w:val="22"/>
              </w:rPr>
            </w:pPr>
            <w:hyperlink w:anchor="House" w:history="1">
              <w:r w:rsidR="00BA009E" w:rsidRPr="00AF238B">
                <w:rPr>
                  <w:rFonts w:cs="Times New Roman"/>
                  <w:sz w:val="22"/>
                </w:rPr>
                <w:t>Article VII</w:t>
              </w:r>
              <w:r w:rsidR="00BA009E" w:rsidRPr="00AF238B" w:rsidDel="001E7A75">
                <w:rPr>
                  <w:rFonts w:cs="Times New Roman"/>
                  <w:sz w:val="22"/>
                </w:rPr>
                <w:t xml:space="preserve"> </w:t>
              </w:r>
            </w:hyperlink>
          </w:p>
        </w:tc>
        <w:tc>
          <w:tcPr>
            <w:tcW w:w="1609" w:type="dxa"/>
          </w:tcPr>
          <w:p w14:paraId="603ADEA3" w14:textId="0F585C1C" w:rsidR="00BA009E" w:rsidRPr="00AF238B" w:rsidRDefault="00DB0FB1" w:rsidP="007D0CE8">
            <w:pPr>
              <w:rPr>
                <w:rFonts w:cs="Times New Roman"/>
                <w:sz w:val="22"/>
              </w:rPr>
            </w:pPr>
            <w:hyperlink w:anchor="House" w:history="1">
              <w:r w:rsidR="00BA009E" w:rsidRPr="00AF238B">
                <w:rPr>
                  <w:rFonts w:cs="Times New Roman"/>
                  <w:sz w:val="22"/>
                </w:rPr>
                <w:t>The Graduate House</w:t>
              </w:r>
            </w:hyperlink>
            <w:r w:rsidR="00BA009E" w:rsidRPr="00AF238B">
              <w:rPr>
                <w:rFonts w:cs="Times New Roman"/>
                <w:sz w:val="22"/>
              </w:rPr>
              <w:t xml:space="preserve"> of Representatives</w:t>
            </w:r>
          </w:p>
        </w:tc>
        <w:tc>
          <w:tcPr>
            <w:tcW w:w="1167" w:type="dxa"/>
          </w:tcPr>
          <w:p w14:paraId="4D7BFC44" w14:textId="4EB40134" w:rsidR="00BA009E" w:rsidRPr="00AF238B" w:rsidRDefault="00BA009E" w:rsidP="007D0CE8">
            <w:pPr>
              <w:rPr>
                <w:rFonts w:cs="Times New Roman"/>
                <w:sz w:val="22"/>
              </w:rPr>
            </w:pPr>
            <w:r w:rsidRPr="00AF238B">
              <w:rPr>
                <w:rFonts w:cs="Times New Roman"/>
                <w:sz w:val="22"/>
              </w:rPr>
              <w:t>Section 5</w:t>
            </w:r>
          </w:p>
        </w:tc>
        <w:tc>
          <w:tcPr>
            <w:tcW w:w="6686" w:type="dxa"/>
          </w:tcPr>
          <w:p w14:paraId="28898982" w14:textId="032D92B0" w:rsidR="00BA009E" w:rsidRPr="00AF238B" w:rsidRDefault="00BA009E" w:rsidP="007D0CE8">
            <w:pPr>
              <w:rPr>
                <w:rFonts w:cs="Times New Roman"/>
                <w:sz w:val="22"/>
              </w:rPr>
            </w:pPr>
            <w:r w:rsidRPr="00AF238B">
              <w:rPr>
                <w:rFonts w:eastAsia="Times New Roman" w:cs="Times New Roman"/>
                <w:sz w:val="22"/>
              </w:rPr>
              <w:t xml:space="preserve">ADDED: </w:t>
            </w:r>
            <w:r w:rsidR="00CB1396">
              <w:rPr>
                <w:rFonts w:eastAsia="Times New Roman" w:cs="Times New Roman"/>
                <w:sz w:val="22"/>
              </w:rPr>
              <w:t>Defines q</w:t>
            </w:r>
            <w:r w:rsidRPr="00AF238B">
              <w:rPr>
                <w:rFonts w:eastAsia="Times New Roman" w:cs="Times New Roman"/>
                <w:sz w:val="22"/>
              </w:rPr>
              <w:t xml:space="preserve">uorum </w:t>
            </w:r>
            <w:r w:rsidRPr="00AF238B">
              <w:rPr>
                <w:rFonts w:cs="Times New Roman"/>
                <w:sz w:val="22"/>
              </w:rPr>
              <w:t xml:space="preserve">in the House as </w:t>
            </w:r>
            <w:r w:rsidRPr="00AF238B">
              <w:rPr>
                <w:rFonts w:eastAsia="Times New Roman" w:cs="Times New Roman"/>
                <w:sz w:val="22"/>
              </w:rPr>
              <w:t xml:space="preserve">one more than half the total number of Representatives </w:t>
            </w:r>
            <w:r w:rsidRPr="00AF238B">
              <w:rPr>
                <w:rFonts w:cs="Times New Roman"/>
                <w:sz w:val="22"/>
              </w:rPr>
              <w:t>in the House as apportioned by the constitution</w:t>
            </w:r>
            <w:r w:rsidRPr="00AF238B">
              <w:rPr>
                <w:rFonts w:eastAsia="Times New Roman" w:cs="Times New Roman"/>
                <w:sz w:val="22"/>
              </w:rPr>
              <w:t>.</w:t>
            </w:r>
          </w:p>
        </w:tc>
        <w:tc>
          <w:tcPr>
            <w:tcW w:w="3832" w:type="dxa"/>
          </w:tcPr>
          <w:p w14:paraId="3F6CFAAC" w14:textId="77777777" w:rsidR="00BA009E" w:rsidRPr="00AF238B" w:rsidRDefault="00BA009E" w:rsidP="007D0CE8">
            <w:pPr>
              <w:rPr>
                <w:rFonts w:cs="Times New Roman"/>
                <w:sz w:val="22"/>
              </w:rPr>
            </w:pPr>
          </w:p>
        </w:tc>
      </w:tr>
      <w:tr w:rsidR="00BA009E" w:rsidRPr="00C750C8" w14:paraId="6BA27654" w14:textId="14FC7CBE" w:rsidTr="006354A3">
        <w:trPr>
          <w:trHeight w:val="432"/>
        </w:trPr>
        <w:tc>
          <w:tcPr>
            <w:tcW w:w="335" w:type="dxa"/>
          </w:tcPr>
          <w:p w14:paraId="7B6A5548"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7CD5980A" w14:textId="2CFCDB00" w:rsidR="00BA009E" w:rsidRPr="00AF238B" w:rsidRDefault="00DB0FB1" w:rsidP="007D0CE8">
            <w:pPr>
              <w:rPr>
                <w:rFonts w:cs="Times New Roman"/>
                <w:sz w:val="22"/>
              </w:rPr>
            </w:pPr>
            <w:hyperlink w:anchor="House" w:history="1">
              <w:r w:rsidR="00BA009E" w:rsidRPr="00AF238B">
                <w:rPr>
                  <w:rFonts w:cs="Times New Roman"/>
                  <w:sz w:val="22"/>
                </w:rPr>
                <w:t>Article VII</w:t>
              </w:r>
              <w:r w:rsidR="00BA009E" w:rsidRPr="00AF238B" w:rsidDel="001E7A75">
                <w:rPr>
                  <w:rFonts w:cs="Times New Roman"/>
                  <w:sz w:val="22"/>
                </w:rPr>
                <w:t xml:space="preserve"> </w:t>
              </w:r>
            </w:hyperlink>
          </w:p>
        </w:tc>
        <w:tc>
          <w:tcPr>
            <w:tcW w:w="1609" w:type="dxa"/>
          </w:tcPr>
          <w:p w14:paraId="2936A3C2" w14:textId="45361120" w:rsidR="00BA009E" w:rsidRPr="00AF238B" w:rsidRDefault="00DB0FB1" w:rsidP="007D0CE8">
            <w:pPr>
              <w:rPr>
                <w:rFonts w:cs="Times New Roman"/>
                <w:sz w:val="22"/>
              </w:rPr>
            </w:pPr>
            <w:hyperlink w:anchor="House" w:history="1">
              <w:r w:rsidR="00BA009E" w:rsidRPr="00AF238B">
                <w:rPr>
                  <w:rFonts w:cs="Times New Roman"/>
                  <w:sz w:val="22"/>
                </w:rPr>
                <w:t>The Graduate House</w:t>
              </w:r>
            </w:hyperlink>
            <w:r w:rsidR="00BA009E" w:rsidRPr="00AF238B">
              <w:rPr>
                <w:rFonts w:cs="Times New Roman"/>
                <w:sz w:val="22"/>
              </w:rPr>
              <w:t xml:space="preserve"> of Representatives</w:t>
            </w:r>
          </w:p>
        </w:tc>
        <w:tc>
          <w:tcPr>
            <w:tcW w:w="1167" w:type="dxa"/>
          </w:tcPr>
          <w:p w14:paraId="30350126" w14:textId="5594552F" w:rsidR="00BA009E" w:rsidRPr="00AF238B" w:rsidRDefault="00BA009E" w:rsidP="007D0CE8">
            <w:pPr>
              <w:rPr>
                <w:rFonts w:cs="Times New Roman"/>
                <w:sz w:val="22"/>
              </w:rPr>
            </w:pPr>
            <w:r w:rsidRPr="00AF238B">
              <w:rPr>
                <w:rFonts w:cs="Times New Roman"/>
                <w:sz w:val="22"/>
              </w:rPr>
              <w:t>Section 6</w:t>
            </w:r>
          </w:p>
        </w:tc>
        <w:tc>
          <w:tcPr>
            <w:tcW w:w="6686" w:type="dxa"/>
          </w:tcPr>
          <w:p w14:paraId="7C79E711" w14:textId="4E2CC646" w:rsidR="00BA009E" w:rsidRPr="00AF238B" w:rsidRDefault="00BA009E" w:rsidP="007D0CE8">
            <w:pPr>
              <w:rPr>
                <w:rFonts w:cs="Times New Roman"/>
                <w:sz w:val="22"/>
              </w:rPr>
            </w:pPr>
            <w:r w:rsidRPr="00AF238B">
              <w:rPr>
                <w:rFonts w:cs="Times New Roman"/>
                <w:sz w:val="22"/>
              </w:rPr>
              <w:t xml:space="preserve">ADDED: </w:t>
            </w:r>
            <w:r w:rsidR="00CB1396">
              <w:rPr>
                <w:rFonts w:cs="Times New Roman"/>
                <w:sz w:val="22"/>
              </w:rPr>
              <w:t>Specifies i</w:t>
            </w:r>
            <w:r w:rsidRPr="00AF238B">
              <w:rPr>
                <w:rFonts w:cs="Times New Roman"/>
                <w:sz w:val="22"/>
              </w:rPr>
              <w:t>n the event that quorum is not met, the chair of the meeting may hold the membership of the chamber for a time period not to exceed 45 minutes while all constitutional and parliamentary procedures are exercised to attain quorum.</w:t>
            </w:r>
          </w:p>
        </w:tc>
        <w:tc>
          <w:tcPr>
            <w:tcW w:w="3832" w:type="dxa"/>
          </w:tcPr>
          <w:p w14:paraId="354A5439" w14:textId="77777777" w:rsidR="00BA009E" w:rsidRPr="00AF238B" w:rsidRDefault="00BA009E" w:rsidP="007D0CE8">
            <w:pPr>
              <w:rPr>
                <w:rFonts w:cs="Times New Roman"/>
                <w:sz w:val="22"/>
              </w:rPr>
            </w:pPr>
          </w:p>
        </w:tc>
      </w:tr>
      <w:tr w:rsidR="00C01635" w:rsidRPr="00C750C8" w14:paraId="27C2D5B0" w14:textId="77777777" w:rsidTr="006354A3">
        <w:trPr>
          <w:trHeight w:val="432"/>
        </w:trPr>
        <w:tc>
          <w:tcPr>
            <w:tcW w:w="335" w:type="dxa"/>
          </w:tcPr>
          <w:p w14:paraId="74996DDE" w14:textId="77777777" w:rsidR="00C01635" w:rsidRPr="00C750C8" w:rsidRDefault="00C01635"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3D18CEDE" w14:textId="7EABF196" w:rsidR="00C01635" w:rsidRPr="00AF238B" w:rsidRDefault="00DB0FB1" w:rsidP="007D0CE8">
            <w:pPr>
              <w:rPr>
                <w:rFonts w:cs="Times New Roman"/>
                <w:sz w:val="22"/>
              </w:rPr>
            </w:pPr>
            <w:hyperlink w:anchor="House" w:history="1">
              <w:r w:rsidR="00C01635" w:rsidRPr="00AF238B">
                <w:rPr>
                  <w:rFonts w:cs="Times New Roman"/>
                  <w:sz w:val="22"/>
                </w:rPr>
                <w:t>Article VII</w:t>
              </w:r>
              <w:r w:rsidR="00C01635" w:rsidRPr="00AF238B" w:rsidDel="001E7A75">
                <w:rPr>
                  <w:rFonts w:cs="Times New Roman"/>
                  <w:sz w:val="22"/>
                </w:rPr>
                <w:t xml:space="preserve"> </w:t>
              </w:r>
            </w:hyperlink>
          </w:p>
        </w:tc>
        <w:tc>
          <w:tcPr>
            <w:tcW w:w="1609" w:type="dxa"/>
          </w:tcPr>
          <w:p w14:paraId="7BC4DFCE" w14:textId="255FFC9B" w:rsidR="00C01635" w:rsidRPr="00AF238B" w:rsidRDefault="00DB0FB1" w:rsidP="007D0CE8">
            <w:pPr>
              <w:rPr>
                <w:rFonts w:cs="Times New Roman"/>
                <w:sz w:val="22"/>
              </w:rPr>
            </w:pPr>
            <w:hyperlink w:anchor="House" w:history="1">
              <w:r w:rsidR="00C01635" w:rsidRPr="00AF238B">
                <w:rPr>
                  <w:rFonts w:cs="Times New Roman"/>
                  <w:sz w:val="22"/>
                </w:rPr>
                <w:t>The Graduate House</w:t>
              </w:r>
            </w:hyperlink>
            <w:r w:rsidR="00C01635" w:rsidRPr="00AF238B">
              <w:rPr>
                <w:rFonts w:cs="Times New Roman"/>
                <w:sz w:val="22"/>
              </w:rPr>
              <w:t xml:space="preserve"> of Representatives</w:t>
            </w:r>
          </w:p>
        </w:tc>
        <w:tc>
          <w:tcPr>
            <w:tcW w:w="1167" w:type="dxa"/>
          </w:tcPr>
          <w:p w14:paraId="4ACAD4C7" w14:textId="73C0B06D" w:rsidR="00C01635" w:rsidRPr="00AF238B" w:rsidRDefault="00C01635" w:rsidP="007D0CE8">
            <w:pPr>
              <w:rPr>
                <w:rFonts w:cs="Times New Roman"/>
                <w:sz w:val="22"/>
              </w:rPr>
            </w:pPr>
            <w:r w:rsidRPr="00AF238B">
              <w:rPr>
                <w:rFonts w:cs="Times New Roman"/>
                <w:sz w:val="22"/>
              </w:rPr>
              <w:t>Section 7</w:t>
            </w:r>
          </w:p>
        </w:tc>
        <w:tc>
          <w:tcPr>
            <w:tcW w:w="6686" w:type="dxa"/>
          </w:tcPr>
          <w:p w14:paraId="6251A258" w14:textId="26DBF90D" w:rsidR="00C01635" w:rsidRPr="00AF238B" w:rsidRDefault="00C01635" w:rsidP="007D0CE8">
            <w:pPr>
              <w:rPr>
                <w:rFonts w:cs="Times New Roman"/>
                <w:sz w:val="22"/>
              </w:rPr>
            </w:pPr>
            <w:r w:rsidRPr="00AF238B">
              <w:rPr>
                <w:rFonts w:cs="Times New Roman"/>
                <w:sz w:val="22"/>
              </w:rPr>
              <w:t xml:space="preserve">ADDED: </w:t>
            </w:r>
            <w:r w:rsidR="00F81560">
              <w:rPr>
                <w:rFonts w:cs="Times New Roman"/>
                <w:sz w:val="22"/>
              </w:rPr>
              <w:t>Specifies a</w:t>
            </w:r>
            <w:r w:rsidRPr="00AF238B">
              <w:rPr>
                <w:rFonts w:eastAsia="Times New Roman" w:cs="Times New Roman"/>
                <w:sz w:val="22"/>
              </w:rPr>
              <w:t>bstentions hav</w:t>
            </w:r>
            <w:r w:rsidR="00F81560">
              <w:rPr>
                <w:rFonts w:eastAsia="Times New Roman" w:cs="Times New Roman"/>
                <w:sz w:val="22"/>
              </w:rPr>
              <w:t>e</w:t>
            </w:r>
            <w:r w:rsidRPr="00AF238B">
              <w:rPr>
                <w:rFonts w:eastAsia="Times New Roman" w:cs="Times New Roman"/>
                <w:sz w:val="22"/>
              </w:rPr>
              <w:t xml:space="preserve"> no effect in the quorum requirement nor on the vote result as they do not count toward the affirmative or negative but change the threshold of passage and members who abstain from voting must state the reason for the record.</w:t>
            </w:r>
          </w:p>
        </w:tc>
        <w:tc>
          <w:tcPr>
            <w:tcW w:w="3832" w:type="dxa"/>
          </w:tcPr>
          <w:p w14:paraId="70CDF1D1" w14:textId="77777777" w:rsidR="00C01635" w:rsidRPr="00AF238B" w:rsidRDefault="00C01635" w:rsidP="007D0CE8">
            <w:pPr>
              <w:rPr>
                <w:rFonts w:cs="Times New Roman"/>
                <w:sz w:val="22"/>
              </w:rPr>
            </w:pPr>
          </w:p>
        </w:tc>
      </w:tr>
      <w:tr w:rsidR="00BA009E" w:rsidRPr="00C750C8" w14:paraId="50062C54" w14:textId="7F8DE851" w:rsidTr="006354A3">
        <w:trPr>
          <w:trHeight w:val="432"/>
        </w:trPr>
        <w:tc>
          <w:tcPr>
            <w:tcW w:w="335" w:type="dxa"/>
          </w:tcPr>
          <w:p w14:paraId="4966A34B"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69EFE3F2" w14:textId="784EFB07" w:rsidR="00BA009E" w:rsidRPr="00AF238B" w:rsidRDefault="00DB0FB1" w:rsidP="007D0CE8">
            <w:pPr>
              <w:rPr>
                <w:rFonts w:cs="Times New Roman"/>
                <w:sz w:val="22"/>
              </w:rPr>
            </w:pPr>
            <w:hyperlink w:anchor="House" w:history="1">
              <w:r w:rsidR="00BA009E" w:rsidRPr="00AF238B">
                <w:rPr>
                  <w:rFonts w:cs="Times New Roman"/>
                  <w:sz w:val="22"/>
                </w:rPr>
                <w:t>Article VII</w:t>
              </w:r>
              <w:r w:rsidR="00BA009E" w:rsidRPr="00AF238B" w:rsidDel="001E7A75">
                <w:rPr>
                  <w:rFonts w:cs="Times New Roman"/>
                  <w:sz w:val="22"/>
                </w:rPr>
                <w:t xml:space="preserve"> </w:t>
              </w:r>
            </w:hyperlink>
          </w:p>
        </w:tc>
        <w:tc>
          <w:tcPr>
            <w:tcW w:w="1609" w:type="dxa"/>
          </w:tcPr>
          <w:p w14:paraId="3308ACBB" w14:textId="0D6C9696" w:rsidR="00BA009E" w:rsidRPr="00AF238B" w:rsidRDefault="00DB0FB1" w:rsidP="007D0CE8">
            <w:pPr>
              <w:rPr>
                <w:rFonts w:cs="Times New Roman"/>
                <w:sz w:val="22"/>
              </w:rPr>
            </w:pPr>
            <w:hyperlink w:anchor="House" w:history="1">
              <w:r w:rsidR="00BA009E" w:rsidRPr="00AF238B">
                <w:rPr>
                  <w:rFonts w:cs="Times New Roman"/>
                  <w:sz w:val="22"/>
                </w:rPr>
                <w:t>The Graduate House</w:t>
              </w:r>
            </w:hyperlink>
            <w:r w:rsidR="00BA009E" w:rsidRPr="00AF238B">
              <w:rPr>
                <w:rFonts w:cs="Times New Roman"/>
                <w:sz w:val="22"/>
              </w:rPr>
              <w:t xml:space="preserve"> of Representatives</w:t>
            </w:r>
          </w:p>
        </w:tc>
        <w:tc>
          <w:tcPr>
            <w:tcW w:w="1167" w:type="dxa"/>
          </w:tcPr>
          <w:p w14:paraId="6ED75866" w14:textId="15C39B82" w:rsidR="00BA009E" w:rsidRPr="00AF238B" w:rsidRDefault="00BA009E" w:rsidP="007D0CE8">
            <w:pPr>
              <w:rPr>
                <w:rFonts w:cs="Times New Roman"/>
                <w:sz w:val="22"/>
              </w:rPr>
            </w:pPr>
            <w:r w:rsidRPr="00AF238B">
              <w:rPr>
                <w:rFonts w:cs="Times New Roman"/>
                <w:sz w:val="22"/>
              </w:rPr>
              <w:t xml:space="preserve">Section </w:t>
            </w:r>
            <w:r w:rsidR="00701941" w:rsidRPr="00AF238B">
              <w:rPr>
                <w:rFonts w:cs="Times New Roman"/>
                <w:sz w:val="22"/>
              </w:rPr>
              <w:t>9</w:t>
            </w:r>
          </w:p>
        </w:tc>
        <w:tc>
          <w:tcPr>
            <w:tcW w:w="6686" w:type="dxa"/>
          </w:tcPr>
          <w:p w14:paraId="5667326C" w14:textId="1E8B9680" w:rsidR="00BA009E" w:rsidRPr="00AF238B" w:rsidRDefault="00BA009E" w:rsidP="007D0CE8">
            <w:pPr>
              <w:rPr>
                <w:rFonts w:cs="Times New Roman"/>
                <w:sz w:val="22"/>
              </w:rPr>
            </w:pPr>
            <w:r w:rsidRPr="00AF238B">
              <w:rPr>
                <w:rFonts w:cs="Times New Roman"/>
                <w:sz w:val="22"/>
              </w:rPr>
              <w:t xml:space="preserve">ADDED: </w:t>
            </w:r>
            <w:r w:rsidR="00CB1396">
              <w:rPr>
                <w:rFonts w:cs="Times New Roman"/>
                <w:sz w:val="22"/>
              </w:rPr>
              <w:t>Specifies a</w:t>
            </w:r>
            <w:r w:rsidRPr="00AF238B">
              <w:rPr>
                <w:rFonts w:cs="Times New Roman"/>
                <w:sz w:val="22"/>
              </w:rPr>
              <w:t xml:space="preserve">llowing to </w:t>
            </w:r>
            <w:r w:rsidRPr="00AF238B">
              <w:rPr>
                <w:rFonts w:eastAsia="Times New Roman" w:cs="Times New Roman"/>
                <w:sz w:val="22"/>
              </w:rPr>
              <w:t>vote by teleconference with permission of the Chair.</w:t>
            </w:r>
          </w:p>
        </w:tc>
        <w:tc>
          <w:tcPr>
            <w:tcW w:w="3832" w:type="dxa"/>
          </w:tcPr>
          <w:p w14:paraId="021674EC" w14:textId="77777777" w:rsidR="00BA009E" w:rsidRPr="00AF238B" w:rsidRDefault="00BA009E" w:rsidP="007D0CE8">
            <w:pPr>
              <w:rPr>
                <w:rFonts w:cs="Times New Roman"/>
                <w:sz w:val="22"/>
              </w:rPr>
            </w:pPr>
          </w:p>
        </w:tc>
      </w:tr>
      <w:tr w:rsidR="00BA009E" w:rsidRPr="00C750C8" w14:paraId="00D3B751" w14:textId="32904133" w:rsidTr="006354A3">
        <w:trPr>
          <w:trHeight w:val="432"/>
        </w:trPr>
        <w:tc>
          <w:tcPr>
            <w:tcW w:w="335" w:type="dxa"/>
          </w:tcPr>
          <w:p w14:paraId="0D0D3DD0"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3582E2F5" w14:textId="2B8BA9B0" w:rsidR="00BA009E" w:rsidRPr="00AF238B" w:rsidRDefault="00DB0FB1" w:rsidP="007D0CE8">
            <w:pPr>
              <w:rPr>
                <w:rFonts w:cs="Times New Roman"/>
                <w:sz w:val="22"/>
              </w:rPr>
            </w:pPr>
            <w:hyperlink w:anchor="House" w:history="1">
              <w:r w:rsidR="00BA009E" w:rsidRPr="00AF238B">
                <w:rPr>
                  <w:rFonts w:cs="Times New Roman"/>
                  <w:sz w:val="22"/>
                </w:rPr>
                <w:t>Article VII</w:t>
              </w:r>
              <w:r w:rsidR="00BA009E" w:rsidRPr="00AF238B" w:rsidDel="001E7A75">
                <w:rPr>
                  <w:rFonts w:cs="Times New Roman"/>
                  <w:sz w:val="22"/>
                </w:rPr>
                <w:t xml:space="preserve"> </w:t>
              </w:r>
            </w:hyperlink>
          </w:p>
        </w:tc>
        <w:tc>
          <w:tcPr>
            <w:tcW w:w="1609" w:type="dxa"/>
          </w:tcPr>
          <w:p w14:paraId="79499B2E" w14:textId="2BD7864A" w:rsidR="00BA009E" w:rsidRPr="00AF238B" w:rsidRDefault="00DB0FB1" w:rsidP="007D0CE8">
            <w:pPr>
              <w:rPr>
                <w:rFonts w:cs="Times New Roman"/>
                <w:sz w:val="22"/>
              </w:rPr>
            </w:pPr>
            <w:hyperlink w:anchor="House" w:history="1">
              <w:r w:rsidR="00BA009E" w:rsidRPr="00AF238B">
                <w:rPr>
                  <w:rFonts w:cs="Times New Roman"/>
                  <w:sz w:val="22"/>
                </w:rPr>
                <w:t>The Graduate House</w:t>
              </w:r>
            </w:hyperlink>
            <w:r w:rsidR="00BA009E" w:rsidRPr="00AF238B">
              <w:rPr>
                <w:rFonts w:cs="Times New Roman"/>
                <w:sz w:val="22"/>
              </w:rPr>
              <w:t xml:space="preserve"> of Representatives</w:t>
            </w:r>
          </w:p>
        </w:tc>
        <w:tc>
          <w:tcPr>
            <w:tcW w:w="1167" w:type="dxa"/>
          </w:tcPr>
          <w:p w14:paraId="17D32D2C" w14:textId="000609E8" w:rsidR="00BA009E" w:rsidRPr="00AF238B" w:rsidRDefault="00BA009E" w:rsidP="007D0CE8">
            <w:pPr>
              <w:rPr>
                <w:rFonts w:cs="Times New Roman"/>
                <w:sz w:val="22"/>
              </w:rPr>
            </w:pPr>
            <w:r w:rsidRPr="00AF238B">
              <w:rPr>
                <w:rFonts w:cs="Times New Roman"/>
                <w:sz w:val="22"/>
              </w:rPr>
              <w:t>Section 1</w:t>
            </w:r>
            <w:r w:rsidR="00DC519E" w:rsidRPr="00AF238B">
              <w:rPr>
                <w:rFonts w:cs="Times New Roman"/>
                <w:sz w:val="22"/>
              </w:rPr>
              <w:t>0</w:t>
            </w:r>
          </w:p>
        </w:tc>
        <w:tc>
          <w:tcPr>
            <w:tcW w:w="6686" w:type="dxa"/>
          </w:tcPr>
          <w:p w14:paraId="1B78B565" w14:textId="43179962" w:rsidR="00BA009E" w:rsidRPr="00AF238B" w:rsidRDefault="00BA009E" w:rsidP="007D0CE8">
            <w:pPr>
              <w:rPr>
                <w:rFonts w:cs="Times New Roman"/>
                <w:sz w:val="22"/>
              </w:rPr>
            </w:pPr>
            <w:r w:rsidRPr="00AF238B">
              <w:rPr>
                <w:rFonts w:cs="Times New Roman"/>
                <w:sz w:val="22"/>
              </w:rPr>
              <w:t xml:space="preserve">ADDED: </w:t>
            </w:r>
            <w:r w:rsidR="006E4341">
              <w:rPr>
                <w:rFonts w:cs="Times New Roman"/>
                <w:sz w:val="22"/>
              </w:rPr>
              <w:t>Specifies r</w:t>
            </w:r>
            <w:r w:rsidRPr="00AF238B">
              <w:rPr>
                <w:rFonts w:cs="Times New Roman"/>
                <w:sz w:val="22"/>
              </w:rPr>
              <w:t>emov</w:t>
            </w:r>
            <w:r w:rsidR="00F81560">
              <w:rPr>
                <w:rFonts w:cs="Times New Roman"/>
                <w:sz w:val="22"/>
              </w:rPr>
              <w:t>al</w:t>
            </w:r>
            <w:r w:rsidRPr="00AF238B">
              <w:rPr>
                <w:rFonts w:cs="Times New Roman"/>
                <w:sz w:val="22"/>
              </w:rPr>
              <w:t xml:space="preserve"> through expulsion </w:t>
            </w:r>
            <w:r w:rsidR="006E4341">
              <w:rPr>
                <w:rFonts w:cs="Times New Roman"/>
                <w:sz w:val="22"/>
              </w:rPr>
              <w:t xml:space="preserve">of </w:t>
            </w:r>
            <w:r w:rsidRPr="00AF238B">
              <w:rPr>
                <w:rFonts w:cs="Times New Roman"/>
                <w:sz w:val="22"/>
              </w:rPr>
              <w:t xml:space="preserve">a House member for behavior contrary to the Student Government’s written code of ethics or violating the code of student conduct, federal or state law, </w:t>
            </w:r>
            <w:r w:rsidRPr="00AF238B">
              <w:rPr>
                <w:rFonts w:cs="Times New Roman"/>
                <w:sz w:val="22"/>
              </w:rPr>
              <w:lastRenderedPageBreak/>
              <w:t>misrepresenting the will or official position of the Student Government, the abandonment of duty, or abuse of power in their position.</w:t>
            </w:r>
          </w:p>
        </w:tc>
        <w:tc>
          <w:tcPr>
            <w:tcW w:w="3832" w:type="dxa"/>
          </w:tcPr>
          <w:p w14:paraId="63221599" w14:textId="77777777" w:rsidR="00BA009E" w:rsidRPr="00AF238B" w:rsidRDefault="00BA009E" w:rsidP="007D0CE8">
            <w:pPr>
              <w:rPr>
                <w:rFonts w:cs="Times New Roman"/>
                <w:sz w:val="22"/>
              </w:rPr>
            </w:pPr>
          </w:p>
        </w:tc>
      </w:tr>
      <w:tr w:rsidR="00DC519E" w:rsidRPr="00C750C8" w14:paraId="614A02DD" w14:textId="77777777" w:rsidTr="006354A3">
        <w:trPr>
          <w:trHeight w:val="432"/>
        </w:trPr>
        <w:tc>
          <w:tcPr>
            <w:tcW w:w="335" w:type="dxa"/>
          </w:tcPr>
          <w:p w14:paraId="17B5AAB8" w14:textId="77777777" w:rsidR="00DC519E" w:rsidRPr="00C750C8" w:rsidRDefault="00DC51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2F632398" w14:textId="10681F68" w:rsidR="00DC519E" w:rsidRPr="00AF238B" w:rsidRDefault="00DB0FB1" w:rsidP="007D0CE8">
            <w:pPr>
              <w:rPr>
                <w:rFonts w:cs="Times New Roman"/>
                <w:sz w:val="22"/>
              </w:rPr>
            </w:pPr>
            <w:hyperlink w:anchor="House" w:history="1">
              <w:r w:rsidR="00DC519E" w:rsidRPr="00AF238B">
                <w:rPr>
                  <w:rFonts w:cs="Times New Roman"/>
                  <w:sz w:val="22"/>
                </w:rPr>
                <w:t>Article VII</w:t>
              </w:r>
              <w:r w:rsidR="00DC519E" w:rsidRPr="00AF238B" w:rsidDel="001E7A75">
                <w:rPr>
                  <w:rFonts w:cs="Times New Roman"/>
                  <w:sz w:val="22"/>
                </w:rPr>
                <w:t xml:space="preserve"> </w:t>
              </w:r>
            </w:hyperlink>
          </w:p>
        </w:tc>
        <w:tc>
          <w:tcPr>
            <w:tcW w:w="1609" w:type="dxa"/>
          </w:tcPr>
          <w:p w14:paraId="09595464" w14:textId="05898272" w:rsidR="00DC519E" w:rsidRPr="00AF238B" w:rsidRDefault="00DB0FB1" w:rsidP="007D0CE8">
            <w:pPr>
              <w:rPr>
                <w:rFonts w:cs="Times New Roman"/>
                <w:sz w:val="22"/>
              </w:rPr>
            </w:pPr>
            <w:hyperlink w:anchor="House" w:history="1">
              <w:r w:rsidR="00DC519E" w:rsidRPr="00AF238B">
                <w:rPr>
                  <w:rFonts w:cs="Times New Roman"/>
                  <w:sz w:val="22"/>
                </w:rPr>
                <w:t>The Graduate House</w:t>
              </w:r>
            </w:hyperlink>
            <w:r w:rsidR="00DC519E" w:rsidRPr="00AF238B">
              <w:rPr>
                <w:rFonts w:cs="Times New Roman"/>
                <w:sz w:val="22"/>
              </w:rPr>
              <w:t xml:space="preserve"> of Representatives</w:t>
            </w:r>
          </w:p>
        </w:tc>
        <w:tc>
          <w:tcPr>
            <w:tcW w:w="1167" w:type="dxa"/>
          </w:tcPr>
          <w:p w14:paraId="43072F75" w14:textId="247CDB13" w:rsidR="00DC519E" w:rsidRPr="00AF238B" w:rsidRDefault="00DC519E" w:rsidP="007D0CE8">
            <w:pPr>
              <w:rPr>
                <w:rFonts w:cs="Times New Roman"/>
                <w:sz w:val="22"/>
              </w:rPr>
            </w:pPr>
            <w:r w:rsidRPr="00AF238B">
              <w:rPr>
                <w:rFonts w:cs="Times New Roman"/>
                <w:sz w:val="22"/>
              </w:rPr>
              <w:t>Section 11</w:t>
            </w:r>
          </w:p>
        </w:tc>
        <w:tc>
          <w:tcPr>
            <w:tcW w:w="6686" w:type="dxa"/>
          </w:tcPr>
          <w:p w14:paraId="05B47F03" w14:textId="2C80ED71" w:rsidR="00DC519E" w:rsidRPr="00AF238B" w:rsidRDefault="00DC519E" w:rsidP="007D0CE8">
            <w:pPr>
              <w:rPr>
                <w:rFonts w:cs="Times New Roman"/>
                <w:sz w:val="22"/>
              </w:rPr>
            </w:pPr>
            <w:r w:rsidRPr="00AF238B">
              <w:rPr>
                <w:rFonts w:cs="Times New Roman"/>
                <w:sz w:val="22"/>
              </w:rPr>
              <w:t xml:space="preserve">ADDED: </w:t>
            </w:r>
            <w:r w:rsidR="006E4341">
              <w:rPr>
                <w:rFonts w:cs="Times New Roman"/>
                <w:sz w:val="22"/>
              </w:rPr>
              <w:t xml:space="preserve">Specifies </w:t>
            </w:r>
            <w:r w:rsidRPr="00AF238B">
              <w:rPr>
                <w:rFonts w:cs="Times New Roman"/>
                <w:sz w:val="22"/>
              </w:rPr>
              <w:t>Representatives who have been expelled may appeal their expulsion to the Supreme Court on due process grounds only.</w:t>
            </w:r>
          </w:p>
        </w:tc>
        <w:tc>
          <w:tcPr>
            <w:tcW w:w="3832" w:type="dxa"/>
          </w:tcPr>
          <w:p w14:paraId="787951F4" w14:textId="77777777" w:rsidR="00DC519E" w:rsidRPr="00AF238B" w:rsidRDefault="00DC519E" w:rsidP="007D0CE8">
            <w:pPr>
              <w:rPr>
                <w:rFonts w:cs="Times New Roman"/>
                <w:sz w:val="22"/>
              </w:rPr>
            </w:pPr>
          </w:p>
        </w:tc>
      </w:tr>
      <w:tr w:rsidR="00BA009E" w:rsidRPr="00C750C8" w14:paraId="48EAFFC6" w14:textId="2DA377C8" w:rsidTr="006354A3">
        <w:trPr>
          <w:trHeight w:val="432"/>
        </w:trPr>
        <w:tc>
          <w:tcPr>
            <w:tcW w:w="335" w:type="dxa"/>
          </w:tcPr>
          <w:p w14:paraId="0491EFCE"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5D7D335A" w14:textId="500901AB" w:rsidR="00BA009E" w:rsidRPr="00AF238B" w:rsidRDefault="00DB0FB1" w:rsidP="007D0CE8">
            <w:pPr>
              <w:rPr>
                <w:rFonts w:cs="Times New Roman"/>
                <w:sz w:val="22"/>
              </w:rPr>
            </w:pPr>
            <w:hyperlink w:anchor="House" w:history="1">
              <w:r w:rsidR="00BA009E" w:rsidRPr="00AF238B">
                <w:rPr>
                  <w:rFonts w:cs="Times New Roman"/>
                  <w:sz w:val="22"/>
                </w:rPr>
                <w:t>Article VII</w:t>
              </w:r>
              <w:r w:rsidR="00BA009E" w:rsidRPr="00AF238B" w:rsidDel="001E7A75">
                <w:rPr>
                  <w:rFonts w:cs="Times New Roman"/>
                  <w:sz w:val="22"/>
                </w:rPr>
                <w:t xml:space="preserve"> </w:t>
              </w:r>
            </w:hyperlink>
          </w:p>
        </w:tc>
        <w:tc>
          <w:tcPr>
            <w:tcW w:w="1609" w:type="dxa"/>
          </w:tcPr>
          <w:p w14:paraId="2727DAC4" w14:textId="60FBF1C0" w:rsidR="00BA009E" w:rsidRPr="00AF238B" w:rsidRDefault="00DB0FB1" w:rsidP="007D0CE8">
            <w:pPr>
              <w:rPr>
                <w:rFonts w:cs="Times New Roman"/>
                <w:sz w:val="22"/>
              </w:rPr>
            </w:pPr>
            <w:hyperlink w:anchor="House" w:history="1">
              <w:r w:rsidR="00BA009E" w:rsidRPr="00AF238B">
                <w:rPr>
                  <w:rFonts w:cs="Times New Roman"/>
                  <w:sz w:val="22"/>
                </w:rPr>
                <w:t>The Graduate House</w:t>
              </w:r>
            </w:hyperlink>
            <w:r w:rsidR="00BA009E" w:rsidRPr="00AF238B">
              <w:rPr>
                <w:rFonts w:cs="Times New Roman"/>
                <w:sz w:val="22"/>
              </w:rPr>
              <w:t xml:space="preserve"> of Representatives</w:t>
            </w:r>
          </w:p>
        </w:tc>
        <w:tc>
          <w:tcPr>
            <w:tcW w:w="1167" w:type="dxa"/>
          </w:tcPr>
          <w:p w14:paraId="3F00473A" w14:textId="5231737E" w:rsidR="00BA009E" w:rsidRPr="00AF238B" w:rsidRDefault="00BA009E" w:rsidP="007D0CE8">
            <w:pPr>
              <w:rPr>
                <w:rFonts w:cs="Times New Roman"/>
                <w:sz w:val="22"/>
              </w:rPr>
            </w:pPr>
            <w:r w:rsidRPr="00AF238B">
              <w:rPr>
                <w:rFonts w:cs="Times New Roman"/>
                <w:sz w:val="22"/>
              </w:rPr>
              <w:t>Section 1</w:t>
            </w:r>
            <w:r w:rsidR="00954094" w:rsidRPr="00AF238B">
              <w:rPr>
                <w:rFonts w:cs="Times New Roman"/>
                <w:sz w:val="22"/>
              </w:rPr>
              <w:t>6</w:t>
            </w:r>
          </w:p>
        </w:tc>
        <w:tc>
          <w:tcPr>
            <w:tcW w:w="6686" w:type="dxa"/>
          </w:tcPr>
          <w:p w14:paraId="08B9547D" w14:textId="6921E436" w:rsidR="00BA009E" w:rsidRPr="00AF238B" w:rsidRDefault="00BA009E" w:rsidP="007D0CE8">
            <w:pPr>
              <w:rPr>
                <w:rFonts w:cs="Times New Roman"/>
                <w:sz w:val="22"/>
              </w:rPr>
            </w:pPr>
            <w:r w:rsidRPr="00AF238B">
              <w:rPr>
                <w:rFonts w:cs="Times New Roman"/>
                <w:sz w:val="22"/>
              </w:rPr>
              <w:t xml:space="preserve">ADDED: </w:t>
            </w:r>
            <w:r w:rsidR="006E4341">
              <w:rPr>
                <w:rFonts w:cs="Times New Roman"/>
                <w:sz w:val="22"/>
              </w:rPr>
              <w:t xml:space="preserve">Specifies </w:t>
            </w:r>
            <w:r w:rsidRPr="00AF238B">
              <w:rPr>
                <w:rFonts w:cs="Times New Roman"/>
                <w:sz w:val="22"/>
              </w:rPr>
              <w:t>House Parliamentarian election and duties including serving as a Senator and acting as Sergeant at Arms.</w:t>
            </w:r>
          </w:p>
        </w:tc>
        <w:tc>
          <w:tcPr>
            <w:tcW w:w="3832" w:type="dxa"/>
          </w:tcPr>
          <w:p w14:paraId="73370E64" w14:textId="77777777" w:rsidR="00BA009E" w:rsidRPr="00AF238B" w:rsidRDefault="00BA009E" w:rsidP="007D0CE8">
            <w:pPr>
              <w:rPr>
                <w:rFonts w:cs="Times New Roman"/>
                <w:sz w:val="22"/>
              </w:rPr>
            </w:pPr>
          </w:p>
        </w:tc>
      </w:tr>
      <w:tr w:rsidR="00954094" w:rsidRPr="00C750C8" w14:paraId="2D37C674" w14:textId="77777777" w:rsidTr="006354A3">
        <w:trPr>
          <w:trHeight w:val="432"/>
        </w:trPr>
        <w:tc>
          <w:tcPr>
            <w:tcW w:w="335" w:type="dxa"/>
          </w:tcPr>
          <w:p w14:paraId="1B3338A1" w14:textId="77777777" w:rsidR="00954094" w:rsidRPr="00C750C8" w:rsidRDefault="00954094"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1710375B" w14:textId="13EA8434" w:rsidR="00954094" w:rsidRPr="00AF238B" w:rsidRDefault="00DB0FB1" w:rsidP="007D0CE8">
            <w:pPr>
              <w:rPr>
                <w:rFonts w:cs="Times New Roman"/>
                <w:sz w:val="22"/>
              </w:rPr>
            </w:pPr>
            <w:hyperlink w:anchor="House" w:history="1">
              <w:r w:rsidR="00954094" w:rsidRPr="00AF238B">
                <w:rPr>
                  <w:rFonts w:cs="Times New Roman"/>
                  <w:sz w:val="22"/>
                </w:rPr>
                <w:t>Article VII</w:t>
              </w:r>
              <w:r w:rsidR="00954094" w:rsidRPr="00AF238B" w:rsidDel="001E7A75">
                <w:rPr>
                  <w:rFonts w:cs="Times New Roman"/>
                  <w:sz w:val="22"/>
                </w:rPr>
                <w:t xml:space="preserve"> </w:t>
              </w:r>
            </w:hyperlink>
          </w:p>
        </w:tc>
        <w:tc>
          <w:tcPr>
            <w:tcW w:w="1609" w:type="dxa"/>
          </w:tcPr>
          <w:p w14:paraId="642860BE" w14:textId="26DE888C" w:rsidR="00954094" w:rsidRPr="00AF238B" w:rsidRDefault="00DB0FB1" w:rsidP="007D0CE8">
            <w:pPr>
              <w:rPr>
                <w:rFonts w:cs="Times New Roman"/>
                <w:sz w:val="22"/>
              </w:rPr>
            </w:pPr>
            <w:hyperlink w:anchor="House" w:history="1">
              <w:r w:rsidR="00954094" w:rsidRPr="00AF238B">
                <w:rPr>
                  <w:rFonts w:cs="Times New Roman"/>
                  <w:sz w:val="22"/>
                </w:rPr>
                <w:t>The Graduate House</w:t>
              </w:r>
            </w:hyperlink>
            <w:r w:rsidR="00954094" w:rsidRPr="00AF238B">
              <w:rPr>
                <w:rFonts w:cs="Times New Roman"/>
                <w:sz w:val="22"/>
              </w:rPr>
              <w:t xml:space="preserve"> of Representatives</w:t>
            </w:r>
          </w:p>
        </w:tc>
        <w:tc>
          <w:tcPr>
            <w:tcW w:w="1167" w:type="dxa"/>
          </w:tcPr>
          <w:p w14:paraId="7C144C2F" w14:textId="786232F1" w:rsidR="00954094" w:rsidRPr="00AF238B" w:rsidRDefault="00954094" w:rsidP="007D0CE8">
            <w:pPr>
              <w:rPr>
                <w:rFonts w:cs="Times New Roman"/>
                <w:sz w:val="22"/>
              </w:rPr>
            </w:pPr>
            <w:r w:rsidRPr="00AF238B">
              <w:rPr>
                <w:rFonts w:cs="Times New Roman"/>
                <w:sz w:val="22"/>
              </w:rPr>
              <w:t>Section 17</w:t>
            </w:r>
          </w:p>
        </w:tc>
        <w:tc>
          <w:tcPr>
            <w:tcW w:w="6686" w:type="dxa"/>
          </w:tcPr>
          <w:p w14:paraId="31BBAE3F" w14:textId="217A7B57" w:rsidR="00954094" w:rsidRPr="00AF238B" w:rsidRDefault="00954094" w:rsidP="007D0CE8">
            <w:pPr>
              <w:rPr>
                <w:rFonts w:cs="Times New Roman"/>
                <w:sz w:val="22"/>
              </w:rPr>
            </w:pPr>
            <w:r w:rsidRPr="00AF238B">
              <w:rPr>
                <w:rFonts w:cs="Times New Roman"/>
                <w:sz w:val="22"/>
              </w:rPr>
              <w:t xml:space="preserve">ADDED: </w:t>
            </w:r>
            <w:r w:rsidR="006E4341">
              <w:rPr>
                <w:rFonts w:cs="Times New Roman"/>
                <w:sz w:val="22"/>
              </w:rPr>
              <w:t>Specifies r</w:t>
            </w:r>
            <w:r w:rsidRPr="00AF238B">
              <w:rPr>
                <w:rFonts w:cs="Times New Roman"/>
                <w:sz w:val="22"/>
              </w:rPr>
              <w:t>emoval of House Leader or Parliamentarian from officer positions by Vote of No Confidence.</w:t>
            </w:r>
          </w:p>
        </w:tc>
        <w:tc>
          <w:tcPr>
            <w:tcW w:w="3832" w:type="dxa"/>
          </w:tcPr>
          <w:p w14:paraId="08187471" w14:textId="77777777" w:rsidR="00954094" w:rsidRPr="00AF238B" w:rsidRDefault="00954094" w:rsidP="007D0CE8">
            <w:pPr>
              <w:rPr>
                <w:rFonts w:cs="Times New Roman"/>
                <w:sz w:val="22"/>
              </w:rPr>
            </w:pPr>
          </w:p>
        </w:tc>
      </w:tr>
      <w:tr w:rsidR="00BA009E" w:rsidRPr="00C750C8" w14:paraId="7EE04E0E" w14:textId="22301142" w:rsidTr="006354A3">
        <w:trPr>
          <w:trHeight w:val="432"/>
        </w:trPr>
        <w:tc>
          <w:tcPr>
            <w:tcW w:w="335" w:type="dxa"/>
          </w:tcPr>
          <w:p w14:paraId="13C380B7"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21FADBBB" w14:textId="6DA95234" w:rsidR="00BA009E" w:rsidRPr="00AF238B" w:rsidRDefault="00DB0FB1" w:rsidP="007D0CE8">
            <w:pPr>
              <w:rPr>
                <w:rFonts w:cs="Times New Roman"/>
                <w:sz w:val="22"/>
              </w:rPr>
            </w:pPr>
            <w:hyperlink w:anchor="House" w:history="1">
              <w:r w:rsidR="00BA009E" w:rsidRPr="00AF238B">
                <w:rPr>
                  <w:rFonts w:cs="Times New Roman"/>
                  <w:sz w:val="22"/>
                </w:rPr>
                <w:t>Article VII</w:t>
              </w:r>
              <w:r w:rsidR="00BA009E" w:rsidRPr="00AF238B" w:rsidDel="001E7A75">
                <w:rPr>
                  <w:rFonts w:cs="Times New Roman"/>
                  <w:sz w:val="22"/>
                </w:rPr>
                <w:t xml:space="preserve"> </w:t>
              </w:r>
            </w:hyperlink>
          </w:p>
        </w:tc>
        <w:tc>
          <w:tcPr>
            <w:tcW w:w="1609" w:type="dxa"/>
          </w:tcPr>
          <w:p w14:paraId="2FCC488F" w14:textId="1A55A095" w:rsidR="00BA009E" w:rsidRPr="00AF238B" w:rsidRDefault="00DB0FB1" w:rsidP="007D0CE8">
            <w:pPr>
              <w:rPr>
                <w:rFonts w:cs="Times New Roman"/>
                <w:sz w:val="22"/>
              </w:rPr>
            </w:pPr>
            <w:hyperlink w:anchor="House" w:history="1">
              <w:r w:rsidR="00BA009E" w:rsidRPr="00AF238B">
                <w:rPr>
                  <w:rFonts w:cs="Times New Roman"/>
                  <w:sz w:val="22"/>
                </w:rPr>
                <w:t>The Graduate House</w:t>
              </w:r>
            </w:hyperlink>
            <w:r w:rsidR="00BA009E" w:rsidRPr="00AF238B">
              <w:rPr>
                <w:rFonts w:cs="Times New Roman"/>
                <w:sz w:val="22"/>
              </w:rPr>
              <w:t xml:space="preserve"> of Representatives</w:t>
            </w:r>
          </w:p>
        </w:tc>
        <w:tc>
          <w:tcPr>
            <w:tcW w:w="1167" w:type="dxa"/>
          </w:tcPr>
          <w:p w14:paraId="4B08758F" w14:textId="2DE60572" w:rsidR="00BA009E" w:rsidRPr="00AF238B" w:rsidRDefault="00BA009E" w:rsidP="007D0CE8">
            <w:pPr>
              <w:rPr>
                <w:rFonts w:cs="Times New Roman"/>
                <w:sz w:val="22"/>
              </w:rPr>
            </w:pPr>
            <w:r w:rsidRPr="00AF238B">
              <w:rPr>
                <w:rFonts w:cs="Times New Roman"/>
                <w:sz w:val="22"/>
              </w:rPr>
              <w:t>Section 1</w:t>
            </w:r>
            <w:r w:rsidR="00954094" w:rsidRPr="00AF238B">
              <w:rPr>
                <w:rFonts w:cs="Times New Roman"/>
                <w:sz w:val="22"/>
              </w:rPr>
              <w:t>9</w:t>
            </w:r>
          </w:p>
        </w:tc>
        <w:tc>
          <w:tcPr>
            <w:tcW w:w="6686" w:type="dxa"/>
          </w:tcPr>
          <w:p w14:paraId="1E92C019" w14:textId="6AA29C5F" w:rsidR="00BA009E" w:rsidRPr="00AF238B" w:rsidRDefault="00BA009E" w:rsidP="007D0CE8">
            <w:pPr>
              <w:rPr>
                <w:rFonts w:cs="Times New Roman"/>
                <w:sz w:val="22"/>
              </w:rPr>
            </w:pPr>
            <w:r w:rsidRPr="00AF238B">
              <w:rPr>
                <w:rFonts w:cs="Times New Roman"/>
                <w:sz w:val="22"/>
              </w:rPr>
              <w:t xml:space="preserve">ADDED: </w:t>
            </w:r>
            <w:r w:rsidR="006E4341">
              <w:rPr>
                <w:rFonts w:cs="Times New Roman"/>
                <w:sz w:val="22"/>
              </w:rPr>
              <w:t>Specifies t</w:t>
            </w:r>
            <w:r w:rsidRPr="00AF238B">
              <w:rPr>
                <w:rFonts w:cs="Times New Roman"/>
                <w:sz w:val="22"/>
              </w:rPr>
              <w:t>he House will meet on the first Friday of the first full week of classes in the fall semester at a time and location as predetermined by the House Chair and thereafter every other Friday at that same time and location. The House will enter recess in the fall semester during the first week of finals until the first full week of classes in the spring semester, and again in the spring semester on the first week of finals until the first full week of classes in the fall semester. The House will not meet on holidays or during any university closure. Any change to the meeting time or place after having been set on the first meeting will require a two-thirds approval of the House. The House Chair may change the meeting location and time due to an unexpected university situation.</w:t>
            </w:r>
          </w:p>
        </w:tc>
        <w:tc>
          <w:tcPr>
            <w:tcW w:w="3832" w:type="dxa"/>
          </w:tcPr>
          <w:p w14:paraId="2912DF6E" w14:textId="77777777" w:rsidR="00BA009E" w:rsidRPr="00AF238B" w:rsidRDefault="00BA009E" w:rsidP="007D0CE8">
            <w:pPr>
              <w:rPr>
                <w:rFonts w:cs="Times New Roman"/>
                <w:sz w:val="22"/>
              </w:rPr>
            </w:pPr>
          </w:p>
        </w:tc>
      </w:tr>
      <w:tr w:rsidR="00BA009E" w:rsidRPr="00C750C8" w14:paraId="2BB334B0" w14:textId="54123941" w:rsidTr="006354A3">
        <w:trPr>
          <w:trHeight w:val="278"/>
        </w:trPr>
        <w:tc>
          <w:tcPr>
            <w:tcW w:w="335" w:type="dxa"/>
          </w:tcPr>
          <w:p w14:paraId="4991B254"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52A257CB" w14:textId="4E2DAEA4" w:rsidR="00BA009E" w:rsidRPr="00AF238B" w:rsidRDefault="00DB0FB1" w:rsidP="007D0CE8">
            <w:pPr>
              <w:rPr>
                <w:rFonts w:cs="Times New Roman"/>
                <w:sz w:val="22"/>
              </w:rPr>
            </w:pPr>
            <w:hyperlink w:anchor="Judiciary" w:history="1">
              <w:r w:rsidR="00BA009E" w:rsidRPr="00AF238B">
                <w:rPr>
                  <w:rFonts w:cs="Times New Roman"/>
                  <w:sz w:val="22"/>
                </w:rPr>
                <w:t>Article VIII</w:t>
              </w:r>
              <w:r w:rsidR="00BA009E" w:rsidRPr="00AF238B" w:rsidDel="001E7A75">
                <w:rPr>
                  <w:rFonts w:cs="Times New Roman"/>
                  <w:sz w:val="22"/>
                </w:rPr>
                <w:t xml:space="preserve"> </w:t>
              </w:r>
            </w:hyperlink>
          </w:p>
        </w:tc>
        <w:tc>
          <w:tcPr>
            <w:tcW w:w="1609" w:type="dxa"/>
          </w:tcPr>
          <w:p w14:paraId="390EFA83" w14:textId="0319CCF5" w:rsidR="00BA009E" w:rsidRPr="00AF238B" w:rsidRDefault="00DB0FB1" w:rsidP="007D0CE8">
            <w:pPr>
              <w:rPr>
                <w:rFonts w:cs="Times New Roman"/>
                <w:sz w:val="22"/>
              </w:rPr>
            </w:pPr>
            <w:hyperlink w:anchor="Judiciary" w:history="1">
              <w:r w:rsidR="00BA009E" w:rsidRPr="00AF238B">
                <w:rPr>
                  <w:rFonts w:cs="Times New Roman"/>
                  <w:sz w:val="22"/>
                </w:rPr>
                <w:t>The Judiciary</w:t>
              </w:r>
            </w:hyperlink>
          </w:p>
        </w:tc>
        <w:tc>
          <w:tcPr>
            <w:tcW w:w="1167" w:type="dxa"/>
          </w:tcPr>
          <w:p w14:paraId="0EAD3F6C" w14:textId="59719966" w:rsidR="00BA009E" w:rsidRPr="00AF238B" w:rsidRDefault="00BA009E" w:rsidP="007D0CE8">
            <w:pPr>
              <w:rPr>
                <w:rFonts w:cs="Times New Roman"/>
                <w:sz w:val="22"/>
              </w:rPr>
            </w:pPr>
            <w:r w:rsidRPr="00AF238B">
              <w:rPr>
                <w:rFonts w:cs="Times New Roman"/>
                <w:sz w:val="22"/>
              </w:rPr>
              <w:t>Section 1</w:t>
            </w:r>
          </w:p>
        </w:tc>
        <w:tc>
          <w:tcPr>
            <w:tcW w:w="6686" w:type="dxa"/>
          </w:tcPr>
          <w:p w14:paraId="2766BED2" w14:textId="20ECBD2A" w:rsidR="00BA009E" w:rsidRPr="00AF238B" w:rsidRDefault="00BA009E" w:rsidP="007D0CE8">
            <w:pPr>
              <w:rPr>
                <w:rFonts w:cs="Times New Roman"/>
                <w:sz w:val="22"/>
              </w:rPr>
            </w:pPr>
            <w:r w:rsidRPr="00AF238B">
              <w:rPr>
                <w:rFonts w:cs="Times New Roman"/>
                <w:sz w:val="22"/>
              </w:rPr>
              <w:t xml:space="preserve">ADDED: </w:t>
            </w:r>
            <w:r w:rsidR="00F81560">
              <w:rPr>
                <w:rFonts w:cs="Times New Roman"/>
                <w:sz w:val="22"/>
              </w:rPr>
              <w:t>Specifies t</w:t>
            </w:r>
            <w:r w:rsidRPr="00AF238B">
              <w:rPr>
                <w:rFonts w:cs="Times New Roman"/>
                <w:sz w:val="22"/>
              </w:rPr>
              <w:t>he Election Board</w:t>
            </w:r>
            <w:r w:rsidR="00714BFD" w:rsidRPr="00AF238B">
              <w:rPr>
                <w:rFonts w:cs="Times New Roman"/>
                <w:sz w:val="22"/>
              </w:rPr>
              <w:t xml:space="preserve"> </w:t>
            </w:r>
            <w:r w:rsidR="00F81560">
              <w:rPr>
                <w:rFonts w:cs="Times New Roman"/>
                <w:sz w:val="22"/>
              </w:rPr>
              <w:t>as a part of</w:t>
            </w:r>
            <w:r w:rsidRPr="00AF238B">
              <w:rPr>
                <w:rFonts w:cs="Times New Roman"/>
                <w:sz w:val="22"/>
              </w:rPr>
              <w:t xml:space="preserve"> the </w:t>
            </w:r>
            <w:r w:rsidR="00F81560">
              <w:rPr>
                <w:rFonts w:cs="Times New Roman"/>
                <w:sz w:val="22"/>
              </w:rPr>
              <w:t>J</w:t>
            </w:r>
            <w:r w:rsidRPr="00AF238B">
              <w:rPr>
                <w:rFonts w:cs="Times New Roman"/>
                <w:sz w:val="22"/>
              </w:rPr>
              <w:t>udiciary.</w:t>
            </w:r>
          </w:p>
        </w:tc>
        <w:tc>
          <w:tcPr>
            <w:tcW w:w="3832" w:type="dxa"/>
          </w:tcPr>
          <w:p w14:paraId="5A2B5897" w14:textId="77777777" w:rsidR="00BA009E" w:rsidRPr="00AF238B" w:rsidRDefault="00BA009E" w:rsidP="007D0CE8">
            <w:pPr>
              <w:rPr>
                <w:rFonts w:cs="Times New Roman"/>
                <w:sz w:val="22"/>
              </w:rPr>
            </w:pPr>
          </w:p>
        </w:tc>
      </w:tr>
      <w:tr w:rsidR="00BA009E" w:rsidRPr="00C750C8" w14:paraId="4E9CE146" w14:textId="4BF27ADC" w:rsidTr="006354A3">
        <w:trPr>
          <w:trHeight w:val="260"/>
        </w:trPr>
        <w:tc>
          <w:tcPr>
            <w:tcW w:w="335" w:type="dxa"/>
          </w:tcPr>
          <w:p w14:paraId="5B652B20"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5BA08394" w14:textId="757317CE" w:rsidR="00BA009E" w:rsidRPr="00AF238B" w:rsidRDefault="00DB0FB1" w:rsidP="007D0CE8">
            <w:pPr>
              <w:rPr>
                <w:rFonts w:cs="Times New Roman"/>
                <w:sz w:val="22"/>
              </w:rPr>
            </w:pPr>
            <w:hyperlink w:anchor="Judiciary" w:history="1">
              <w:r w:rsidR="00BA009E" w:rsidRPr="00AF238B">
                <w:rPr>
                  <w:rFonts w:cs="Times New Roman"/>
                  <w:sz w:val="22"/>
                </w:rPr>
                <w:t>Article VIII</w:t>
              </w:r>
              <w:r w:rsidR="00BA009E" w:rsidRPr="00AF238B" w:rsidDel="001E7A75">
                <w:rPr>
                  <w:rFonts w:cs="Times New Roman"/>
                  <w:sz w:val="22"/>
                </w:rPr>
                <w:t xml:space="preserve"> </w:t>
              </w:r>
            </w:hyperlink>
          </w:p>
        </w:tc>
        <w:tc>
          <w:tcPr>
            <w:tcW w:w="1609" w:type="dxa"/>
          </w:tcPr>
          <w:p w14:paraId="37E49A69" w14:textId="01B46277" w:rsidR="00BA009E" w:rsidRPr="00AF238B" w:rsidRDefault="00DB0FB1" w:rsidP="007D0CE8">
            <w:pPr>
              <w:rPr>
                <w:rFonts w:cs="Times New Roman"/>
                <w:sz w:val="22"/>
              </w:rPr>
            </w:pPr>
            <w:hyperlink w:anchor="Judiciary" w:history="1">
              <w:r w:rsidR="00BA009E" w:rsidRPr="00AF238B">
                <w:rPr>
                  <w:rFonts w:cs="Times New Roman"/>
                  <w:sz w:val="22"/>
                </w:rPr>
                <w:t>The Judiciary</w:t>
              </w:r>
            </w:hyperlink>
          </w:p>
        </w:tc>
        <w:tc>
          <w:tcPr>
            <w:tcW w:w="1167" w:type="dxa"/>
          </w:tcPr>
          <w:p w14:paraId="58047939" w14:textId="3A9B1B95" w:rsidR="00BA009E" w:rsidRPr="00AF238B" w:rsidRDefault="00BA009E" w:rsidP="007D0CE8">
            <w:pPr>
              <w:rPr>
                <w:rFonts w:cs="Times New Roman"/>
                <w:sz w:val="22"/>
              </w:rPr>
            </w:pPr>
            <w:r w:rsidRPr="00AF238B">
              <w:rPr>
                <w:rFonts w:cs="Times New Roman"/>
                <w:sz w:val="22"/>
              </w:rPr>
              <w:t>Section 3</w:t>
            </w:r>
          </w:p>
        </w:tc>
        <w:tc>
          <w:tcPr>
            <w:tcW w:w="6686" w:type="dxa"/>
          </w:tcPr>
          <w:p w14:paraId="3EAB59B2" w14:textId="607F1405" w:rsidR="00BA009E" w:rsidRPr="00AF238B" w:rsidRDefault="00BA009E" w:rsidP="007D0CE8">
            <w:pPr>
              <w:rPr>
                <w:rFonts w:cs="Times New Roman"/>
                <w:sz w:val="22"/>
              </w:rPr>
            </w:pPr>
            <w:r w:rsidRPr="00AF238B">
              <w:rPr>
                <w:rFonts w:cs="Times New Roman"/>
                <w:sz w:val="22"/>
              </w:rPr>
              <w:t xml:space="preserve">ADDED: </w:t>
            </w:r>
            <w:r w:rsidR="006E4341">
              <w:rPr>
                <w:rFonts w:cs="Times New Roman"/>
                <w:sz w:val="22"/>
              </w:rPr>
              <w:t>Specifies t</w:t>
            </w:r>
            <w:r w:rsidRPr="00AF238B">
              <w:rPr>
                <w:rFonts w:cs="Times New Roman"/>
                <w:sz w:val="22"/>
              </w:rPr>
              <w:t>erms of office for Chief Justice and Justices is for two years.</w:t>
            </w:r>
          </w:p>
        </w:tc>
        <w:tc>
          <w:tcPr>
            <w:tcW w:w="3832" w:type="dxa"/>
          </w:tcPr>
          <w:p w14:paraId="30603A3E" w14:textId="77777777" w:rsidR="00BA009E" w:rsidRPr="00AF238B" w:rsidRDefault="00BA009E" w:rsidP="007D0CE8">
            <w:pPr>
              <w:rPr>
                <w:rFonts w:cs="Times New Roman"/>
                <w:sz w:val="22"/>
              </w:rPr>
            </w:pPr>
          </w:p>
        </w:tc>
      </w:tr>
      <w:tr w:rsidR="00AE77A2" w:rsidRPr="00C750C8" w14:paraId="089C580D" w14:textId="77777777" w:rsidTr="006354A3">
        <w:trPr>
          <w:trHeight w:val="233"/>
        </w:trPr>
        <w:tc>
          <w:tcPr>
            <w:tcW w:w="335" w:type="dxa"/>
          </w:tcPr>
          <w:p w14:paraId="5FB80D5C" w14:textId="77777777" w:rsidR="00AE77A2" w:rsidRPr="00C750C8" w:rsidRDefault="00AE77A2"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32E57523" w14:textId="580E3AF6" w:rsidR="00AE77A2" w:rsidRPr="00AF238B" w:rsidRDefault="00DB0FB1" w:rsidP="007D0CE8">
            <w:pPr>
              <w:rPr>
                <w:rFonts w:cs="Times New Roman"/>
                <w:sz w:val="22"/>
              </w:rPr>
            </w:pPr>
            <w:hyperlink w:anchor="Judiciary" w:history="1">
              <w:r w:rsidR="00AE77A2" w:rsidRPr="00AF238B">
                <w:rPr>
                  <w:rFonts w:cs="Times New Roman"/>
                  <w:sz w:val="22"/>
                </w:rPr>
                <w:t>Article VIII</w:t>
              </w:r>
              <w:r w:rsidR="00AE77A2" w:rsidRPr="00AF238B" w:rsidDel="001E7A75">
                <w:rPr>
                  <w:rFonts w:cs="Times New Roman"/>
                  <w:sz w:val="22"/>
                </w:rPr>
                <w:t xml:space="preserve"> </w:t>
              </w:r>
            </w:hyperlink>
          </w:p>
        </w:tc>
        <w:tc>
          <w:tcPr>
            <w:tcW w:w="1609" w:type="dxa"/>
          </w:tcPr>
          <w:p w14:paraId="27CB9D14" w14:textId="1CB83EF5" w:rsidR="00AE77A2" w:rsidRPr="00AF238B" w:rsidRDefault="00DB0FB1" w:rsidP="007D0CE8">
            <w:pPr>
              <w:rPr>
                <w:rFonts w:cs="Times New Roman"/>
                <w:sz w:val="22"/>
              </w:rPr>
            </w:pPr>
            <w:hyperlink w:anchor="Judiciary" w:history="1">
              <w:r w:rsidR="00AE77A2" w:rsidRPr="00AF238B">
                <w:rPr>
                  <w:rFonts w:cs="Times New Roman"/>
                  <w:sz w:val="22"/>
                </w:rPr>
                <w:t>The Judiciary</w:t>
              </w:r>
            </w:hyperlink>
          </w:p>
        </w:tc>
        <w:tc>
          <w:tcPr>
            <w:tcW w:w="1167" w:type="dxa"/>
          </w:tcPr>
          <w:p w14:paraId="4955C82E" w14:textId="4AA74142" w:rsidR="00AE77A2" w:rsidRPr="00AF238B" w:rsidRDefault="00AE77A2" w:rsidP="007D0CE8">
            <w:pPr>
              <w:rPr>
                <w:rFonts w:cs="Times New Roman"/>
                <w:sz w:val="22"/>
              </w:rPr>
            </w:pPr>
            <w:r w:rsidRPr="00AF238B">
              <w:rPr>
                <w:rFonts w:cs="Times New Roman"/>
                <w:sz w:val="22"/>
              </w:rPr>
              <w:t>Section 3</w:t>
            </w:r>
          </w:p>
        </w:tc>
        <w:tc>
          <w:tcPr>
            <w:tcW w:w="6686" w:type="dxa"/>
          </w:tcPr>
          <w:p w14:paraId="7AED6439" w14:textId="6B864683" w:rsidR="00AE77A2" w:rsidRPr="00AF238B" w:rsidRDefault="00AE77A2" w:rsidP="007D0CE8">
            <w:pPr>
              <w:rPr>
                <w:rFonts w:cs="Times New Roman"/>
                <w:sz w:val="22"/>
              </w:rPr>
            </w:pPr>
            <w:r w:rsidRPr="00AF238B">
              <w:rPr>
                <w:rFonts w:cs="Times New Roman"/>
                <w:sz w:val="22"/>
              </w:rPr>
              <w:t xml:space="preserve">CHANGED: </w:t>
            </w:r>
            <w:r w:rsidR="006E4341">
              <w:rPr>
                <w:rFonts w:cs="Times New Roman"/>
                <w:sz w:val="22"/>
              </w:rPr>
              <w:t>Specifies t</w:t>
            </w:r>
            <w:r w:rsidRPr="00AF238B">
              <w:rPr>
                <w:rFonts w:cs="Times New Roman"/>
                <w:sz w:val="22"/>
              </w:rPr>
              <w:t>he Chief Justice is elected by a majority vote from the seven Justices when no fewer than three Justices are seated and present at the election.</w:t>
            </w:r>
          </w:p>
        </w:tc>
        <w:tc>
          <w:tcPr>
            <w:tcW w:w="3832" w:type="dxa"/>
          </w:tcPr>
          <w:p w14:paraId="002AE4E8" w14:textId="77777777" w:rsidR="00AE77A2" w:rsidRPr="00AF238B" w:rsidRDefault="00AE77A2" w:rsidP="007D0CE8">
            <w:pPr>
              <w:rPr>
                <w:rFonts w:cs="Times New Roman"/>
                <w:sz w:val="22"/>
              </w:rPr>
            </w:pPr>
          </w:p>
        </w:tc>
      </w:tr>
      <w:tr w:rsidR="005F61E6" w:rsidRPr="00C750C8" w14:paraId="699AC54D" w14:textId="77777777" w:rsidTr="006354A3">
        <w:trPr>
          <w:trHeight w:val="233"/>
        </w:trPr>
        <w:tc>
          <w:tcPr>
            <w:tcW w:w="335" w:type="dxa"/>
          </w:tcPr>
          <w:p w14:paraId="750CD049" w14:textId="77777777" w:rsidR="005F61E6" w:rsidRPr="00C750C8" w:rsidRDefault="005F61E6"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079F7749" w14:textId="447BE328" w:rsidR="005F61E6" w:rsidRPr="00AF238B" w:rsidRDefault="00DB0FB1" w:rsidP="007D0CE8">
            <w:pPr>
              <w:rPr>
                <w:rFonts w:cs="Times New Roman"/>
                <w:sz w:val="22"/>
              </w:rPr>
            </w:pPr>
            <w:hyperlink w:anchor="Judiciary" w:history="1">
              <w:r w:rsidR="005F61E6" w:rsidRPr="00AF238B">
                <w:rPr>
                  <w:rFonts w:cs="Times New Roman"/>
                  <w:sz w:val="22"/>
                </w:rPr>
                <w:t>Article VIII</w:t>
              </w:r>
              <w:r w:rsidR="005F61E6" w:rsidRPr="00AF238B" w:rsidDel="001E7A75">
                <w:rPr>
                  <w:rFonts w:cs="Times New Roman"/>
                  <w:sz w:val="22"/>
                </w:rPr>
                <w:t xml:space="preserve"> </w:t>
              </w:r>
            </w:hyperlink>
          </w:p>
        </w:tc>
        <w:tc>
          <w:tcPr>
            <w:tcW w:w="1609" w:type="dxa"/>
          </w:tcPr>
          <w:p w14:paraId="0BAFDB41" w14:textId="63540F7E" w:rsidR="005F61E6" w:rsidRPr="00AF238B" w:rsidRDefault="00DB0FB1" w:rsidP="007D0CE8">
            <w:pPr>
              <w:rPr>
                <w:rFonts w:cs="Times New Roman"/>
                <w:sz w:val="22"/>
              </w:rPr>
            </w:pPr>
            <w:hyperlink w:anchor="Judiciary" w:history="1">
              <w:r w:rsidR="005F61E6" w:rsidRPr="00AF238B">
                <w:rPr>
                  <w:rFonts w:cs="Times New Roman"/>
                  <w:sz w:val="22"/>
                </w:rPr>
                <w:t>The Judiciary</w:t>
              </w:r>
            </w:hyperlink>
          </w:p>
        </w:tc>
        <w:tc>
          <w:tcPr>
            <w:tcW w:w="1167" w:type="dxa"/>
          </w:tcPr>
          <w:p w14:paraId="747AF4C6" w14:textId="2AE34432" w:rsidR="005F61E6" w:rsidRPr="00AF238B" w:rsidRDefault="005F61E6" w:rsidP="007D0CE8">
            <w:pPr>
              <w:rPr>
                <w:rFonts w:cs="Times New Roman"/>
                <w:sz w:val="22"/>
              </w:rPr>
            </w:pPr>
            <w:r w:rsidRPr="00AF238B">
              <w:rPr>
                <w:rFonts w:cs="Times New Roman"/>
                <w:sz w:val="22"/>
              </w:rPr>
              <w:t>Section 6</w:t>
            </w:r>
          </w:p>
        </w:tc>
        <w:tc>
          <w:tcPr>
            <w:tcW w:w="6686" w:type="dxa"/>
          </w:tcPr>
          <w:p w14:paraId="2C0D378F" w14:textId="1D9D5A7A" w:rsidR="005F61E6" w:rsidRPr="00AF238B" w:rsidRDefault="005F61E6" w:rsidP="007D0CE8">
            <w:pPr>
              <w:rPr>
                <w:rFonts w:cs="Times New Roman"/>
                <w:sz w:val="22"/>
              </w:rPr>
            </w:pPr>
            <w:r w:rsidRPr="00AF238B">
              <w:rPr>
                <w:rFonts w:eastAsia="Times New Roman" w:cs="Times New Roman"/>
                <w:sz w:val="22"/>
              </w:rPr>
              <w:t xml:space="preserve">CHANGED: </w:t>
            </w:r>
            <w:r w:rsidR="006E4341">
              <w:rPr>
                <w:rFonts w:cs="Times New Roman"/>
                <w:sz w:val="22"/>
              </w:rPr>
              <w:t xml:space="preserve">Specifies </w:t>
            </w:r>
            <w:r w:rsidR="006E4341">
              <w:rPr>
                <w:rFonts w:eastAsia="Times New Roman" w:cs="Times New Roman"/>
                <w:sz w:val="22"/>
              </w:rPr>
              <w:t xml:space="preserve">the </w:t>
            </w:r>
            <w:r w:rsidR="006E4341" w:rsidRPr="00AF238B">
              <w:rPr>
                <w:rFonts w:eastAsia="Times New Roman" w:cs="Times New Roman"/>
                <w:sz w:val="22"/>
              </w:rPr>
              <w:t xml:space="preserve">Election Board </w:t>
            </w:r>
            <w:r w:rsidR="006E4341">
              <w:rPr>
                <w:rFonts w:eastAsia="Times New Roman" w:cs="Times New Roman"/>
                <w:sz w:val="22"/>
              </w:rPr>
              <w:t xml:space="preserve">consists of </w:t>
            </w:r>
            <w:r w:rsidRPr="00AF238B">
              <w:rPr>
                <w:rFonts w:eastAsia="Times New Roman" w:cs="Times New Roman"/>
                <w:sz w:val="22"/>
              </w:rPr>
              <w:t xml:space="preserve">five members. From the </w:t>
            </w:r>
            <w:r w:rsidR="00DE2CE6">
              <w:rPr>
                <w:rFonts w:eastAsia="Times New Roman" w:cs="Times New Roman"/>
                <w:sz w:val="22"/>
              </w:rPr>
              <w:t>three</w:t>
            </w:r>
            <w:r w:rsidR="00DE2CE6" w:rsidRPr="00AF238B">
              <w:rPr>
                <w:rFonts w:eastAsia="Times New Roman" w:cs="Times New Roman"/>
                <w:sz w:val="22"/>
              </w:rPr>
              <w:t xml:space="preserve"> </w:t>
            </w:r>
            <w:r w:rsidRPr="00AF238B">
              <w:rPr>
                <w:rFonts w:eastAsia="Times New Roman" w:cs="Times New Roman"/>
                <w:sz w:val="22"/>
              </w:rPr>
              <w:t>members, one will be selected by the Chief Justice to serve as Chair,</w:t>
            </w:r>
          </w:p>
        </w:tc>
        <w:tc>
          <w:tcPr>
            <w:tcW w:w="3832" w:type="dxa"/>
          </w:tcPr>
          <w:p w14:paraId="12192485" w14:textId="77777777" w:rsidR="005F61E6" w:rsidRPr="00AF238B" w:rsidRDefault="005F61E6" w:rsidP="007D0CE8">
            <w:pPr>
              <w:rPr>
                <w:rFonts w:cs="Times New Roman"/>
                <w:sz w:val="22"/>
              </w:rPr>
            </w:pPr>
          </w:p>
        </w:tc>
      </w:tr>
      <w:tr w:rsidR="00BA009E" w:rsidRPr="00C750C8" w14:paraId="27CBB62E" w14:textId="5F254350" w:rsidTr="006354A3">
        <w:trPr>
          <w:trHeight w:val="233"/>
        </w:trPr>
        <w:tc>
          <w:tcPr>
            <w:tcW w:w="335" w:type="dxa"/>
          </w:tcPr>
          <w:p w14:paraId="078B4C6F"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2AB9D71C" w14:textId="726AD571" w:rsidR="00BA009E" w:rsidRPr="00AF238B" w:rsidRDefault="00DB0FB1" w:rsidP="007D0CE8">
            <w:pPr>
              <w:rPr>
                <w:rFonts w:cs="Times New Roman"/>
                <w:sz w:val="22"/>
              </w:rPr>
            </w:pPr>
            <w:hyperlink w:anchor="Judiciary" w:history="1">
              <w:r w:rsidR="00BA009E" w:rsidRPr="00AF238B">
                <w:rPr>
                  <w:rFonts w:cs="Times New Roman"/>
                  <w:sz w:val="22"/>
                </w:rPr>
                <w:t>Article VIII</w:t>
              </w:r>
              <w:r w:rsidR="00BA009E" w:rsidRPr="00AF238B" w:rsidDel="001E7A75">
                <w:rPr>
                  <w:rFonts w:cs="Times New Roman"/>
                  <w:sz w:val="22"/>
                </w:rPr>
                <w:t xml:space="preserve"> </w:t>
              </w:r>
            </w:hyperlink>
          </w:p>
        </w:tc>
        <w:tc>
          <w:tcPr>
            <w:tcW w:w="1609" w:type="dxa"/>
          </w:tcPr>
          <w:p w14:paraId="367E0F2F" w14:textId="22F82FA8" w:rsidR="00BA009E" w:rsidRPr="00AF238B" w:rsidRDefault="00DB0FB1" w:rsidP="007D0CE8">
            <w:pPr>
              <w:rPr>
                <w:rFonts w:cs="Times New Roman"/>
                <w:sz w:val="22"/>
              </w:rPr>
            </w:pPr>
            <w:hyperlink w:anchor="Judiciary" w:history="1">
              <w:r w:rsidR="00BA009E" w:rsidRPr="00AF238B">
                <w:rPr>
                  <w:rFonts w:cs="Times New Roman"/>
                  <w:sz w:val="22"/>
                </w:rPr>
                <w:t>The Judiciary</w:t>
              </w:r>
            </w:hyperlink>
          </w:p>
        </w:tc>
        <w:tc>
          <w:tcPr>
            <w:tcW w:w="1167" w:type="dxa"/>
          </w:tcPr>
          <w:p w14:paraId="1D1958E4" w14:textId="44DA72E4" w:rsidR="00BA009E" w:rsidRPr="00AF238B" w:rsidRDefault="00BA009E" w:rsidP="007D0CE8">
            <w:pPr>
              <w:rPr>
                <w:rFonts w:cs="Times New Roman"/>
                <w:sz w:val="22"/>
              </w:rPr>
            </w:pPr>
            <w:r w:rsidRPr="00AF238B">
              <w:rPr>
                <w:rFonts w:cs="Times New Roman"/>
                <w:sz w:val="22"/>
              </w:rPr>
              <w:t>Section 7</w:t>
            </w:r>
          </w:p>
        </w:tc>
        <w:tc>
          <w:tcPr>
            <w:tcW w:w="6686" w:type="dxa"/>
          </w:tcPr>
          <w:p w14:paraId="7073DBFF" w14:textId="6634C6A8" w:rsidR="00BA009E" w:rsidRPr="00AF238B" w:rsidRDefault="00BA009E" w:rsidP="007D0CE8">
            <w:pPr>
              <w:rPr>
                <w:rFonts w:cs="Times New Roman"/>
                <w:sz w:val="22"/>
              </w:rPr>
            </w:pPr>
            <w:r w:rsidRPr="00AF238B">
              <w:rPr>
                <w:rFonts w:cs="Times New Roman"/>
                <w:sz w:val="22"/>
              </w:rPr>
              <w:t xml:space="preserve">ADDED: </w:t>
            </w:r>
            <w:r w:rsidR="006E4341">
              <w:rPr>
                <w:rFonts w:cs="Times New Roman"/>
                <w:sz w:val="22"/>
              </w:rPr>
              <w:t>Specifies</w:t>
            </w:r>
            <w:r w:rsidRPr="00AF238B">
              <w:rPr>
                <w:rFonts w:cs="Times New Roman"/>
                <w:sz w:val="22"/>
              </w:rPr>
              <w:t xml:space="preserve"> rights and due process for students during court proceedings.</w:t>
            </w:r>
          </w:p>
        </w:tc>
        <w:tc>
          <w:tcPr>
            <w:tcW w:w="3832" w:type="dxa"/>
          </w:tcPr>
          <w:p w14:paraId="33943878" w14:textId="77777777" w:rsidR="00BA009E" w:rsidRPr="00AF238B" w:rsidRDefault="00BA009E" w:rsidP="007D0CE8">
            <w:pPr>
              <w:rPr>
                <w:rFonts w:cs="Times New Roman"/>
                <w:sz w:val="22"/>
              </w:rPr>
            </w:pPr>
          </w:p>
        </w:tc>
      </w:tr>
      <w:tr w:rsidR="00BA009E" w:rsidRPr="00C750C8" w14:paraId="5210EA83" w14:textId="5847165B" w:rsidTr="006354A3">
        <w:trPr>
          <w:trHeight w:val="233"/>
        </w:trPr>
        <w:tc>
          <w:tcPr>
            <w:tcW w:w="335" w:type="dxa"/>
          </w:tcPr>
          <w:p w14:paraId="49EE747C"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4FAD3E6D" w14:textId="060005E2" w:rsidR="00BA009E" w:rsidRPr="00AF238B" w:rsidRDefault="00DB0FB1" w:rsidP="007D0CE8">
            <w:pPr>
              <w:rPr>
                <w:rFonts w:cs="Times New Roman"/>
                <w:sz w:val="22"/>
              </w:rPr>
            </w:pPr>
            <w:hyperlink w:anchor="Judiciary" w:history="1">
              <w:r w:rsidR="00BA009E" w:rsidRPr="00AF238B">
                <w:rPr>
                  <w:rFonts w:cs="Times New Roman"/>
                  <w:sz w:val="22"/>
                </w:rPr>
                <w:t>Article VIII</w:t>
              </w:r>
              <w:r w:rsidR="00BA009E" w:rsidRPr="00AF238B" w:rsidDel="001E7A75">
                <w:rPr>
                  <w:rFonts w:cs="Times New Roman"/>
                  <w:sz w:val="22"/>
                </w:rPr>
                <w:t xml:space="preserve"> </w:t>
              </w:r>
            </w:hyperlink>
          </w:p>
        </w:tc>
        <w:tc>
          <w:tcPr>
            <w:tcW w:w="1609" w:type="dxa"/>
          </w:tcPr>
          <w:p w14:paraId="4440CE76" w14:textId="26490724" w:rsidR="00BA009E" w:rsidRPr="00AF238B" w:rsidRDefault="00DB0FB1" w:rsidP="007D0CE8">
            <w:pPr>
              <w:rPr>
                <w:rFonts w:cs="Times New Roman"/>
                <w:sz w:val="22"/>
              </w:rPr>
            </w:pPr>
            <w:hyperlink w:anchor="Judiciary" w:history="1">
              <w:r w:rsidR="00BA009E" w:rsidRPr="00AF238B">
                <w:rPr>
                  <w:rFonts w:cs="Times New Roman"/>
                  <w:sz w:val="22"/>
                </w:rPr>
                <w:t>The Judiciary</w:t>
              </w:r>
            </w:hyperlink>
          </w:p>
        </w:tc>
        <w:tc>
          <w:tcPr>
            <w:tcW w:w="1167" w:type="dxa"/>
          </w:tcPr>
          <w:p w14:paraId="053D702B" w14:textId="643F22F5" w:rsidR="00BA009E" w:rsidRPr="00AF238B" w:rsidRDefault="00BA009E" w:rsidP="007D0CE8">
            <w:pPr>
              <w:rPr>
                <w:rFonts w:cs="Times New Roman"/>
                <w:sz w:val="22"/>
              </w:rPr>
            </w:pPr>
            <w:r w:rsidRPr="00AF238B">
              <w:rPr>
                <w:rFonts w:cs="Times New Roman"/>
                <w:sz w:val="22"/>
              </w:rPr>
              <w:t>Section 8</w:t>
            </w:r>
          </w:p>
        </w:tc>
        <w:tc>
          <w:tcPr>
            <w:tcW w:w="6686" w:type="dxa"/>
          </w:tcPr>
          <w:p w14:paraId="2104D94C" w14:textId="11E3A29C" w:rsidR="00BA009E" w:rsidRPr="00AF238B" w:rsidRDefault="00BA009E" w:rsidP="007D0CE8">
            <w:pPr>
              <w:rPr>
                <w:rFonts w:cs="Times New Roman"/>
                <w:sz w:val="22"/>
              </w:rPr>
            </w:pPr>
            <w:r w:rsidRPr="00AF238B">
              <w:rPr>
                <w:rFonts w:cs="Times New Roman"/>
                <w:sz w:val="22"/>
              </w:rPr>
              <w:t xml:space="preserve">ADDED: </w:t>
            </w:r>
            <w:r w:rsidR="006E4341">
              <w:rPr>
                <w:rFonts w:cs="Times New Roman"/>
                <w:sz w:val="22"/>
              </w:rPr>
              <w:t>Specifies</w:t>
            </w:r>
            <w:r w:rsidRPr="00AF238B">
              <w:rPr>
                <w:rFonts w:cs="Times New Roman"/>
                <w:sz w:val="22"/>
              </w:rPr>
              <w:t xml:space="preserve"> line of appeals including deadlines by when to appeal decisions.</w:t>
            </w:r>
          </w:p>
        </w:tc>
        <w:tc>
          <w:tcPr>
            <w:tcW w:w="3832" w:type="dxa"/>
          </w:tcPr>
          <w:p w14:paraId="3A3174D4" w14:textId="77777777" w:rsidR="00BA009E" w:rsidRPr="00AF238B" w:rsidRDefault="00BA009E" w:rsidP="007D0CE8">
            <w:pPr>
              <w:rPr>
                <w:rFonts w:cs="Times New Roman"/>
                <w:sz w:val="22"/>
              </w:rPr>
            </w:pPr>
          </w:p>
        </w:tc>
      </w:tr>
      <w:tr w:rsidR="00BA009E" w:rsidRPr="00C750C8" w14:paraId="6008FD8A" w14:textId="165BC5B4" w:rsidTr="006354A3">
        <w:trPr>
          <w:trHeight w:hRule="exact" w:val="847"/>
        </w:trPr>
        <w:tc>
          <w:tcPr>
            <w:tcW w:w="335" w:type="dxa"/>
          </w:tcPr>
          <w:p w14:paraId="44F012F2"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22049359" w14:textId="5BF79A87" w:rsidR="00BA009E" w:rsidRPr="00AF238B" w:rsidRDefault="00DB0FB1" w:rsidP="007D0CE8">
            <w:pPr>
              <w:rPr>
                <w:rFonts w:cs="Times New Roman"/>
                <w:sz w:val="22"/>
              </w:rPr>
            </w:pPr>
            <w:hyperlink w:anchor="Judiciary" w:history="1">
              <w:r w:rsidR="00BA009E" w:rsidRPr="00AF238B">
                <w:rPr>
                  <w:rFonts w:cs="Times New Roman"/>
                  <w:sz w:val="22"/>
                </w:rPr>
                <w:t>Article VIII</w:t>
              </w:r>
              <w:r w:rsidR="00BA009E" w:rsidRPr="00AF238B" w:rsidDel="001E7A75">
                <w:rPr>
                  <w:rFonts w:cs="Times New Roman"/>
                  <w:sz w:val="22"/>
                </w:rPr>
                <w:t xml:space="preserve"> </w:t>
              </w:r>
            </w:hyperlink>
          </w:p>
        </w:tc>
        <w:tc>
          <w:tcPr>
            <w:tcW w:w="1609" w:type="dxa"/>
          </w:tcPr>
          <w:p w14:paraId="249578E7" w14:textId="5AA3B204" w:rsidR="00BA009E" w:rsidRPr="00AF238B" w:rsidRDefault="00DB0FB1" w:rsidP="007D0CE8">
            <w:pPr>
              <w:rPr>
                <w:rFonts w:cs="Times New Roman"/>
                <w:sz w:val="22"/>
              </w:rPr>
            </w:pPr>
            <w:hyperlink w:anchor="Judiciary" w:history="1">
              <w:r w:rsidR="00BA009E" w:rsidRPr="00AF238B">
                <w:rPr>
                  <w:rFonts w:cs="Times New Roman"/>
                  <w:sz w:val="22"/>
                </w:rPr>
                <w:t>The Judiciary</w:t>
              </w:r>
            </w:hyperlink>
          </w:p>
        </w:tc>
        <w:tc>
          <w:tcPr>
            <w:tcW w:w="1167" w:type="dxa"/>
          </w:tcPr>
          <w:p w14:paraId="154BF8E8" w14:textId="4AE7A079" w:rsidR="00BA009E" w:rsidRPr="00AF238B" w:rsidRDefault="00BA009E" w:rsidP="007D0CE8">
            <w:pPr>
              <w:rPr>
                <w:rFonts w:cs="Times New Roman"/>
                <w:sz w:val="22"/>
              </w:rPr>
            </w:pPr>
            <w:r w:rsidRPr="00AF238B">
              <w:rPr>
                <w:rFonts w:cs="Times New Roman"/>
                <w:sz w:val="22"/>
              </w:rPr>
              <w:t>Section 9</w:t>
            </w:r>
          </w:p>
        </w:tc>
        <w:tc>
          <w:tcPr>
            <w:tcW w:w="6686" w:type="dxa"/>
          </w:tcPr>
          <w:p w14:paraId="1E989E98" w14:textId="2C5AC2E0" w:rsidR="00BA009E" w:rsidRPr="00AF238B" w:rsidRDefault="00BA009E" w:rsidP="007D0CE8">
            <w:pPr>
              <w:rPr>
                <w:rFonts w:cs="Times New Roman"/>
                <w:sz w:val="22"/>
              </w:rPr>
            </w:pPr>
            <w:r w:rsidRPr="00AF238B">
              <w:rPr>
                <w:rFonts w:cs="Times New Roman"/>
                <w:sz w:val="22"/>
              </w:rPr>
              <w:t xml:space="preserve">ADDED: </w:t>
            </w:r>
            <w:r w:rsidR="006E4341">
              <w:rPr>
                <w:rFonts w:cs="Times New Roman"/>
                <w:sz w:val="22"/>
              </w:rPr>
              <w:t>Specifies m</w:t>
            </w:r>
            <w:r w:rsidRPr="00AF238B">
              <w:rPr>
                <w:rFonts w:cs="Times New Roman"/>
                <w:sz w:val="22"/>
              </w:rPr>
              <w:t>embers of the Judiciary will not seek appointment to Student Government positions for one year after serving in their position.</w:t>
            </w:r>
          </w:p>
        </w:tc>
        <w:tc>
          <w:tcPr>
            <w:tcW w:w="3832" w:type="dxa"/>
          </w:tcPr>
          <w:p w14:paraId="59BC5851" w14:textId="77777777" w:rsidR="00BA009E" w:rsidRPr="00AF238B" w:rsidRDefault="00BA009E" w:rsidP="007D0CE8">
            <w:pPr>
              <w:rPr>
                <w:rFonts w:cs="Times New Roman"/>
                <w:sz w:val="22"/>
              </w:rPr>
            </w:pPr>
          </w:p>
        </w:tc>
      </w:tr>
      <w:tr w:rsidR="00BA009E" w:rsidRPr="00C750C8" w14:paraId="3602F6AE" w14:textId="2994F1AC" w:rsidTr="006354A3">
        <w:trPr>
          <w:trHeight w:val="432"/>
        </w:trPr>
        <w:tc>
          <w:tcPr>
            <w:tcW w:w="335" w:type="dxa"/>
          </w:tcPr>
          <w:p w14:paraId="124566B8"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42DCAF51" w14:textId="4913A8F4" w:rsidR="00BA009E" w:rsidRPr="00AF238B" w:rsidRDefault="00DB0FB1" w:rsidP="007D0CE8">
            <w:pPr>
              <w:rPr>
                <w:rFonts w:cs="Times New Roman"/>
                <w:sz w:val="22"/>
              </w:rPr>
            </w:pPr>
            <w:hyperlink w:anchor="Judiciary" w:history="1">
              <w:r w:rsidR="00BA009E" w:rsidRPr="00AF238B">
                <w:rPr>
                  <w:rFonts w:cs="Times New Roman"/>
                  <w:sz w:val="22"/>
                </w:rPr>
                <w:t>Article VIII</w:t>
              </w:r>
              <w:r w:rsidR="00BA009E" w:rsidRPr="00AF238B" w:rsidDel="001E7A75">
                <w:rPr>
                  <w:rFonts w:cs="Times New Roman"/>
                  <w:sz w:val="22"/>
                </w:rPr>
                <w:t xml:space="preserve"> </w:t>
              </w:r>
            </w:hyperlink>
          </w:p>
        </w:tc>
        <w:tc>
          <w:tcPr>
            <w:tcW w:w="1609" w:type="dxa"/>
          </w:tcPr>
          <w:p w14:paraId="273E99C8" w14:textId="4017A244" w:rsidR="00BA009E" w:rsidRPr="00AF238B" w:rsidRDefault="00DB0FB1" w:rsidP="007D0CE8">
            <w:pPr>
              <w:rPr>
                <w:rFonts w:cs="Times New Roman"/>
                <w:sz w:val="22"/>
              </w:rPr>
            </w:pPr>
            <w:hyperlink w:anchor="Judiciary" w:history="1">
              <w:r w:rsidR="00BA009E" w:rsidRPr="00AF238B">
                <w:rPr>
                  <w:rFonts w:cs="Times New Roman"/>
                  <w:sz w:val="22"/>
                </w:rPr>
                <w:t>The Judiciary</w:t>
              </w:r>
            </w:hyperlink>
          </w:p>
        </w:tc>
        <w:tc>
          <w:tcPr>
            <w:tcW w:w="1167" w:type="dxa"/>
          </w:tcPr>
          <w:p w14:paraId="279E61F4" w14:textId="6BDD70A0" w:rsidR="00BA009E" w:rsidRPr="00AF238B" w:rsidRDefault="00BA009E" w:rsidP="007D0CE8">
            <w:pPr>
              <w:rPr>
                <w:rFonts w:cs="Times New Roman"/>
                <w:sz w:val="22"/>
              </w:rPr>
            </w:pPr>
            <w:r w:rsidRPr="00AF238B">
              <w:rPr>
                <w:rFonts w:cs="Times New Roman"/>
                <w:sz w:val="22"/>
              </w:rPr>
              <w:t>Section 10</w:t>
            </w:r>
          </w:p>
        </w:tc>
        <w:tc>
          <w:tcPr>
            <w:tcW w:w="6686" w:type="dxa"/>
          </w:tcPr>
          <w:p w14:paraId="02208E62" w14:textId="58524FCA" w:rsidR="00BA009E" w:rsidRPr="00AF238B" w:rsidRDefault="00BA009E" w:rsidP="007D0CE8">
            <w:pPr>
              <w:rPr>
                <w:rFonts w:cs="Times New Roman"/>
                <w:sz w:val="22"/>
              </w:rPr>
            </w:pPr>
            <w:r w:rsidRPr="00AF238B">
              <w:rPr>
                <w:rFonts w:cs="Times New Roman"/>
                <w:sz w:val="22"/>
              </w:rPr>
              <w:t xml:space="preserve">ADDED: </w:t>
            </w:r>
            <w:r w:rsidR="006E4341">
              <w:rPr>
                <w:rFonts w:cs="Times New Roman"/>
                <w:sz w:val="22"/>
              </w:rPr>
              <w:t>Specifies t</w:t>
            </w:r>
            <w:r w:rsidRPr="00AF238B">
              <w:rPr>
                <w:rFonts w:cs="Times New Roman"/>
                <w:sz w:val="22"/>
              </w:rPr>
              <w:t>he orders and opinions of the Supreme Court must have persuasive precedential value in subsequent decisions of the Supreme Court and must have binding precedential value overall proceedings of lower courts.</w:t>
            </w:r>
          </w:p>
        </w:tc>
        <w:tc>
          <w:tcPr>
            <w:tcW w:w="3832" w:type="dxa"/>
          </w:tcPr>
          <w:p w14:paraId="52080995" w14:textId="77777777" w:rsidR="00BA009E" w:rsidRPr="00AF238B" w:rsidRDefault="00BA009E" w:rsidP="007D0CE8">
            <w:pPr>
              <w:rPr>
                <w:rFonts w:cs="Times New Roman"/>
                <w:sz w:val="22"/>
              </w:rPr>
            </w:pPr>
          </w:p>
        </w:tc>
      </w:tr>
      <w:tr w:rsidR="00BA009E" w:rsidRPr="00C750C8" w14:paraId="099928D0" w14:textId="76391551" w:rsidTr="006354A3">
        <w:trPr>
          <w:trHeight w:val="432"/>
        </w:trPr>
        <w:tc>
          <w:tcPr>
            <w:tcW w:w="335" w:type="dxa"/>
          </w:tcPr>
          <w:p w14:paraId="59747D05"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14F918D6" w14:textId="1421382B" w:rsidR="00BA009E" w:rsidRPr="00AF238B" w:rsidRDefault="00DB0FB1" w:rsidP="007D0CE8">
            <w:pPr>
              <w:rPr>
                <w:rFonts w:cs="Times New Roman"/>
                <w:sz w:val="22"/>
              </w:rPr>
            </w:pPr>
            <w:hyperlink w:anchor="Elections" w:history="1">
              <w:r w:rsidR="00BA009E" w:rsidRPr="00AF238B">
                <w:rPr>
                  <w:rFonts w:cs="Times New Roman"/>
                  <w:sz w:val="22"/>
                </w:rPr>
                <w:t>Article IX</w:t>
              </w:r>
              <w:r w:rsidR="00BA009E" w:rsidRPr="00AF238B" w:rsidDel="001E7A75">
                <w:rPr>
                  <w:rFonts w:cs="Times New Roman"/>
                  <w:sz w:val="22"/>
                </w:rPr>
                <w:t xml:space="preserve"> </w:t>
              </w:r>
            </w:hyperlink>
          </w:p>
        </w:tc>
        <w:tc>
          <w:tcPr>
            <w:tcW w:w="1609" w:type="dxa"/>
          </w:tcPr>
          <w:p w14:paraId="333A7580" w14:textId="65B8D481" w:rsidR="00BA009E" w:rsidRPr="00AF238B" w:rsidRDefault="00DB0FB1" w:rsidP="007D0CE8">
            <w:pPr>
              <w:rPr>
                <w:rFonts w:cs="Times New Roman"/>
                <w:sz w:val="22"/>
              </w:rPr>
            </w:pPr>
            <w:hyperlink w:anchor="Elections" w:history="1">
              <w:r w:rsidR="00BA009E" w:rsidRPr="00AF238B">
                <w:rPr>
                  <w:rFonts w:cs="Times New Roman"/>
                  <w:sz w:val="22"/>
                </w:rPr>
                <w:t xml:space="preserve">Elections </w:t>
              </w:r>
            </w:hyperlink>
          </w:p>
        </w:tc>
        <w:tc>
          <w:tcPr>
            <w:tcW w:w="1167" w:type="dxa"/>
          </w:tcPr>
          <w:p w14:paraId="64BA8C56" w14:textId="7982A03C" w:rsidR="00BA009E" w:rsidRPr="00AF238B" w:rsidRDefault="00BA009E" w:rsidP="007D0CE8">
            <w:pPr>
              <w:rPr>
                <w:rFonts w:cs="Times New Roman"/>
                <w:sz w:val="22"/>
              </w:rPr>
            </w:pPr>
            <w:r w:rsidRPr="00AF238B">
              <w:rPr>
                <w:rFonts w:cs="Times New Roman"/>
                <w:sz w:val="22"/>
              </w:rPr>
              <w:t>Section 3</w:t>
            </w:r>
          </w:p>
        </w:tc>
        <w:tc>
          <w:tcPr>
            <w:tcW w:w="6686" w:type="dxa"/>
          </w:tcPr>
          <w:p w14:paraId="63A69B1A" w14:textId="25634A40" w:rsidR="00BA009E" w:rsidRPr="00AF238B" w:rsidRDefault="00BA009E" w:rsidP="007D0CE8">
            <w:pPr>
              <w:rPr>
                <w:rFonts w:eastAsia="Times New Roman" w:cs="Times New Roman"/>
                <w:sz w:val="22"/>
              </w:rPr>
            </w:pPr>
            <w:r w:rsidRPr="00AF238B">
              <w:rPr>
                <w:rFonts w:eastAsia="Times New Roman" w:cs="Times New Roman"/>
                <w:sz w:val="22"/>
              </w:rPr>
              <w:t xml:space="preserve">ADDED: </w:t>
            </w:r>
            <w:r w:rsidR="006E4341">
              <w:rPr>
                <w:rFonts w:cs="Times New Roman"/>
                <w:sz w:val="22"/>
              </w:rPr>
              <w:t>Specifies c</w:t>
            </w:r>
            <w:r w:rsidRPr="00AF238B">
              <w:rPr>
                <w:rFonts w:eastAsia="Times New Roman" w:cs="Times New Roman"/>
                <w:sz w:val="22"/>
              </w:rPr>
              <w:t>andidates for office will run with shared goals as part of an alliance or independently.</w:t>
            </w:r>
          </w:p>
        </w:tc>
        <w:tc>
          <w:tcPr>
            <w:tcW w:w="3832" w:type="dxa"/>
          </w:tcPr>
          <w:p w14:paraId="06F3B486" w14:textId="77777777" w:rsidR="00BA009E" w:rsidRPr="00AF238B" w:rsidRDefault="00BA009E" w:rsidP="007D0CE8">
            <w:pPr>
              <w:rPr>
                <w:rFonts w:eastAsia="Times New Roman" w:cs="Times New Roman"/>
                <w:sz w:val="22"/>
              </w:rPr>
            </w:pPr>
          </w:p>
        </w:tc>
      </w:tr>
      <w:tr w:rsidR="007E62BB" w:rsidRPr="00C750C8" w14:paraId="6545A597" w14:textId="77777777" w:rsidTr="006354A3">
        <w:trPr>
          <w:trHeight w:val="432"/>
        </w:trPr>
        <w:tc>
          <w:tcPr>
            <w:tcW w:w="335" w:type="dxa"/>
          </w:tcPr>
          <w:p w14:paraId="04BD9B9E" w14:textId="77777777" w:rsidR="007E62BB" w:rsidRPr="00C750C8" w:rsidRDefault="007E62BB"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7907BF15" w14:textId="1DBA2CC9" w:rsidR="007E62BB" w:rsidRPr="00AF238B" w:rsidRDefault="00DB0FB1" w:rsidP="007D0CE8">
            <w:pPr>
              <w:rPr>
                <w:rFonts w:cs="Times New Roman"/>
                <w:sz w:val="22"/>
              </w:rPr>
            </w:pPr>
            <w:hyperlink w:anchor="Elections" w:history="1">
              <w:r w:rsidR="007E62BB" w:rsidRPr="00AF238B">
                <w:rPr>
                  <w:rFonts w:cs="Times New Roman"/>
                  <w:sz w:val="22"/>
                </w:rPr>
                <w:t>Article IX</w:t>
              </w:r>
              <w:r w:rsidR="007E62BB" w:rsidRPr="00AF238B" w:rsidDel="001E7A75">
                <w:rPr>
                  <w:rFonts w:cs="Times New Roman"/>
                  <w:sz w:val="22"/>
                </w:rPr>
                <w:t xml:space="preserve"> </w:t>
              </w:r>
            </w:hyperlink>
          </w:p>
        </w:tc>
        <w:tc>
          <w:tcPr>
            <w:tcW w:w="1609" w:type="dxa"/>
          </w:tcPr>
          <w:p w14:paraId="393A7BCB" w14:textId="40931869" w:rsidR="007E62BB" w:rsidRPr="00AF238B" w:rsidRDefault="00DB0FB1" w:rsidP="007D0CE8">
            <w:pPr>
              <w:rPr>
                <w:rFonts w:cs="Times New Roman"/>
                <w:sz w:val="22"/>
              </w:rPr>
            </w:pPr>
            <w:hyperlink w:anchor="Elections" w:history="1">
              <w:r w:rsidR="007E62BB" w:rsidRPr="00AF238B">
                <w:rPr>
                  <w:rFonts w:cs="Times New Roman"/>
                  <w:sz w:val="22"/>
                </w:rPr>
                <w:t xml:space="preserve">Elections </w:t>
              </w:r>
            </w:hyperlink>
          </w:p>
        </w:tc>
        <w:tc>
          <w:tcPr>
            <w:tcW w:w="1167" w:type="dxa"/>
          </w:tcPr>
          <w:p w14:paraId="13ABFBA2" w14:textId="625A0F4A" w:rsidR="007E62BB" w:rsidRPr="00AF238B" w:rsidRDefault="007E62BB" w:rsidP="007D0CE8">
            <w:pPr>
              <w:rPr>
                <w:rFonts w:cs="Times New Roman"/>
                <w:sz w:val="22"/>
              </w:rPr>
            </w:pPr>
            <w:r w:rsidRPr="00AF238B">
              <w:rPr>
                <w:rFonts w:cs="Times New Roman"/>
                <w:sz w:val="22"/>
              </w:rPr>
              <w:t>Section 4</w:t>
            </w:r>
          </w:p>
        </w:tc>
        <w:tc>
          <w:tcPr>
            <w:tcW w:w="6686" w:type="dxa"/>
          </w:tcPr>
          <w:p w14:paraId="47E12402" w14:textId="6D244CF1" w:rsidR="007E62BB" w:rsidRPr="00AF238B" w:rsidRDefault="007E62BB" w:rsidP="007D0CE8">
            <w:pPr>
              <w:rPr>
                <w:rFonts w:eastAsia="Times New Roman" w:cs="Times New Roman"/>
                <w:sz w:val="22"/>
              </w:rPr>
            </w:pPr>
            <w:r w:rsidRPr="00AF238B">
              <w:rPr>
                <w:rFonts w:eastAsia="Times New Roman" w:cs="Times New Roman"/>
                <w:sz w:val="22"/>
              </w:rPr>
              <w:t xml:space="preserve">ADDED: </w:t>
            </w:r>
            <w:r w:rsidR="006E4341">
              <w:rPr>
                <w:rFonts w:cs="Times New Roman"/>
                <w:sz w:val="22"/>
              </w:rPr>
              <w:t xml:space="preserve">Specifies </w:t>
            </w:r>
            <w:r w:rsidRPr="00AF238B">
              <w:rPr>
                <w:rFonts w:eastAsia="Times New Roman" w:cs="Times New Roman"/>
                <w:sz w:val="22"/>
              </w:rPr>
              <w:t>Texas State students will cast one vote each for a President and Vice President candidate, and one vote for each position available for Senate candidates. Votes are cast for candidates, regardless of alliance or independent affiliation.</w:t>
            </w:r>
          </w:p>
        </w:tc>
        <w:tc>
          <w:tcPr>
            <w:tcW w:w="3832" w:type="dxa"/>
          </w:tcPr>
          <w:p w14:paraId="232F365F" w14:textId="77777777" w:rsidR="007E62BB" w:rsidRPr="00AF238B" w:rsidRDefault="007E62BB" w:rsidP="007D0CE8">
            <w:pPr>
              <w:rPr>
                <w:rFonts w:eastAsia="Times New Roman" w:cs="Times New Roman"/>
                <w:sz w:val="22"/>
              </w:rPr>
            </w:pPr>
          </w:p>
        </w:tc>
      </w:tr>
      <w:tr w:rsidR="00DA5CEB" w:rsidRPr="00C750C8" w14:paraId="413BC28E" w14:textId="77777777" w:rsidTr="006354A3">
        <w:trPr>
          <w:trHeight w:val="432"/>
        </w:trPr>
        <w:tc>
          <w:tcPr>
            <w:tcW w:w="335" w:type="dxa"/>
          </w:tcPr>
          <w:p w14:paraId="21F03F46" w14:textId="77777777" w:rsidR="00DA5CEB" w:rsidRPr="00C750C8" w:rsidRDefault="00DA5CEB"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18B81A80" w14:textId="3284A581" w:rsidR="00DA5CEB" w:rsidRPr="00AF238B" w:rsidRDefault="00DB0FB1" w:rsidP="007D0CE8">
            <w:pPr>
              <w:rPr>
                <w:rFonts w:cs="Times New Roman"/>
                <w:sz w:val="22"/>
              </w:rPr>
            </w:pPr>
            <w:hyperlink w:anchor="Elections" w:history="1">
              <w:r w:rsidR="00DA5CEB" w:rsidRPr="00AF238B">
                <w:rPr>
                  <w:rFonts w:cs="Times New Roman"/>
                  <w:sz w:val="22"/>
                </w:rPr>
                <w:t>Article IX</w:t>
              </w:r>
              <w:r w:rsidR="00DA5CEB" w:rsidRPr="00AF238B" w:rsidDel="001E7A75">
                <w:rPr>
                  <w:rFonts w:cs="Times New Roman"/>
                  <w:sz w:val="22"/>
                </w:rPr>
                <w:t xml:space="preserve"> </w:t>
              </w:r>
            </w:hyperlink>
          </w:p>
        </w:tc>
        <w:tc>
          <w:tcPr>
            <w:tcW w:w="1609" w:type="dxa"/>
          </w:tcPr>
          <w:p w14:paraId="69DD7192" w14:textId="661C3EFF" w:rsidR="00DA5CEB" w:rsidRPr="00AF238B" w:rsidRDefault="00DB0FB1" w:rsidP="007D0CE8">
            <w:pPr>
              <w:rPr>
                <w:rFonts w:cs="Times New Roman"/>
                <w:sz w:val="22"/>
              </w:rPr>
            </w:pPr>
            <w:hyperlink w:anchor="Elections" w:history="1">
              <w:r w:rsidR="00DA5CEB" w:rsidRPr="00AF238B">
                <w:rPr>
                  <w:rFonts w:cs="Times New Roman"/>
                  <w:sz w:val="22"/>
                </w:rPr>
                <w:t xml:space="preserve">Elections </w:t>
              </w:r>
            </w:hyperlink>
          </w:p>
        </w:tc>
        <w:tc>
          <w:tcPr>
            <w:tcW w:w="1167" w:type="dxa"/>
          </w:tcPr>
          <w:p w14:paraId="6F5ADC68" w14:textId="1734F202" w:rsidR="00DA5CEB" w:rsidRPr="00AF238B" w:rsidRDefault="00DA5CEB" w:rsidP="007D0CE8">
            <w:pPr>
              <w:rPr>
                <w:rFonts w:cs="Times New Roman"/>
                <w:sz w:val="22"/>
              </w:rPr>
            </w:pPr>
            <w:r w:rsidRPr="00AF238B">
              <w:rPr>
                <w:rFonts w:cs="Times New Roman"/>
                <w:sz w:val="22"/>
              </w:rPr>
              <w:t>Section 5</w:t>
            </w:r>
          </w:p>
        </w:tc>
        <w:tc>
          <w:tcPr>
            <w:tcW w:w="6686" w:type="dxa"/>
          </w:tcPr>
          <w:p w14:paraId="0BC670FA" w14:textId="20DB76A4" w:rsidR="00DA5CEB" w:rsidRPr="00AF238B" w:rsidRDefault="00DA5CEB" w:rsidP="007D0CE8">
            <w:pPr>
              <w:rPr>
                <w:rFonts w:eastAsia="Times New Roman" w:cs="Times New Roman"/>
                <w:sz w:val="22"/>
              </w:rPr>
            </w:pPr>
            <w:r w:rsidRPr="00AF238B">
              <w:rPr>
                <w:rFonts w:eastAsia="Times New Roman" w:cs="Times New Roman"/>
                <w:sz w:val="22"/>
              </w:rPr>
              <w:t>ADDED: Defin</w:t>
            </w:r>
            <w:r w:rsidR="006E4341">
              <w:rPr>
                <w:rFonts w:eastAsia="Times New Roman" w:cs="Times New Roman"/>
                <w:sz w:val="22"/>
              </w:rPr>
              <w:t>es</w:t>
            </w:r>
            <w:r w:rsidRPr="00AF238B">
              <w:rPr>
                <w:rFonts w:eastAsia="Times New Roman" w:cs="Times New Roman"/>
                <w:sz w:val="22"/>
              </w:rPr>
              <w:t xml:space="preserve"> campaign agenda </w:t>
            </w:r>
            <w:r w:rsidR="006E4341">
              <w:rPr>
                <w:rFonts w:eastAsia="Times New Roman" w:cs="Times New Roman"/>
                <w:sz w:val="22"/>
              </w:rPr>
              <w:t>a</w:t>
            </w:r>
            <w:r w:rsidRPr="00AF238B">
              <w:rPr>
                <w:rFonts w:eastAsia="Times New Roman" w:cs="Times New Roman"/>
                <w:sz w:val="22"/>
              </w:rPr>
              <w:t>s a stated set of campaign principles or initiatives that provide information about the candidates intended goals if elected.</w:t>
            </w:r>
          </w:p>
        </w:tc>
        <w:tc>
          <w:tcPr>
            <w:tcW w:w="3832" w:type="dxa"/>
          </w:tcPr>
          <w:p w14:paraId="56E8EF93" w14:textId="77777777" w:rsidR="00DA5CEB" w:rsidRPr="00AF238B" w:rsidRDefault="00DA5CEB" w:rsidP="007D0CE8">
            <w:pPr>
              <w:rPr>
                <w:rFonts w:eastAsia="Times New Roman" w:cs="Times New Roman"/>
                <w:sz w:val="22"/>
              </w:rPr>
            </w:pPr>
          </w:p>
        </w:tc>
      </w:tr>
      <w:tr w:rsidR="00BA009E" w:rsidRPr="00C750C8" w14:paraId="31707BCC" w14:textId="4E6121F7" w:rsidTr="006354A3">
        <w:trPr>
          <w:trHeight w:val="432"/>
        </w:trPr>
        <w:tc>
          <w:tcPr>
            <w:tcW w:w="335" w:type="dxa"/>
          </w:tcPr>
          <w:p w14:paraId="7706D09C"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108030EF" w14:textId="64ED19E2" w:rsidR="00BA009E" w:rsidRPr="00AF238B" w:rsidRDefault="00DB0FB1" w:rsidP="007D0CE8">
            <w:pPr>
              <w:rPr>
                <w:rFonts w:cs="Times New Roman"/>
                <w:sz w:val="22"/>
              </w:rPr>
            </w:pPr>
            <w:hyperlink w:anchor="Elections" w:history="1">
              <w:r w:rsidR="00BA009E" w:rsidRPr="00AF238B">
                <w:rPr>
                  <w:rFonts w:cs="Times New Roman"/>
                  <w:sz w:val="22"/>
                </w:rPr>
                <w:t>Article IX</w:t>
              </w:r>
              <w:r w:rsidR="00BA009E" w:rsidRPr="00AF238B" w:rsidDel="001E7A75">
                <w:rPr>
                  <w:rFonts w:cs="Times New Roman"/>
                  <w:sz w:val="22"/>
                </w:rPr>
                <w:t xml:space="preserve"> </w:t>
              </w:r>
            </w:hyperlink>
          </w:p>
        </w:tc>
        <w:tc>
          <w:tcPr>
            <w:tcW w:w="1609" w:type="dxa"/>
          </w:tcPr>
          <w:p w14:paraId="20E20709" w14:textId="64A9A815" w:rsidR="00BA009E" w:rsidRPr="00AF238B" w:rsidRDefault="00DB0FB1" w:rsidP="007D0CE8">
            <w:pPr>
              <w:rPr>
                <w:rFonts w:cs="Times New Roman"/>
                <w:sz w:val="22"/>
              </w:rPr>
            </w:pPr>
            <w:hyperlink w:anchor="Elections" w:history="1">
              <w:r w:rsidR="00BA009E" w:rsidRPr="00AF238B">
                <w:rPr>
                  <w:rFonts w:cs="Times New Roman"/>
                  <w:sz w:val="22"/>
                </w:rPr>
                <w:t xml:space="preserve">Elections </w:t>
              </w:r>
            </w:hyperlink>
          </w:p>
        </w:tc>
        <w:tc>
          <w:tcPr>
            <w:tcW w:w="1167" w:type="dxa"/>
          </w:tcPr>
          <w:p w14:paraId="1A349F51" w14:textId="0C642B25" w:rsidR="00BA009E" w:rsidRPr="00AF238B" w:rsidRDefault="00BA009E" w:rsidP="007D0CE8">
            <w:pPr>
              <w:rPr>
                <w:rFonts w:cs="Times New Roman"/>
                <w:sz w:val="22"/>
              </w:rPr>
            </w:pPr>
            <w:r w:rsidRPr="00AF238B">
              <w:rPr>
                <w:rFonts w:cs="Times New Roman"/>
                <w:sz w:val="22"/>
              </w:rPr>
              <w:t xml:space="preserve">Section </w:t>
            </w:r>
            <w:r w:rsidR="007E62BB" w:rsidRPr="00AF238B">
              <w:rPr>
                <w:rFonts w:cs="Times New Roman"/>
                <w:sz w:val="22"/>
              </w:rPr>
              <w:t>6</w:t>
            </w:r>
          </w:p>
        </w:tc>
        <w:tc>
          <w:tcPr>
            <w:tcW w:w="6686" w:type="dxa"/>
          </w:tcPr>
          <w:p w14:paraId="6FD09EFE" w14:textId="3F299F42" w:rsidR="00BA009E" w:rsidRPr="00AF238B" w:rsidRDefault="00BA009E" w:rsidP="007D0CE8">
            <w:pPr>
              <w:rPr>
                <w:rFonts w:eastAsia="Times New Roman" w:cs="Times New Roman"/>
                <w:sz w:val="22"/>
              </w:rPr>
            </w:pPr>
            <w:r w:rsidRPr="00AF238B">
              <w:rPr>
                <w:rFonts w:eastAsia="Times New Roman" w:cs="Times New Roman"/>
                <w:sz w:val="22"/>
              </w:rPr>
              <w:t xml:space="preserve">ADDED: </w:t>
            </w:r>
            <w:r w:rsidR="006E4341">
              <w:rPr>
                <w:rFonts w:cs="Times New Roman"/>
                <w:sz w:val="22"/>
              </w:rPr>
              <w:t>Specifies c</w:t>
            </w:r>
            <w:r w:rsidR="00DA5CEB" w:rsidRPr="00AF238B">
              <w:rPr>
                <w:rFonts w:eastAsia="Times New Roman" w:cs="Times New Roman"/>
                <w:sz w:val="22"/>
              </w:rPr>
              <w:t>andidates running as part of an “Alliance</w:t>
            </w:r>
            <w:r w:rsidR="00AB0762">
              <w:rPr>
                <w:rFonts w:eastAsia="Times New Roman" w:cs="Times New Roman"/>
                <w:sz w:val="22"/>
              </w:rPr>
              <w:t>,</w:t>
            </w:r>
            <w:r w:rsidR="00DA5CEB" w:rsidRPr="00AF238B">
              <w:rPr>
                <w:rFonts w:eastAsia="Times New Roman" w:cs="Times New Roman"/>
                <w:sz w:val="22"/>
              </w:rPr>
              <w:t xml:space="preserve">” must establish a shared campaign agenda and a list of at least </w:t>
            </w:r>
            <w:r w:rsidR="00AB0762">
              <w:rPr>
                <w:rFonts w:eastAsia="Times New Roman" w:cs="Times New Roman"/>
                <w:sz w:val="22"/>
              </w:rPr>
              <w:t>five</w:t>
            </w:r>
            <w:r w:rsidR="00DA5CEB" w:rsidRPr="00AF238B">
              <w:rPr>
                <w:rFonts w:eastAsia="Times New Roman" w:cs="Times New Roman"/>
                <w:sz w:val="22"/>
              </w:rPr>
              <w:t xml:space="preserve"> candidates running for office: A President, a Vice President, and at least </w:t>
            </w:r>
            <w:r w:rsidR="00C33149">
              <w:rPr>
                <w:rFonts w:eastAsia="Times New Roman" w:cs="Times New Roman"/>
                <w:sz w:val="22"/>
              </w:rPr>
              <w:t>three</w:t>
            </w:r>
            <w:r w:rsidR="00DA5CEB" w:rsidRPr="00AF238B">
              <w:rPr>
                <w:rFonts w:eastAsia="Times New Roman" w:cs="Times New Roman"/>
                <w:sz w:val="22"/>
              </w:rPr>
              <w:t xml:space="preserve"> Senators.</w:t>
            </w:r>
          </w:p>
        </w:tc>
        <w:tc>
          <w:tcPr>
            <w:tcW w:w="3832" w:type="dxa"/>
          </w:tcPr>
          <w:p w14:paraId="7F60DDCA" w14:textId="77777777" w:rsidR="00BA009E" w:rsidRPr="00AF238B" w:rsidRDefault="00BA009E" w:rsidP="007D0CE8">
            <w:pPr>
              <w:rPr>
                <w:rFonts w:eastAsia="Times New Roman" w:cs="Times New Roman"/>
                <w:sz w:val="22"/>
              </w:rPr>
            </w:pPr>
          </w:p>
        </w:tc>
      </w:tr>
      <w:tr w:rsidR="00BA009E" w:rsidRPr="00DA5CEB" w14:paraId="02CD6087" w14:textId="42297F26" w:rsidTr="006354A3">
        <w:trPr>
          <w:trHeight w:val="432"/>
        </w:trPr>
        <w:tc>
          <w:tcPr>
            <w:tcW w:w="335" w:type="dxa"/>
          </w:tcPr>
          <w:p w14:paraId="07C2A7D1" w14:textId="77777777" w:rsidR="00BA009E" w:rsidRPr="00DA5CEB" w:rsidRDefault="00BA009E" w:rsidP="007D0CE8">
            <w:pPr>
              <w:pStyle w:val="ListParagraph"/>
              <w:numPr>
                <w:ilvl w:val="0"/>
                <w:numId w:val="20"/>
              </w:numPr>
              <w:spacing w:after="0" w:line="240" w:lineRule="auto"/>
              <w:ind w:left="345"/>
              <w:rPr>
                <w:rFonts w:ascii="Times New Roman" w:hAnsi="Times New Roman" w:cs="Times New Roman"/>
                <w:color w:val="auto"/>
              </w:rPr>
            </w:pPr>
          </w:p>
        </w:tc>
        <w:tc>
          <w:tcPr>
            <w:tcW w:w="1155" w:type="dxa"/>
          </w:tcPr>
          <w:p w14:paraId="2B3C0144" w14:textId="5B7DE4E2" w:rsidR="00BA009E" w:rsidRPr="00AF238B" w:rsidRDefault="00DB0FB1" w:rsidP="007D0CE8">
            <w:pPr>
              <w:rPr>
                <w:rFonts w:cs="Times New Roman"/>
                <w:sz w:val="22"/>
              </w:rPr>
            </w:pPr>
            <w:hyperlink w:anchor="Elections" w:history="1">
              <w:r w:rsidR="00BA009E" w:rsidRPr="00AF238B">
                <w:rPr>
                  <w:rFonts w:cs="Times New Roman"/>
                  <w:sz w:val="22"/>
                </w:rPr>
                <w:t>Article IX</w:t>
              </w:r>
              <w:r w:rsidR="00BA009E" w:rsidRPr="00AF238B" w:rsidDel="001E7A75">
                <w:rPr>
                  <w:rFonts w:cs="Times New Roman"/>
                  <w:sz w:val="22"/>
                </w:rPr>
                <w:t xml:space="preserve"> </w:t>
              </w:r>
            </w:hyperlink>
          </w:p>
        </w:tc>
        <w:tc>
          <w:tcPr>
            <w:tcW w:w="1609" w:type="dxa"/>
          </w:tcPr>
          <w:p w14:paraId="38094CA5" w14:textId="5BA21999" w:rsidR="00BA009E" w:rsidRPr="00AF238B" w:rsidRDefault="00DB0FB1" w:rsidP="007D0CE8">
            <w:pPr>
              <w:rPr>
                <w:rFonts w:cs="Times New Roman"/>
                <w:sz w:val="22"/>
              </w:rPr>
            </w:pPr>
            <w:hyperlink w:anchor="Elections" w:history="1">
              <w:r w:rsidR="00BA009E" w:rsidRPr="00AF238B">
                <w:rPr>
                  <w:rFonts w:cs="Times New Roman"/>
                  <w:sz w:val="22"/>
                </w:rPr>
                <w:t xml:space="preserve">Elections </w:t>
              </w:r>
            </w:hyperlink>
          </w:p>
        </w:tc>
        <w:tc>
          <w:tcPr>
            <w:tcW w:w="1167" w:type="dxa"/>
          </w:tcPr>
          <w:p w14:paraId="57CE1F98" w14:textId="2B851A22" w:rsidR="00BA009E" w:rsidRPr="00AF238B" w:rsidRDefault="00BA009E" w:rsidP="007D0CE8">
            <w:pPr>
              <w:rPr>
                <w:rFonts w:cs="Times New Roman"/>
                <w:sz w:val="22"/>
              </w:rPr>
            </w:pPr>
            <w:r w:rsidRPr="00AF238B">
              <w:rPr>
                <w:rFonts w:cs="Times New Roman"/>
                <w:sz w:val="22"/>
              </w:rPr>
              <w:t xml:space="preserve">Section </w:t>
            </w:r>
            <w:r w:rsidR="00811F5F" w:rsidRPr="00AF238B">
              <w:rPr>
                <w:rFonts w:cs="Times New Roman"/>
                <w:sz w:val="22"/>
              </w:rPr>
              <w:t>7</w:t>
            </w:r>
          </w:p>
        </w:tc>
        <w:tc>
          <w:tcPr>
            <w:tcW w:w="6686" w:type="dxa"/>
          </w:tcPr>
          <w:p w14:paraId="199EF944" w14:textId="28AAF0E3" w:rsidR="00BA009E" w:rsidRPr="00AF238B" w:rsidRDefault="00BA009E" w:rsidP="007D0CE8">
            <w:pPr>
              <w:rPr>
                <w:rFonts w:eastAsia="Times New Roman" w:cs="Times New Roman"/>
                <w:sz w:val="22"/>
              </w:rPr>
            </w:pPr>
            <w:r w:rsidRPr="00AF238B">
              <w:rPr>
                <w:rFonts w:eastAsia="Times New Roman" w:cs="Times New Roman"/>
                <w:sz w:val="22"/>
              </w:rPr>
              <w:t xml:space="preserve">ADDED: </w:t>
            </w:r>
            <w:r w:rsidR="006E4341">
              <w:rPr>
                <w:rFonts w:cs="Times New Roman"/>
                <w:sz w:val="22"/>
              </w:rPr>
              <w:t>Specifies c</w:t>
            </w:r>
            <w:r w:rsidRPr="00AF238B">
              <w:rPr>
                <w:rFonts w:eastAsia="Times New Roman" w:cs="Times New Roman"/>
                <w:sz w:val="22"/>
              </w:rPr>
              <w:t>andidates running independently must establish an executive agenda and may only run for a Senate position. Candidates for President and Vice President must form an alliance.</w:t>
            </w:r>
          </w:p>
        </w:tc>
        <w:tc>
          <w:tcPr>
            <w:tcW w:w="3832" w:type="dxa"/>
          </w:tcPr>
          <w:p w14:paraId="4CFFBCE1" w14:textId="77777777" w:rsidR="00BA009E" w:rsidRPr="00AF238B" w:rsidRDefault="00BA009E" w:rsidP="007D0CE8">
            <w:pPr>
              <w:rPr>
                <w:rFonts w:eastAsia="Times New Roman" w:cs="Times New Roman"/>
                <w:sz w:val="22"/>
              </w:rPr>
            </w:pPr>
          </w:p>
        </w:tc>
      </w:tr>
      <w:tr w:rsidR="00BA009E" w:rsidRPr="00C750C8" w14:paraId="468C901F" w14:textId="09FDE90C" w:rsidTr="006354A3">
        <w:trPr>
          <w:trHeight w:val="432"/>
        </w:trPr>
        <w:tc>
          <w:tcPr>
            <w:tcW w:w="335" w:type="dxa"/>
          </w:tcPr>
          <w:p w14:paraId="6B06396C"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7188AD14" w14:textId="51ACBE1D" w:rsidR="00BA009E" w:rsidRPr="00AF238B" w:rsidRDefault="00DB0FB1" w:rsidP="007D0CE8">
            <w:pPr>
              <w:rPr>
                <w:rFonts w:cs="Times New Roman"/>
                <w:sz w:val="22"/>
              </w:rPr>
            </w:pPr>
            <w:hyperlink w:anchor="Elections" w:history="1">
              <w:r w:rsidR="00BA009E" w:rsidRPr="00AF238B">
                <w:rPr>
                  <w:rFonts w:cs="Times New Roman"/>
                  <w:sz w:val="22"/>
                </w:rPr>
                <w:t>Article IX</w:t>
              </w:r>
              <w:r w:rsidR="00BA009E" w:rsidRPr="00AF238B" w:rsidDel="001E7A75">
                <w:rPr>
                  <w:rFonts w:cs="Times New Roman"/>
                  <w:sz w:val="22"/>
                </w:rPr>
                <w:t xml:space="preserve"> </w:t>
              </w:r>
            </w:hyperlink>
          </w:p>
        </w:tc>
        <w:tc>
          <w:tcPr>
            <w:tcW w:w="1609" w:type="dxa"/>
          </w:tcPr>
          <w:p w14:paraId="2364D9E5" w14:textId="74BCF8F7" w:rsidR="00BA009E" w:rsidRPr="00AF238B" w:rsidRDefault="00DB0FB1" w:rsidP="007D0CE8">
            <w:pPr>
              <w:rPr>
                <w:rFonts w:cs="Times New Roman"/>
                <w:sz w:val="22"/>
              </w:rPr>
            </w:pPr>
            <w:hyperlink w:anchor="Elections" w:history="1">
              <w:r w:rsidR="00BA009E" w:rsidRPr="00AF238B">
                <w:rPr>
                  <w:rFonts w:cs="Times New Roman"/>
                  <w:sz w:val="22"/>
                </w:rPr>
                <w:t xml:space="preserve">Elections </w:t>
              </w:r>
            </w:hyperlink>
          </w:p>
        </w:tc>
        <w:tc>
          <w:tcPr>
            <w:tcW w:w="1167" w:type="dxa"/>
          </w:tcPr>
          <w:p w14:paraId="6F07F9E2" w14:textId="65B3E8A0" w:rsidR="00BA009E" w:rsidRPr="00AF238B" w:rsidRDefault="00BA009E" w:rsidP="007D0CE8">
            <w:pPr>
              <w:rPr>
                <w:rFonts w:cs="Times New Roman"/>
                <w:sz w:val="22"/>
              </w:rPr>
            </w:pPr>
            <w:r w:rsidRPr="00AF238B">
              <w:rPr>
                <w:rFonts w:cs="Times New Roman"/>
                <w:sz w:val="22"/>
              </w:rPr>
              <w:t xml:space="preserve">Section </w:t>
            </w:r>
            <w:r w:rsidR="00DA5CEB" w:rsidRPr="00AF238B">
              <w:rPr>
                <w:rFonts w:cs="Times New Roman"/>
                <w:sz w:val="22"/>
              </w:rPr>
              <w:t>8</w:t>
            </w:r>
          </w:p>
        </w:tc>
        <w:tc>
          <w:tcPr>
            <w:tcW w:w="6686" w:type="dxa"/>
          </w:tcPr>
          <w:p w14:paraId="200A4F2F" w14:textId="007FAE78" w:rsidR="00BA009E" w:rsidRPr="00AF238B" w:rsidRDefault="00BA009E" w:rsidP="007D0CE8">
            <w:pPr>
              <w:rPr>
                <w:rFonts w:eastAsia="Times New Roman" w:cs="Times New Roman"/>
                <w:sz w:val="22"/>
              </w:rPr>
            </w:pPr>
            <w:r w:rsidRPr="00AF238B">
              <w:rPr>
                <w:rFonts w:eastAsia="Times New Roman" w:cs="Times New Roman"/>
                <w:sz w:val="22"/>
              </w:rPr>
              <w:t xml:space="preserve">ADDED: </w:t>
            </w:r>
            <w:r w:rsidR="006E4341">
              <w:rPr>
                <w:rFonts w:cs="Times New Roman"/>
                <w:sz w:val="22"/>
              </w:rPr>
              <w:t>Specifies p</w:t>
            </w:r>
            <w:r w:rsidRPr="00AF238B">
              <w:rPr>
                <w:rFonts w:eastAsia="Times New Roman" w:cs="Times New Roman"/>
                <w:sz w:val="22"/>
              </w:rPr>
              <w:t xml:space="preserve">otential candidates will be allowed a period of time to explore and gauge interest in forming an alliance based on shared ideas.  The exploration period will open on </w:t>
            </w:r>
            <w:r w:rsidR="00DA5CEB" w:rsidRPr="00AF238B">
              <w:rPr>
                <w:rFonts w:eastAsia="Times New Roman" w:cs="Times New Roman"/>
                <w:sz w:val="22"/>
              </w:rPr>
              <w:t>November 1 and close no later than the filing deadline</w:t>
            </w:r>
            <w:r w:rsidRPr="00AF238B">
              <w:rPr>
                <w:rFonts w:eastAsia="Times New Roman" w:cs="Times New Roman"/>
                <w:sz w:val="22"/>
              </w:rPr>
              <w:t>. During this period, a potential candidate may publicly recruit other potential candidates to run on an alliance.</w:t>
            </w:r>
          </w:p>
        </w:tc>
        <w:tc>
          <w:tcPr>
            <w:tcW w:w="3832" w:type="dxa"/>
          </w:tcPr>
          <w:p w14:paraId="6CE214A6" w14:textId="77777777" w:rsidR="00BA009E" w:rsidRPr="00AF238B" w:rsidRDefault="00BA009E" w:rsidP="007D0CE8">
            <w:pPr>
              <w:rPr>
                <w:rFonts w:eastAsia="Times New Roman" w:cs="Times New Roman"/>
                <w:sz w:val="22"/>
              </w:rPr>
            </w:pPr>
          </w:p>
        </w:tc>
      </w:tr>
      <w:tr w:rsidR="00BA009E" w:rsidRPr="00C750C8" w14:paraId="610C11F5" w14:textId="383F1359" w:rsidTr="006354A3">
        <w:trPr>
          <w:trHeight w:val="432"/>
        </w:trPr>
        <w:tc>
          <w:tcPr>
            <w:tcW w:w="335" w:type="dxa"/>
          </w:tcPr>
          <w:p w14:paraId="6CCF7AB7"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37CB9DA5" w14:textId="68D5CABC" w:rsidR="00BA009E" w:rsidRPr="00AF238B" w:rsidRDefault="00DB0FB1" w:rsidP="007D0CE8">
            <w:pPr>
              <w:rPr>
                <w:rFonts w:cs="Times New Roman"/>
                <w:sz w:val="22"/>
              </w:rPr>
            </w:pPr>
            <w:hyperlink w:anchor="Elections" w:history="1">
              <w:r w:rsidR="00BA009E" w:rsidRPr="00AF238B">
                <w:rPr>
                  <w:rFonts w:cs="Times New Roman"/>
                  <w:sz w:val="22"/>
                </w:rPr>
                <w:t>Article IX</w:t>
              </w:r>
              <w:r w:rsidR="00BA009E" w:rsidRPr="00AF238B" w:rsidDel="001E7A75">
                <w:rPr>
                  <w:rFonts w:cs="Times New Roman"/>
                  <w:sz w:val="22"/>
                </w:rPr>
                <w:t xml:space="preserve"> </w:t>
              </w:r>
            </w:hyperlink>
          </w:p>
        </w:tc>
        <w:tc>
          <w:tcPr>
            <w:tcW w:w="1609" w:type="dxa"/>
          </w:tcPr>
          <w:p w14:paraId="196B9358" w14:textId="1C38F217" w:rsidR="00BA009E" w:rsidRPr="00AF238B" w:rsidRDefault="00DB0FB1" w:rsidP="007D0CE8">
            <w:pPr>
              <w:rPr>
                <w:rFonts w:cs="Times New Roman"/>
                <w:sz w:val="22"/>
              </w:rPr>
            </w:pPr>
            <w:hyperlink w:anchor="Elections" w:history="1">
              <w:r w:rsidR="00BA009E" w:rsidRPr="00AF238B">
                <w:rPr>
                  <w:rFonts w:cs="Times New Roman"/>
                  <w:sz w:val="22"/>
                </w:rPr>
                <w:t xml:space="preserve">Elections </w:t>
              </w:r>
            </w:hyperlink>
          </w:p>
        </w:tc>
        <w:tc>
          <w:tcPr>
            <w:tcW w:w="1167" w:type="dxa"/>
          </w:tcPr>
          <w:p w14:paraId="4F00469F" w14:textId="7197B61A" w:rsidR="00BA009E" w:rsidRPr="00AF238B" w:rsidRDefault="00BA009E" w:rsidP="007D0CE8">
            <w:pPr>
              <w:rPr>
                <w:rFonts w:cs="Times New Roman"/>
                <w:sz w:val="22"/>
              </w:rPr>
            </w:pPr>
            <w:r w:rsidRPr="00AF238B">
              <w:rPr>
                <w:rFonts w:cs="Times New Roman"/>
                <w:sz w:val="22"/>
              </w:rPr>
              <w:t>Section 1</w:t>
            </w:r>
            <w:r w:rsidR="00DA5CEB" w:rsidRPr="00AF238B">
              <w:rPr>
                <w:rFonts w:cs="Times New Roman"/>
                <w:sz w:val="22"/>
              </w:rPr>
              <w:t>5</w:t>
            </w:r>
          </w:p>
        </w:tc>
        <w:tc>
          <w:tcPr>
            <w:tcW w:w="6686" w:type="dxa"/>
          </w:tcPr>
          <w:p w14:paraId="58A22FAE" w14:textId="572CCE54" w:rsidR="00BA009E" w:rsidRPr="00AF238B" w:rsidRDefault="00BA009E" w:rsidP="007D0CE8">
            <w:pPr>
              <w:rPr>
                <w:rFonts w:eastAsia="Times New Roman" w:cs="Times New Roman"/>
                <w:sz w:val="22"/>
              </w:rPr>
            </w:pPr>
            <w:r w:rsidRPr="00AF238B">
              <w:rPr>
                <w:rFonts w:eastAsia="Times New Roman" w:cs="Times New Roman"/>
                <w:sz w:val="22"/>
              </w:rPr>
              <w:t xml:space="preserve">ADDED: </w:t>
            </w:r>
            <w:r w:rsidR="006E4341">
              <w:rPr>
                <w:rFonts w:cs="Times New Roman"/>
                <w:sz w:val="22"/>
              </w:rPr>
              <w:t>Specifies a</w:t>
            </w:r>
            <w:r w:rsidRPr="00AF238B">
              <w:rPr>
                <w:rFonts w:eastAsia="Times New Roman" w:cs="Times New Roman"/>
                <w:sz w:val="22"/>
              </w:rPr>
              <w:t xml:space="preserve">n alliance must have a candidate for President, Vice President, and a minimum of </w:t>
            </w:r>
            <w:r w:rsidR="00C33149">
              <w:rPr>
                <w:rFonts w:eastAsia="Times New Roman" w:cs="Times New Roman"/>
                <w:sz w:val="22"/>
              </w:rPr>
              <w:t>three</w:t>
            </w:r>
            <w:r w:rsidRPr="00AF238B">
              <w:rPr>
                <w:rFonts w:eastAsia="Times New Roman" w:cs="Times New Roman"/>
                <w:sz w:val="22"/>
              </w:rPr>
              <w:t xml:space="preserve"> Senate candidates to be certified.</w:t>
            </w:r>
          </w:p>
        </w:tc>
        <w:tc>
          <w:tcPr>
            <w:tcW w:w="3832" w:type="dxa"/>
          </w:tcPr>
          <w:p w14:paraId="66D61EA9" w14:textId="77777777" w:rsidR="00BA009E" w:rsidRPr="00AF238B" w:rsidRDefault="00BA009E" w:rsidP="007D0CE8">
            <w:pPr>
              <w:rPr>
                <w:rFonts w:eastAsia="Times New Roman" w:cs="Times New Roman"/>
                <w:sz w:val="22"/>
              </w:rPr>
            </w:pPr>
          </w:p>
        </w:tc>
      </w:tr>
      <w:tr w:rsidR="00BA009E" w:rsidRPr="00C750C8" w14:paraId="02980F36" w14:textId="3F6337B9" w:rsidTr="006354A3">
        <w:trPr>
          <w:trHeight w:val="432"/>
        </w:trPr>
        <w:tc>
          <w:tcPr>
            <w:tcW w:w="335" w:type="dxa"/>
          </w:tcPr>
          <w:p w14:paraId="19E2BC64"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53BF6A69" w14:textId="6EA3B850" w:rsidR="00BA009E" w:rsidRPr="00AF238B" w:rsidRDefault="00DB0FB1" w:rsidP="007D0CE8">
            <w:pPr>
              <w:rPr>
                <w:rFonts w:cs="Times New Roman"/>
                <w:sz w:val="22"/>
              </w:rPr>
            </w:pPr>
            <w:hyperlink w:anchor="Appointments" w:history="1">
              <w:r w:rsidR="00BA009E" w:rsidRPr="00AF238B">
                <w:rPr>
                  <w:rFonts w:cs="Times New Roman"/>
                  <w:sz w:val="22"/>
                </w:rPr>
                <w:t>Article X</w:t>
              </w:r>
              <w:r w:rsidR="00BA009E" w:rsidRPr="00AF238B" w:rsidDel="001E7A75">
                <w:rPr>
                  <w:rFonts w:cs="Times New Roman"/>
                  <w:sz w:val="22"/>
                </w:rPr>
                <w:t xml:space="preserve"> </w:t>
              </w:r>
            </w:hyperlink>
          </w:p>
        </w:tc>
        <w:tc>
          <w:tcPr>
            <w:tcW w:w="1609" w:type="dxa"/>
          </w:tcPr>
          <w:p w14:paraId="7162167B" w14:textId="4FAC26D5" w:rsidR="00BA009E" w:rsidRPr="00AF238B" w:rsidRDefault="00DB0FB1" w:rsidP="007D0CE8">
            <w:pPr>
              <w:rPr>
                <w:rFonts w:cs="Times New Roman"/>
                <w:sz w:val="22"/>
              </w:rPr>
            </w:pPr>
            <w:hyperlink w:anchor="Appointments" w:history="1">
              <w:r w:rsidR="00BA009E" w:rsidRPr="00AF238B">
                <w:rPr>
                  <w:rFonts w:cs="Times New Roman"/>
                  <w:sz w:val="22"/>
                </w:rPr>
                <w:t>Appointments</w:t>
              </w:r>
            </w:hyperlink>
            <w:r w:rsidR="00BA009E" w:rsidRPr="00AF238B">
              <w:rPr>
                <w:rFonts w:cs="Times New Roman"/>
                <w:sz w:val="22"/>
              </w:rPr>
              <w:t xml:space="preserve"> and Nominations</w:t>
            </w:r>
          </w:p>
        </w:tc>
        <w:tc>
          <w:tcPr>
            <w:tcW w:w="1167" w:type="dxa"/>
          </w:tcPr>
          <w:p w14:paraId="5B0572CE" w14:textId="18EBCCD6" w:rsidR="00BA009E" w:rsidRPr="00AF238B" w:rsidRDefault="00BA009E" w:rsidP="007D0CE8">
            <w:pPr>
              <w:rPr>
                <w:rFonts w:cs="Times New Roman"/>
                <w:sz w:val="22"/>
              </w:rPr>
            </w:pPr>
            <w:r w:rsidRPr="00AF238B">
              <w:rPr>
                <w:rFonts w:cs="Times New Roman"/>
                <w:sz w:val="22"/>
              </w:rPr>
              <w:t>Section 1</w:t>
            </w:r>
          </w:p>
        </w:tc>
        <w:tc>
          <w:tcPr>
            <w:tcW w:w="6686" w:type="dxa"/>
          </w:tcPr>
          <w:p w14:paraId="7B122811" w14:textId="5CE00101" w:rsidR="00BA009E" w:rsidRPr="00AF238B" w:rsidRDefault="00BA009E" w:rsidP="007D0CE8">
            <w:pPr>
              <w:rPr>
                <w:rFonts w:eastAsia="Times New Roman" w:cs="Times New Roman"/>
                <w:sz w:val="22"/>
              </w:rPr>
            </w:pPr>
            <w:r w:rsidRPr="00AF238B">
              <w:rPr>
                <w:rFonts w:cs="Times New Roman"/>
                <w:sz w:val="22"/>
              </w:rPr>
              <w:t xml:space="preserve">ADDED: </w:t>
            </w:r>
            <w:r w:rsidR="006E4341">
              <w:rPr>
                <w:rFonts w:cs="Times New Roman"/>
                <w:sz w:val="22"/>
              </w:rPr>
              <w:t>Specifies a</w:t>
            </w:r>
            <w:r w:rsidR="002A4CD1" w:rsidRPr="00AF238B">
              <w:rPr>
                <w:rFonts w:eastAsia="Times New Roman" w:cs="Times New Roman"/>
                <w:sz w:val="22"/>
              </w:rPr>
              <w:t>ppointed Senators must meet the same qualifications as at-large Senators: full-time students as defined by Texas State University and maintain good academic and disciplinary standing. A Freshman student appointed to the position must have graduated in the top quarter of their high school class.</w:t>
            </w:r>
          </w:p>
        </w:tc>
        <w:tc>
          <w:tcPr>
            <w:tcW w:w="3832" w:type="dxa"/>
          </w:tcPr>
          <w:p w14:paraId="5C5D977C" w14:textId="77777777" w:rsidR="00BA009E" w:rsidRPr="00AF238B" w:rsidRDefault="00BA009E" w:rsidP="007D0CE8">
            <w:pPr>
              <w:rPr>
                <w:rFonts w:cs="Times New Roman"/>
                <w:sz w:val="22"/>
              </w:rPr>
            </w:pPr>
          </w:p>
        </w:tc>
      </w:tr>
      <w:tr w:rsidR="00BA009E" w:rsidRPr="00C750C8" w14:paraId="45A27B4D" w14:textId="0D8963BD" w:rsidTr="006354A3">
        <w:trPr>
          <w:trHeight w:val="432"/>
        </w:trPr>
        <w:tc>
          <w:tcPr>
            <w:tcW w:w="335" w:type="dxa"/>
          </w:tcPr>
          <w:p w14:paraId="0ECEBF70"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1E304637" w14:textId="2A620E63" w:rsidR="00BA009E" w:rsidRPr="00AF238B" w:rsidRDefault="00DB0FB1" w:rsidP="007D0CE8">
            <w:pPr>
              <w:rPr>
                <w:rFonts w:cs="Times New Roman"/>
                <w:sz w:val="22"/>
              </w:rPr>
            </w:pPr>
            <w:hyperlink w:anchor="Appointments" w:history="1">
              <w:r w:rsidR="00BA009E" w:rsidRPr="00AF238B">
                <w:rPr>
                  <w:rFonts w:cs="Times New Roman"/>
                  <w:sz w:val="22"/>
                </w:rPr>
                <w:t>Article X</w:t>
              </w:r>
              <w:r w:rsidR="00BA009E" w:rsidRPr="00AF238B" w:rsidDel="001E7A75">
                <w:rPr>
                  <w:rFonts w:cs="Times New Roman"/>
                  <w:sz w:val="22"/>
                </w:rPr>
                <w:t xml:space="preserve"> </w:t>
              </w:r>
            </w:hyperlink>
          </w:p>
        </w:tc>
        <w:tc>
          <w:tcPr>
            <w:tcW w:w="1609" w:type="dxa"/>
          </w:tcPr>
          <w:p w14:paraId="3D027AF5" w14:textId="1A5AA85A" w:rsidR="00BA009E" w:rsidRPr="00AF238B" w:rsidRDefault="00DB0FB1" w:rsidP="007D0CE8">
            <w:pPr>
              <w:rPr>
                <w:rFonts w:cs="Times New Roman"/>
                <w:sz w:val="22"/>
              </w:rPr>
            </w:pPr>
            <w:hyperlink w:anchor="Appointments" w:history="1">
              <w:r w:rsidR="00BA009E" w:rsidRPr="00AF238B">
                <w:rPr>
                  <w:rFonts w:cs="Times New Roman"/>
                  <w:sz w:val="22"/>
                </w:rPr>
                <w:t>Appointments</w:t>
              </w:r>
            </w:hyperlink>
            <w:r w:rsidR="00BA009E" w:rsidRPr="00AF238B">
              <w:rPr>
                <w:rFonts w:cs="Times New Roman"/>
                <w:sz w:val="22"/>
              </w:rPr>
              <w:t xml:space="preserve"> and Nominations</w:t>
            </w:r>
          </w:p>
        </w:tc>
        <w:tc>
          <w:tcPr>
            <w:tcW w:w="1167" w:type="dxa"/>
          </w:tcPr>
          <w:p w14:paraId="2333CDB7" w14:textId="68F416C1" w:rsidR="00BA009E" w:rsidRPr="00AF238B" w:rsidRDefault="00BA009E" w:rsidP="007D0CE8">
            <w:pPr>
              <w:rPr>
                <w:rFonts w:cs="Times New Roman"/>
                <w:sz w:val="22"/>
              </w:rPr>
            </w:pPr>
            <w:r w:rsidRPr="00AF238B">
              <w:rPr>
                <w:rFonts w:cs="Times New Roman"/>
                <w:sz w:val="22"/>
              </w:rPr>
              <w:t xml:space="preserve">Section </w:t>
            </w:r>
            <w:r w:rsidR="002A4CD1" w:rsidRPr="00AF238B">
              <w:rPr>
                <w:rFonts w:cs="Times New Roman"/>
                <w:sz w:val="22"/>
              </w:rPr>
              <w:t>2</w:t>
            </w:r>
          </w:p>
        </w:tc>
        <w:tc>
          <w:tcPr>
            <w:tcW w:w="6686" w:type="dxa"/>
          </w:tcPr>
          <w:p w14:paraId="1567AE9D" w14:textId="53095E9B" w:rsidR="00BA009E" w:rsidRPr="00AF238B" w:rsidRDefault="00BA009E" w:rsidP="007D0CE8">
            <w:pPr>
              <w:rPr>
                <w:rFonts w:eastAsia="Times New Roman" w:cs="Times New Roman"/>
                <w:sz w:val="22"/>
              </w:rPr>
            </w:pPr>
            <w:r w:rsidRPr="00AF238B">
              <w:rPr>
                <w:rFonts w:eastAsia="Times New Roman" w:cs="Times New Roman"/>
                <w:sz w:val="22"/>
              </w:rPr>
              <w:t xml:space="preserve">ADDED: </w:t>
            </w:r>
            <w:r w:rsidR="006E4341">
              <w:rPr>
                <w:rFonts w:cs="Times New Roman"/>
                <w:sz w:val="22"/>
              </w:rPr>
              <w:t>Specifies t</w:t>
            </w:r>
            <w:r w:rsidR="002A4CD1" w:rsidRPr="00AF238B">
              <w:rPr>
                <w:rFonts w:eastAsia="Times New Roman" w:cs="Times New Roman"/>
                <w:sz w:val="22"/>
              </w:rPr>
              <w:t>he times, location, and manner of selecting an appointed Senator may be prescribed by each organization or Texas State University department thereof; but the Senate may at any time by law make or alter such regulations, except as to the location of selection.</w:t>
            </w:r>
          </w:p>
        </w:tc>
        <w:tc>
          <w:tcPr>
            <w:tcW w:w="3832" w:type="dxa"/>
          </w:tcPr>
          <w:p w14:paraId="6AC40E84" w14:textId="77777777" w:rsidR="00BA009E" w:rsidRPr="00AF238B" w:rsidRDefault="00BA009E" w:rsidP="007D0CE8">
            <w:pPr>
              <w:rPr>
                <w:rFonts w:eastAsia="Times New Roman" w:cs="Times New Roman"/>
                <w:sz w:val="22"/>
              </w:rPr>
            </w:pPr>
          </w:p>
        </w:tc>
      </w:tr>
      <w:tr w:rsidR="00BA009E" w:rsidRPr="00C750C8" w14:paraId="6DFEC61E" w14:textId="7E6DDB61" w:rsidTr="006354A3">
        <w:trPr>
          <w:trHeight w:val="647"/>
        </w:trPr>
        <w:tc>
          <w:tcPr>
            <w:tcW w:w="335" w:type="dxa"/>
          </w:tcPr>
          <w:p w14:paraId="1B87C8EA"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44DB9CF1" w14:textId="2C92EC81" w:rsidR="00BA009E" w:rsidRPr="00AF238B" w:rsidRDefault="00DB0FB1" w:rsidP="007D0CE8">
            <w:pPr>
              <w:rPr>
                <w:rFonts w:cs="Times New Roman"/>
                <w:sz w:val="22"/>
              </w:rPr>
            </w:pPr>
            <w:hyperlink w:anchor="Appointments" w:history="1">
              <w:r w:rsidR="00BA009E" w:rsidRPr="00AF238B">
                <w:rPr>
                  <w:rFonts w:cs="Times New Roman"/>
                  <w:sz w:val="22"/>
                </w:rPr>
                <w:t>Article X</w:t>
              </w:r>
              <w:r w:rsidR="00BA009E" w:rsidRPr="00AF238B" w:rsidDel="001E7A75">
                <w:rPr>
                  <w:rFonts w:cs="Times New Roman"/>
                  <w:sz w:val="22"/>
                </w:rPr>
                <w:t xml:space="preserve"> </w:t>
              </w:r>
            </w:hyperlink>
          </w:p>
        </w:tc>
        <w:tc>
          <w:tcPr>
            <w:tcW w:w="1609" w:type="dxa"/>
          </w:tcPr>
          <w:p w14:paraId="3820B2C0" w14:textId="22F9388C" w:rsidR="00BA009E" w:rsidRPr="00AF238B" w:rsidRDefault="00DB0FB1" w:rsidP="007D0CE8">
            <w:pPr>
              <w:rPr>
                <w:rFonts w:cs="Times New Roman"/>
                <w:sz w:val="22"/>
              </w:rPr>
            </w:pPr>
            <w:hyperlink w:anchor="Appointments" w:history="1">
              <w:r w:rsidR="00BA009E" w:rsidRPr="00AF238B">
                <w:rPr>
                  <w:rFonts w:cs="Times New Roman"/>
                  <w:sz w:val="22"/>
                </w:rPr>
                <w:t>Appointments</w:t>
              </w:r>
            </w:hyperlink>
            <w:r w:rsidR="00BA009E" w:rsidRPr="00AF238B">
              <w:rPr>
                <w:rFonts w:cs="Times New Roman"/>
                <w:sz w:val="22"/>
              </w:rPr>
              <w:t xml:space="preserve"> and Nominations</w:t>
            </w:r>
          </w:p>
        </w:tc>
        <w:tc>
          <w:tcPr>
            <w:tcW w:w="1167" w:type="dxa"/>
          </w:tcPr>
          <w:p w14:paraId="59764A7D" w14:textId="15BDB4D0" w:rsidR="00BA009E" w:rsidRPr="00AF238B" w:rsidRDefault="00BA009E" w:rsidP="007D0CE8">
            <w:pPr>
              <w:rPr>
                <w:rFonts w:cs="Times New Roman"/>
                <w:sz w:val="22"/>
              </w:rPr>
            </w:pPr>
            <w:r w:rsidRPr="00AF238B">
              <w:rPr>
                <w:rFonts w:cs="Times New Roman"/>
                <w:sz w:val="22"/>
              </w:rPr>
              <w:t xml:space="preserve">Section </w:t>
            </w:r>
            <w:r w:rsidR="00FE1406" w:rsidRPr="00AF238B">
              <w:rPr>
                <w:rFonts w:cs="Times New Roman"/>
                <w:sz w:val="22"/>
              </w:rPr>
              <w:t>3</w:t>
            </w:r>
          </w:p>
        </w:tc>
        <w:tc>
          <w:tcPr>
            <w:tcW w:w="6686" w:type="dxa"/>
          </w:tcPr>
          <w:p w14:paraId="2A1475FA" w14:textId="297F4BD5" w:rsidR="00BA009E" w:rsidRPr="00AF238B" w:rsidRDefault="00BA009E" w:rsidP="007D0CE8">
            <w:pPr>
              <w:rPr>
                <w:rFonts w:eastAsia="Times New Roman" w:cs="Times New Roman"/>
                <w:sz w:val="22"/>
              </w:rPr>
            </w:pPr>
            <w:r w:rsidRPr="00AF238B">
              <w:rPr>
                <w:rFonts w:cs="Times New Roman"/>
                <w:sz w:val="22"/>
              </w:rPr>
              <w:t xml:space="preserve">ADDED: </w:t>
            </w:r>
            <w:r w:rsidR="006E4341">
              <w:rPr>
                <w:rFonts w:cs="Times New Roman"/>
                <w:sz w:val="22"/>
              </w:rPr>
              <w:t xml:space="preserve">Specifies </w:t>
            </w:r>
            <w:r w:rsidRPr="00AF238B">
              <w:rPr>
                <w:rFonts w:cs="Times New Roman"/>
                <w:sz w:val="22"/>
              </w:rPr>
              <w:t>House Representatives must be selected by each college dean for appointment by March 15 of each year.</w:t>
            </w:r>
          </w:p>
        </w:tc>
        <w:tc>
          <w:tcPr>
            <w:tcW w:w="3832" w:type="dxa"/>
          </w:tcPr>
          <w:p w14:paraId="57861AFD" w14:textId="77777777" w:rsidR="00BA009E" w:rsidRPr="00AF238B" w:rsidRDefault="00BA009E" w:rsidP="007D0CE8">
            <w:pPr>
              <w:rPr>
                <w:rFonts w:cs="Times New Roman"/>
                <w:sz w:val="22"/>
              </w:rPr>
            </w:pPr>
          </w:p>
        </w:tc>
      </w:tr>
      <w:tr w:rsidR="00BA009E" w:rsidRPr="00C750C8" w14:paraId="2CBB93DB" w14:textId="4EC63466" w:rsidTr="006354A3">
        <w:trPr>
          <w:trHeight w:val="432"/>
        </w:trPr>
        <w:tc>
          <w:tcPr>
            <w:tcW w:w="335" w:type="dxa"/>
          </w:tcPr>
          <w:p w14:paraId="26122B84"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491DC109" w14:textId="43336763" w:rsidR="00BA009E" w:rsidRPr="00AF238B" w:rsidRDefault="00DB0FB1" w:rsidP="007D0CE8">
            <w:pPr>
              <w:rPr>
                <w:rFonts w:cs="Times New Roman"/>
                <w:sz w:val="22"/>
              </w:rPr>
            </w:pPr>
            <w:hyperlink w:anchor="Appointments" w:history="1">
              <w:r w:rsidR="00BA009E" w:rsidRPr="00AF238B">
                <w:rPr>
                  <w:rFonts w:cs="Times New Roman"/>
                  <w:sz w:val="22"/>
                </w:rPr>
                <w:t>Article X</w:t>
              </w:r>
              <w:r w:rsidR="00BA009E" w:rsidRPr="00AF238B" w:rsidDel="001E7A75">
                <w:rPr>
                  <w:rFonts w:cs="Times New Roman"/>
                  <w:sz w:val="22"/>
                </w:rPr>
                <w:t xml:space="preserve"> </w:t>
              </w:r>
            </w:hyperlink>
          </w:p>
        </w:tc>
        <w:tc>
          <w:tcPr>
            <w:tcW w:w="1609" w:type="dxa"/>
          </w:tcPr>
          <w:p w14:paraId="158352F5" w14:textId="362E34E0" w:rsidR="00BA009E" w:rsidRPr="00AF238B" w:rsidRDefault="00DB0FB1" w:rsidP="007D0CE8">
            <w:pPr>
              <w:rPr>
                <w:rFonts w:cs="Times New Roman"/>
                <w:sz w:val="22"/>
              </w:rPr>
            </w:pPr>
            <w:hyperlink w:anchor="Appointments" w:history="1">
              <w:r w:rsidR="00BA009E" w:rsidRPr="00AF238B">
                <w:rPr>
                  <w:rFonts w:cs="Times New Roman"/>
                  <w:sz w:val="22"/>
                </w:rPr>
                <w:t>Appointments</w:t>
              </w:r>
            </w:hyperlink>
            <w:r w:rsidR="00BA009E" w:rsidRPr="00AF238B">
              <w:rPr>
                <w:rFonts w:cs="Times New Roman"/>
                <w:sz w:val="22"/>
              </w:rPr>
              <w:t xml:space="preserve"> and Nominations</w:t>
            </w:r>
          </w:p>
        </w:tc>
        <w:tc>
          <w:tcPr>
            <w:tcW w:w="1167" w:type="dxa"/>
          </w:tcPr>
          <w:p w14:paraId="6A124EED" w14:textId="06537849" w:rsidR="00BA009E" w:rsidRPr="00AF238B" w:rsidRDefault="00BA009E" w:rsidP="007D0CE8">
            <w:pPr>
              <w:rPr>
                <w:rFonts w:cs="Times New Roman"/>
                <w:sz w:val="22"/>
              </w:rPr>
            </w:pPr>
            <w:r w:rsidRPr="00AF238B">
              <w:rPr>
                <w:rFonts w:cs="Times New Roman"/>
                <w:sz w:val="22"/>
              </w:rPr>
              <w:t xml:space="preserve">Section </w:t>
            </w:r>
            <w:r w:rsidR="00FE1406" w:rsidRPr="00AF238B">
              <w:rPr>
                <w:rFonts w:cs="Times New Roman"/>
                <w:sz w:val="22"/>
              </w:rPr>
              <w:t>5</w:t>
            </w:r>
          </w:p>
        </w:tc>
        <w:tc>
          <w:tcPr>
            <w:tcW w:w="6686" w:type="dxa"/>
          </w:tcPr>
          <w:p w14:paraId="5B6AD6B4" w14:textId="4AC2FE32" w:rsidR="00BA009E" w:rsidRPr="00AF238B" w:rsidRDefault="00BA009E" w:rsidP="007D0CE8">
            <w:pPr>
              <w:rPr>
                <w:rFonts w:eastAsia="Times New Roman" w:cs="Times New Roman"/>
                <w:sz w:val="22"/>
              </w:rPr>
            </w:pPr>
            <w:r w:rsidRPr="00AF238B">
              <w:rPr>
                <w:rFonts w:eastAsia="Times New Roman" w:cs="Times New Roman"/>
                <w:sz w:val="22"/>
              </w:rPr>
              <w:t xml:space="preserve">ADDED: </w:t>
            </w:r>
            <w:r w:rsidR="006E4341">
              <w:rPr>
                <w:rFonts w:cs="Times New Roman"/>
                <w:sz w:val="22"/>
              </w:rPr>
              <w:t>Specifies t</w:t>
            </w:r>
            <w:r w:rsidR="007E5D5B" w:rsidRPr="00AF238B">
              <w:rPr>
                <w:rFonts w:eastAsia="Times New Roman" w:cs="Times New Roman"/>
                <w:sz w:val="22"/>
              </w:rPr>
              <w:t xml:space="preserve">he President nominates Department </w:t>
            </w:r>
            <w:r w:rsidR="00C05D91" w:rsidRPr="00AF238B">
              <w:rPr>
                <w:rFonts w:eastAsia="Times New Roman" w:cs="Times New Roman"/>
                <w:sz w:val="22"/>
              </w:rPr>
              <w:t>directors, the</w:t>
            </w:r>
            <w:r w:rsidR="007E5D5B" w:rsidRPr="00AF238B">
              <w:rPr>
                <w:rFonts w:eastAsia="Times New Roman" w:cs="Times New Roman"/>
                <w:sz w:val="22"/>
              </w:rPr>
              <w:t xml:space="preserve"> Nominations and Appointments Committee reviews to forward approved nominations to the Senate for confirmation. Any member of the student body may apply and must have attended at least one semester as a full-time student as defined by university policy</w:t>
            </w:r>
            <w:r w:rsidRPr="00AF238B">
              <w:rPr>
                <w:rFonts w:eastAsia="Times New Roman" w:cs="Times New Roman"/>
                <w:sz w:val="22"/>
              </w:rPr>
              <w:t>.</w:t>
            </w:r>
          </w:p>
        </w:tc>
        <w:tc>
          <w:tcPr>
            <w:tcW w:w="3832" w:type="dxa"/>
          </w:tcPr>
          <w:p w14:paraId="24D51AC0" w14:textId="77777777" w:rsidR="00BA009E" w:rsidRPr="00AF238B" w:rsidRDefault="00BA009E" w:rsidP="007D0CE8">
            <w:pPr>
              <w:rPr>
                <w:rFonts w:eastAsia="Times New Roman" w:cs="Times New Roman"/>
                <w:sz w:val="22"/>
              </w:rPr>
            </w:pPr>
          </w:p>
        </w:tc>
      </w:tr>
      <w:tr w:rsidR="00C05D91" w:rsidRPr="00C750C8" w14:paraId="376FEFB3" w14:textId="77777777" w:rsidTr="006354A3">
        <w:trPr>
          <w:trHeight w:val="432"/>
        </w:trPr>
        <w:tc>
          <w:tcPr>
            <w:tcW w:w="335" w:type="dxa"/>
          </w:tcPr>
          <w:p w14:paraId="3E814FF5" w14:textId="77777777" w:rsidR="00C05D91" w:rsidRPr="00C750C8" w:rsidRDefault="00C05D91"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01E52ECB" w14:textId="256A2C3A" w:rsidR="00C05D91" w:rsidRPr="00AF238B" w:rsidRDefault="00DB0FB1" w:rsidP="007D0CE8">
            <w:pPr>
              <w:rPr>
                <w:rFonts w:cs="Times New Roman"/>
                <w:sz w:val="22"/>
              </w:rPr>
            </w:pPr>
            <w:hyperlink w:anchor="Appointments" w:history="1">
              <w:r w:rsidR="00C05D91" w:rsidRPr="00AF238B">
                <w:rPr>
                  <w:rFonts w:cs="Times New Roman"/>
                  <w:sz w:val="22"/>
                </w:rPr>
                <w:t>Article X</w:t>
              </w:r>
              <w:r w:rsidR="00C05D91" w:rsidRPr="00AF238B" w:rsidDel="001E7A75">
                <w:rPr>
                  <w:rFonts w:cs="Times New Roman"/>
                  <w:sz w:val="22"/>
                </w:rPr>
                <w:t xml:space="preserve"> </w:t>
              </w:r>
            </w:hyperlink>
          </w:p>
        </w:tc>
        <w:tc>
          <w:tcPr>
            <w:tcW w:w="1609" w:type="dxa"/>
          </w:tcPr>
          <w:p w14:paraId="5040CB7B" w14:textId="50091377" w:rsidR="00C05D91" w:rsidRPr="00AF238B" w:rsidRDefault="00DB0FB1" w:rsidP="007D0CE8">
            <w:pPr>
              <w:rPr>
                <w:rFonts w:cs="Times New Roman"/>
                <w:sz w:val="22"/>
              </w:rPr>
            </w:pPr>
            <w:hyperlink w:anchor="Appointments" w:history="1">
              <w:r w:rsidR="00C05D91" w:rsidRPr="00AF238B">
                <w:rPr>
                  <w:rFonts w:cs="Times New Roman"/>
                  <w:sz w:val="22"/>
                </w:rPr>
                <w:t>Appointments</w:t>
              </w:r>
            </w:hyperlink>
            <w:r w:rsidR="00C05D91" w:rsidRPr="00AF238B">
              <w:rPr>
                <w:rFonts w:cs="Times New Roman"/>
                <w:sz w:val="22"/>
              </w:rPr>
              <w:t xml:space="preserve"> and Nominations</w:t>
            </w:r>
          </w:p>
        </w:tc>
        <w:tc>
          <w:tcPr>
            <w:tcW w:w="1167" w:type="dxa"/>
          </w:tcPr>
          <w:p w14:paraId="60CB0E31" w14:textId="221C61C9" w:rsidR="00C05D91" w:rsidRPr="00AF238B" w:rsidRDefault="00C05D91" w:rsidP="007D0CE8">
            <w:pPr>
              <w:rPr>
                <w:rFonts w:cs="Times New Roman"/>
                <w:sz w:val="22"/>
              </w:rPr>
            </w:pPr>
            <w:r w:rsidRPr="00AF238B">
              <w:rPr>
                <w:rFonts w:eastAsia="Times New Roman" w:cs="Times New Roman"/>
                <w:sz w:val="22"/>
              </w:rPr>
              <w:t>Section 6</w:t>
            </w:r>
          </w:p>
        </w:tc>
        <w:tc>
          <w:tcPr>
            <w:tcW w:w="6686" w:type="dxa"/>
          </w:tcPr>
          <w:p w14:paraId="68EC5CD8" w14:textId="0D5DBA69" w:rsidR="00C05D91" w:rsidRPr="00AF238B" w:rsidRDefault="00C05D91" w:rsidP="007D0CE8">
            <w:pPr>
              <w:rPr>
                <w:rFonts w:eastAsia="Times New Roman" w:cs="Times New Roman"/>
                <w:sz w:val="22"/>
              </w:rPr>
            </w:pPr>
            <w:r w:rsidRPr="00AF238B">
              <w:rPr>
                <w:rFonts w:eastAsia="Times New Roman" w:cs="Times New Roman"/>
                <w:sz w:val="22"/>
              </w:rPr>
              <w:t xml:space="preserve">ADDED: </w:t>
            </w:r>
            <w:r w:rsidR="006E4341">
              <w:rPr>
                <w:rFonts w:cs="Times New Roman"/>
                <w:sz w:val="22"/>
              </w:rPr>
              <w:t>Specifies t</w:t>
            </w:r>
            <w:r w:rsidRPr="00AF238B">
              <w:rPr>
                <w:rFonts w:eastAsia="Times New Roman" w:cs="Times New Roman"/>
                <w:sz w:val="22"/>
              </w:rPr>
              <w:t>he President appoints the Department assistant directors from among the Assembly membership and respective chamber confirms the appointments.</w:t>
            </w:r>
          </w:p>
        </w:tc>
        <w:tc>
          <w:tcPr>
            <w:tcW w:w="3832" w:type="dxa"/>
          </w:tcPr>
          <w:p w14:paraId="4EB2ABA6" w14:textId="77777777" w:rsidR="00C05D91" w:rsidRPr="00AF238B" w:rsidRDefault="00C05D91" w:rsidP="007D0CE8">
            <w:pPr>
              <w:rPr>
                <w:rFonts w:eastAsia="Times New Roman" w:cs="Times New Roman"/>
                <w:sz w:val="22"/>
              </w:rPr>
            </w:pPr>
          </w:p>
        </w:tc>
      </w:tr>
      <w:tr w:rsidR="00BA009E" w:rsidRPr="00C750C8" w14:paraId="2CD6B459" w14:textId="1E700E98" w:rsidTr="006354A3">
        <w:trPr>
          <w:trHeight w:val="432"/>
        </w:trPr>
        <w:tc>
          <w:tcPr>
            <w:tcW w:w="335" w:type="dxa"/>
          </w:tcPr>
          <w:p w14:paraId="2CDDEC3C"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44EF30B7" w14:textId="221C25AC" w:rsidR="00BA009E" w:rsidRPr="00AF238B" w:rsidRDefault="00DB0FB1" w:rsidP="007D0CE8">
            <w:pPr>
              <w:rPr>
                <w:rFonts w:cs="Times New Roman"/>
                <w:sz w:val="22"/>
              </w:rPr>
            </w:pPr>
            <w:hyperlink w:anchor="Appointments" w:history="1">
              <w:r w:rsidR="00BA009E" w:rsidRPr="00AF238B">
                <w:rPr>
                  <w:rFonts w:cs="Times New Roman"/>
                  <w:sz w:val="22"/>
                </w:rPr>
                <w:t>Article X</w:t>
              </w:r>
              <w:r w:rsidR="00BA009E" w:rsidRPr="00AF238B" w:rsidDel="001E7A75">
                <w:rPr>
                  <w:rFonts w:cs="Times New Roman"/>
                  <w:sz w:val="22"/>
                </w:rPr>
                <w:t xml:space="preserve"> </w:t>
              </w:r>
            </w:hyperlink>
          </w:p>
        </w:tc>
        <w:tc>
          <w:tcPr>
            <w:tcW w:w="1609" w:type="dxa"/>
          </w:tcPr>
          <w:p w14:paraId="272CA7EF" w14:textId="5524A8A0" w:rsidR="00BA009E" w:rsidRPr="00AF238B" w:rsidRDefault="00DB0FB1" w:rsidP="007D0CE8">
            <w:pPr>
              <w:rPr>
                <w:rFonts w:cs="Times New Roman"/>
                <w:sz w:val="22"/>
              </w:rPr>
            </w:pPr>
            <w:hyperlink w:anchor="Appointments" w:history="1">
              <w:r w:rsidR="00BA009E" w:rsidRPr="00AF238B">
                <w:rPr>
                  <w:rFonts w:cs="Times New Roman"/>
                  <w:sz w:val="22"/>
                </w:rPr>
                <w:t>Appointments</w:t>
              </w:r>
            </w:hyperlink>
            <w:r w:rsidR="00BA009E" w:rsidRPr="00AF238B">
              <w:rPr>
                <w:rFonts w:cs="Times New Roman"/>
                <w:sz w:val="22"/>
              </w:rPr>
              <w:t xml:space="preserve"> and Nominations</w:t>
            </w:r>
          </w:p>
        </w:tc>
        <w:tc>
          <w:tcPr>
            <w:tcW w:w="1167" w:type="dxa"/>
          </w:tcPr>
          <w:p w14:paraId="7733524A" w14:textId="073C9446" w:rsidR="00BA009E" w:rsidRPr="00AF238B" w:rsidRDefault="00BA009E" w:rsidP="007D0CE8">
            <w:pPr>
              <w:rPr>
                <w:rFonts w:cs="Times New Roman"/>
                <w:sz w:val="22"/>
              </w:rPr>
            </w:pPr>
            <w:r w:rsidRPr="00AF238B">
              <w:rPr>
                <w:rFonts w:cs="Times New Roman"/>
                <w:sz w:val="22"/>
              </w:rPr>
              <w:t>Section</w:t>
            </w:r>
            <w:r w:rsidR="00C05D91" w:rsidRPr="00AF238B">
              <w:rPr>
                <w:rFonts w:cs="Times New Roman"/>
                <w:sz w:val="22"/>
              </w:rPr>
              <w:t xml:space="preserve"> 7</w:t>
            </w:r>
          </w:p>
        </w:tc>
        <w:tc>
          <w:tcPr>
            <w:tcW w:w="6686" w:type="dxa"/>
          </w:tcPr>
          <w:p w14:paraId="06E8D241" w14:textId="2ACDC001" w:rsidR="00BA009E" w:rsidRPr="00AF238B" w:rsidRDefault="00BA009E" w:rsidP="007D0CE8">
            <w:pPr>
              <w:rPr>
                <w:rFonts w:eastAsia="Times New Roman" w:cs="Times New Roman"/>
                <w:sz w:val="22"/>
              </w:rPr>
            </w:pPr>
            <w:r w:rsidRPr="00AF238B">
              <w:rPr>
                <w:rFonts w:eastAsia="Times New Roman" w:cs="Times New Roman"/>
                <w:sz w:val="22"/>
              </w:rPr>
              <w:t xml:space="preserve">ADDED: </w:t>
            </w:r>
            <w:r w:rsidR="006E4341">
              <w:rPr>
                <w:rFonts w:cs="Times New Roman"/>
                <w:sz w:val="22"/>
              </w:rPr>
              <w:t>Specifies t</w:t>
            </w:r>
            <w:r w:rsidR="00C05D91" w:rsidRPr="00AF238B">
              <w:rPr>
                <w:rFonts w:eastAsia="Times New Roman" w:cs="Times New Roman"/>
                <w:sz w:val="22"/>
              </w:rPr>
              <w:t xml:space="preserve">he President nominates members of the Judiciary, the Nominations and Appointments Committee reviews to forward approved nominations for confirmation </w:t>
            </w:r>
            <w:r w:rsidR="004475E5" w:rsidRPr="00AF238B">
              <w:rPr>
                <w:rFonts w:eastAsia="Times New Roman" w:cs="Times New Roman"/>
                <w:sz w:val="22"/>
              </w:rPr>
              <w:t>by the Senate, and by</w:t>
            </w:r>
            <w:r w:rsidR="00C05D91" w:rsidRPr="00AF238B">
              <w:rPr>
                <w:rFonts w:eastAsia="Times New Roman" w:cs="Times New Roman"/>
                <w:sz w:val="22"/>
              </w:rPr>
              <w:t xml:space="preserve"> the House for </w:t>
            </w:r>
            <w:r w:rsidR="004475E5" w:rsidRPr="00AF238B">
              <w:rPr>
                <w:rFonts w:eastAsia="Times New Roman" w:cs="Times New Roman"/>
                <w:sz w:val="22"/>
              </w:rPr>
              <w:t>g</w:t>
            </w:r>
            <w:r w:rsidR="00C05D91" w:rsidRPr="00AF238B">
              <w:rPr>
                <w:rFonts w:eastAsia="Times New Roman" w:cs="Times New Roman"/>
                <w:sz w:val="22"/>
              </w:rPr>
              <w:t>raduate student</w:t>
            </w:r>
            <w:r w:rsidR="004475E5" w:rsidRPr="00AF238B">
              <w:rPr>
                <w:rFonts w:eastAsia="Times New Roman" w:cs="Times New Roman"/>
                <w:sz w:val="22"/>
              </w:rPr>
              <w:t xml:space="preserve"> appointments</w:t>
            </w:r>
            <w:r w:rsidR="00C05D91" w:rsidRPr="00AF238B">
              <w:rPr>
                <w:rFonts w:eastAsia="Times New Roman" w:cs="Times New Roman"/>
                <w:sz w:val="22"/>
              </w:rPr>
              <w:t xml:space="preserve">. Any member of the student body may apply and must have attended at least one semester as a full-time student as defined by university policy. </w:t>
            </w:r>
            <w:bookmarkStart w:id="8" w:name="_Hlk4598929"/>
            <w:ins w:id="9" w:author="Gonzalez, Rico" w:date="2019-12-10T11:14:00Z">
              <w:r w:rsidR="00602EF1">
                <w:rPr>
                  <w:rFonts w:eastAsia="Times New Roman" w:cs="Times New Roman"/>
                  <w:sz w:val="22"/>
                </w:rPr>
                <w:t>A</w:t>
              </w:r>
            </w:ins>
            <w:del w:id="10" w:author="Gonzalez, Rico" w:date="2019-12-10T11:14:00Z">
              <w:r w:rsidRPr="00AF238B" w:rsidDel="00602EF1">
                <w:rPr>
                  <w:rFonts w:eastAsia="Times New Roman" w:cs="Times New Roman"/>
                  <w:sz w:val="22"/>
                </w:rPr>
                <w:delText>a</w:delText>
              </w:r>
            </w:del>
            <w:r w:rsidRPr="00AF238B">
              <w:rPr>
                <w:rFonts w:eastAsia="Times New Roman" w:cs="Times New Roman"/>
                <w:sz w:val="22"/>
              </w:rPr>
              <w:t>ttended at least one semester as a full-time student as defined by university policy</w:t>
            </w:r>
            <w:bookmarkEnd w:id="8"/>
            <w:r w:rsidRPr="00AF238B">
              <w:rPr>
                <w:rFonts w:eastAsia="Times New Roman" w:cs="Times New Roman"/>
                <w:sz w:val="22"/>
              </w:rPr>
              <w:t>.</w:t>
            </w:r>
          </w:p>
        </w:tc>
        <w:tc>
          <w:tcPr>
            <w:tcW w:w="3832" w:type="dxa"/>
          </w:tcPr>
          <w:p w14:paraId="4BECA4B3" w14:textId="77777777" w:rsidR="00BA009E" w:rsidRPr="00AF238B" w:rsidRDefault="00BA009E" w:rsidP="007D0CE8">
            <w:pPr>
              <w:rPr>
                <w:rFonts w:eastAsia="Times New Roman" w:cs="Times New Roman"/>
                <w:sz w:val="22"/>
              </w:rPr>
            </w:pPr>
          </w:p>
        </w:tc>
      </w:tr>
      <w:tr w:rsidR="00BA009E" w:rsidRPr="00C750C8" w14:paraId="51E527A3" w14:textId="2E24C537" w:rsidTr="006354A3">
        <w:trPr>
          <w:trHeight w:val="432"/>
        </w:trPr>
        <w:tc>
          <w:tcPr>
            <w:tcW w:w="335" w:type="dxa"/>
          </w:tcPr>
          <w:p w14:paraId="2C83D54E"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589ADC30" w14:textId="41CE5FE2" w:rsidR="00BA009E" w:rsidRPr="00AF238B" w:rsidRDefault="00DB0FB1" w:rsidP="007D0CE8">
            <w:pPr>
              <w:rPr>
                <w:rFonts w:cs="Times New Roman"/>
                <w:sz w:val="22"/>
              </w:rPr>
            </w:pPr>
            <w:hyperlink w:anchor="Appointments" w:history="1">
              <w:r w:rsidR="00BA009E" w:rsidRPr="00AF238B">
                <w:rPr>
                  <w:rFonts w:cs="Times New Roman"/>
                  <w:sz w:val="22"/>
                </w:rPr>
                <w:t>Article X</w:t>
              </w:r>
              <w:r w:rsidR="00BA009E" w:rsidRPr="00AF238B" w:rsidDel="001E7A75">
                <w:rPr>
                  <w:rFonts w:cs="Times New Roman"/>
                  <w:sz w:val="22"/>
                </w:rPr>
                <w:t xml:space="preserve"> </w:t>
              </w:r>
            </w:hyperlink>
          </w:p>
        </w:tc>
        <w:tc>
          <w:tcPr>
            <w:tcW w:w="1609" w:type="dxa"/>
          </w:tcPr>
          <w:p w14:paraId="47FE08E2" w14:textId="3A110551" w:rsidR="00BA009E" w:rsidRPr="00AF238B" w:rsidRDefault="00DB0FB1" w:rsidP="007D0CE8">
            <w:pPr>
              <w:rPr>
                <w:rFonts w:cs="Times New Roman"/>
                <w:sz w:val="22"/>
              </w:rPr>
            </w:pPr>
            <w:hyperlink w:anchor="Appointments" w:history="1">
              <w:r w:rsidR="00BA009E" w:rsidRPr="00AF238B">
                <w:rPr>
                  <w:rFonts w:cs="Times New Roman"/>
                  <w:sz w:val="22"/>
                </w:rPr>
                <w:t>Appointments</w:t>
              </w:r>
            </w:hyperlink>
            <w:r w:rsidR="00BA009E" w:rsidRPr="00AF238B">
              <w:rPr>
                <w:rFonts w:cs="Times New Roman"/>
                <w:sz w:val="22"/>
              </w:rPr>
              <w:t xml:space="preserve"> and Nominations</w:t>
            </w:r>
          </w:p>
        </w:tc>
        <w:tc>
          <w:tcPr>
            <w:tcW w:w="1167" w:type="dxa"/>
          </w:tcPr>
          <w:p w14:paraId="77A7B212" w14:textId="14E30261" w:rsidR="00BA009E" w:rsidRPr="00AF238B" w:rsidRDefault="00BA009E" w:rsidP="007D0CE8">
            <w:pPr>
              <w:rPr>
                <w:rFonts w:cs="Times New Roman"/>
                <w:sz w:val="22"/>
              </w:rPr>
            </w:pPr>
            <w:r w:rsidRPr="00AF238B">
              <w:rPr>
                <w:rFonts w:cs="Times New Roman"/>
                <w:sz w:val="22"/>
              </w:rPr>
              <w:t xml:space="preserve">Section </w:t>
            </w:r>
            <w:r w:rsidR="00B84789" w:rsidRPr="00AF238B">
              <w:rPr>
                <w:rFonts w:cs="Times New Roman"/>
                <w:sz w:val="22"/>
              </w:rPr>
              <w:t>9</w:t>
            </w:r>
          </w:p>
        </w:tc>
        <w:tc>
          <w:tcPr>
            <w:tcW w:w="6686" w:type="dxa"/>
          </w:tcPr>
          <w:p w14:paraId="776752EC" w14:textId="7A4F8B02" w:rsidR="00BA009E" w:rsidRPr="00AF238B" w:rsidRDefault="00BA009E" w:rsidP="007D0CE8">
            <w:pPr>
              <w:rPr>
                <w:rFonts w:eastAsia="Times New Roman" w:cs="Times New Roman"/>
                <w:sz w:val="22"/>
              </w:rPr>
            </w:pPr>
            <w:r w:rsidRPr="00AF238B">
              <w:rPr>
                <w:rFonts w:eastAsia="Times New Roman" w:cs="Times New Roman"/>
                <w:sz w:val="22"/>
              </w:rPr>
              <w:t xml:space="preserve">ADDED: </w:t>
            </w:r>
            <w:r w:rsidR="006E4341">
              <w:rPr>
                <w:rFonts w:cs="Times New Roman"/>
                <w:sz w:val="22"/>
              </w:rPr>
              <w:t>Specifies the President appoints student representatives to u</w:t>
            </w:r>
            <w:r w:rsidRPr="00AF238B">
              <w:rPr>
                <w:rFonts w:cs="Times New Roman"/>
                <w:sz w:val="22"/>
              </w:rPr>
              <w:t>niversity committee</w:t>
            </w:r>
            <w:r w:rsidR="006E4341">
              <w:rPr>
                <w:rFonts w:cs="Times New Roman"/>
                <w:sz w:val="22"/>
              </w:rPr>
              <w:t>s</w:t>
            </w:r>
            <w:r w:rsidRPr="00AF238B">
              <w:rPr>
                <w:rFonts w:cs="Times New Roman"/>
                <w:sz w:val="22"/>
              </w:rPr>
              <w:t>.</w:t>
            </w:r>
          </w:p>
        </w:tc>
        <w:tc>
          <w:tcPr>
            <w:tcW w:w="3832" w:type="dxa"/>
          </w:tcPr>
          <w:p w14:paraId="53AEAD8A" w14:textId="77777777" w:rsidR="00BA009E" w:rsidRPr="00AF238B" w:rsidRDefault="00BA009E" w:rsidP="007D0CE8">
            <w:pPr>
              <w:rPr>
                <w:rFonts w:eastAsia="Times New Roman" w:cs="Times New Roman"/>
                <w:sz w:val="22"/>
              </w:rPr>
            </w:pPr>
          </w:p>
        </w:tc>
      </w:tr>
      <w:tr w:rsidR="00BA009E" w:rsidRPr="00C750C8" w14:paraId="111314BA" w14:textId="3958547A" w:rsidTr="006354A3">
        <w:trPr>
          <w:trHeight w:val="432"/>
        </w:trPr>
        <w:tc>
          <w:tcPr>
            <w:tcW w:w="335" w:type="dxa"/>
          </w:tcPr>
          <w:p w14:paraId="22959CE6"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0A29660C" w14:textId="57599428" w:rsidR="00BA009E" w:rsidRPr="00AF238B" w:rsidRDefault="00DB0FB1" w:rsidP="007D0CE8">
            <w:pPr>
              <w:rPr>
                <w:rFonts w:cs="Times New Roman"/>
                <w:sz w:val="22"/>
              </w:rPr>
            </w:pPr>
            <w:hyperlink w:anchor="Removal" w:history="1">
              <w:r w:rsidR="00BA009E" w:rsidRPr="00AF238B">
                <w:rPr>
                  <w:rFonts w:cs="Times New Roman"/>
                  <w:sz w:val="22"/>
                </w:rPr>
                <w:t>Article XI</w:t>
              </w:r>
              <w:r w:rsidR="00BA009E" w:rsidRPr="00AF238B" w:rsidDel="001E7A75">
                <w:rPr>
                  <w:rFonts w:cs="Times New Roman"/>
                  <w:sz w:val="22"/>
                </w:rPr>
                <w:t xml:space="preserve"> </w:t>
              </w:r>
            </w:hyperlink>
          </w:p>
        </w:tc>
        <w:tc>
          <w:tcPr>
            <w:tcW w:w="1609" w:type="dxa"/>
          </w:tcPr>
          <w:p w14:paraId="713C9540" w14:textId="72135EF8" w:rsidR="00BA009E" w:rsidRPr="00AF238B" w:rsidRDefault="00040474" w:rsidP="007D0CE8">
            <w:pPr>
              <w:rPr>
                <w:rFonts w:cs="Times New Roman"/>
                <w:sz w:val="22"/>
              </w:rPr>
            </w:pPr>
            <w:r w:rsidRPr="00AF238B">
              <w:rPr>
                <w:rFonts w:cs="Times New Roman"/>
                <w:sz w:val="22"/>
              </w:rPr>
              <w:t>Impeachment and Removal</w:t>
            </w:r>
          </w:p>
        </w:tc>
        <w:tc>
          <w:tcPr>
            <w:tcW w:w="1167" w:type="dxa"/>
          </w:tcPr>
          <w:p w14:paraId="3C36AF9D" w14:textId="71AD7897" w:rsidR="00BA009E" w:rsidRPr="00AF238B" w:rsidRDefault="00BA009E" w:rsidP="007D0CE8">
            <w:pPr>
              <w:rPr>
                <w:rFonts w:cs="Times New Roman"/>
                <w:sz w:val="22"/>
              </w:rPr>
            </w:pPr>
            <w:r w:rsidRPr="00AF238B">
              <w:rPr>
                <w:rFonts w:cs="Times New Roman"/>
                <w:sz w:val="22"/>
              </w:rPr>
              <w:t>Section 2</w:t>
            </w:r>
          </w:p>
        </w:tc>
        <w:tc>
          <w:tcPr>
            <w:tcW w:w="6686" w:type="dxa"/>
          </w:tcPr>
          <w:p w14:paraId="18FBDB27" w14:textId="54840CDF" w:rsidR="00BA009E" w:rsidRPr="00AF238B" w:rsidRDefault="00BA009E" w:rsidP="007D0CE8">
            <w:pPr>
              <w:rPr>
                <w:rFonts w:eastAsia="Times New Roman" w:cs="Times New Roman"/>
                <w:sz w:val="22"/>
              </w:rPr>
            </w:pPr>
            <w:r w:rsidRPr="00AF238B">
              <w:rPr>
                <w:rFonts w:eastAsia="Times New Roman" w:cs="Times New Roman"/>
                <w:sz w:val="22"/>
              </w:rPr>
              <w:t xml:space="preserve">ADDED: </w:t>
            </w:r>
            <w:r w:rsidR="006E4341">
              <w:rPr>
                <w:rFonts w:eastAsia="Times New Roman" w:cs="Times New Roman"/>
                <w:sz w:val="22"/>
              </w:rPr>
              <w:t>Defines i</w:t>
            </w:r>
            <w:r w:rsidR="00B84789" w:rsidRPr="00AF238B">
              <w:rPr>
                <w:rFonts w:eastAsia="Times New Roman" w:cs="Times New Roman"/>
                <w:sz w:val="22"/>
              </w:rPr>
              <w:t xml:space="preserve">mpeachment </w:t>
            </w:r>
            <w:r w:rsidR="006E4341">
              <w:rPr>
                <w:rFonts w:eastAsia="Times New Roman" w:cs="Times New Roman"/>
                <w:sz w:val="22"/>
              </w:rPr>
              <w:t>a</w:t>
            </w:r>
            <w:r w:rsidR="00B84789" w:rsidRPr="00AF238B">
              <w:rPr>
                <w:rFonts w:eastAsia="Times New Roman" w:cs="Times New Roman"/>
                <w:sz w:val="22"/>
              </w:rPr>
              <w:t>s a process whereby the House brings formal charges of such acts deemed impeachable against the President, Vice President, members of the Executive, members of the Judiciary. The process evaluates the charges and decides if there is sufficient evidence to conduct a trial in the Senate.</w:t>
            </w:r>
          </w:p>
        </w:tc>
        <w:tc>
          <w:tcPr>
            <w:tcW w:w="3832" w:type="dxa"/>
          </w:tcPr>
          <w:p w14:paraId="0CADA065" w14:textId="77777777" w:rsidR="00BA009E" w:rsidRPr="00AF238B" w:rsidRDefault="00BA009E" w:rsidP="007D0CE8">
            <w:pPr>
              <w:rPr>
                <w:rFonts w:eastAsia="Times New Roman" w:cs="Times New Roman"/>
                <w:sz w:val="22"/>
              </w:rPr>
            </w:pPr>
          </w:p>
        </w:tc>
      </w:tr>
      <w:tr w:rsidR="00BA009E" w:rsidRPr="00C750C8" w14:paraId="5329762D" w14:textId="7BEEEE85" w:rsidTr="006354A3">
        <w:trPr>
          <w:trHeight w:val="233"/>
        </w:trPr>
        <w:tc>
          <w:tcPr>
            <w:tcW w:w="335" w:type="dxa"/>
          </w:tcPr>
          <w:p w14:paraId="7B8C5BB2"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1098E524" w14:textId="60B0D947" w:rsidR="00BA009E" w:rsidRPr="00AF238B" w:rsidRDefault="00DB0FB1" w:rsidP="007D0CE8">
            <w:pPr>
              <w:rPr>
                <w:rFonts w:cs="Times New Roman"/>
                <w:sz w:val="22"/>
              </w:rPr>
            </w:pPr>
            <w:hyperlink w:anchor="Removal" w:history="1">
              <w:r w:rsidR="00BA009E" w:rsidRPr="00AF238B">
                <w:rPr>
                  <w:rFonts w:cs="Times New Roman"/>
                  <w:sz w:val="22"/>
                </w:rPr>
                <w:t>Article XI</w:t>
              </w:r>
              <w:r w:rsidR="00BA009E" w:rsidRPr="00AF238B" w:rsidDel="001E7A75">
                <w:rPr>
                  <w:rFonts w:cs="Times New Roman"/>
                  <w:sz w:val="22"/>
                </w:rPr>
                <w:t xml:space="preserve"> </w:t>
              </w:r>
            </w:hyperlink>
          </w:p>
        </w:tc>
        <w:tc>
          <w:tcPr>
            <w:tcW w:w="1609" w:type="dxa"/>
          </w:tcPr>
          <w:p w14:paraId="549B5F48" w14:textId="41BEF1D2" w:rsidR="00BA009E" w:rsidRPr="00AF238B" w:rsidRDefault="00040474" w:rsidP="007D0CE8">
            <w:pPr>
              <w:rPr>
                <w:rFonts w:cs="Times New Roman"/>
                <w:sz w:val="22"/>
              </w:rPr>
            </w:pPr>
            <w:r w:rsidRPr="00AF238B">
              <w:rPr>
                <w:rFonts w:cs="Times New Roman"/>
                <w:sz w:val="22"/>
              </w:rPr>
              <w:t>Impeachment and Removal</w:t>
            </w:r>
          </w:p>
        </w:tc>
        <w:tc>
          <w:tcPr>
            <w:tcW w:w="1167" w:type="dxa"/>
          </w:tcPr>
          <w:p w14:paraId="67A338C0" w14:textId="26FAFF44" w:rsidR="00BA009E" w:rsidRPr="00AF238B" w:rsidRDefault="00BA009E" w:rsidP="007D0CE8">
            <w:pPr>
              <w:rPr>
                <w:rFonts w:cs="Times New Roman"/>
                <w:sz w:val="22"/>
              </w:rPr>
            </w:pPr>
            <w:r w:rsidRPr="00AF238B">
              <w:rPr>
                <w:rFonts w:cs="Times New Roman"/>
                <w:sz w:val="22"/>
              </w:rPr>
              <w:t xml:space="preserve">Section </w:t>
            </w:r>
            <w:r w:rsidR="005E2339" w:rsidRPr="00AF238B">
              <w:rPr>
                <w:rFonts w:cs="Times New Roman"/>
                <w:sz w:val="22"/>
              </w:rPr>
              <w:t>5</w:t>
            </w:r>
          </w:p>
        </w:tc>
        <w:tc>
          <w:tcPr>
            <w:tcW w:w="6686" w:type="dxa"/>
          </w:tcPr>
          <w:p w14:paraId="7BC517A8" w14:textId="0948B517" w:rsidR="00BA009E" w:rsidRPr="00AF238B" w:rsidRDefault="00BA009E" w:rsidP="007D0CE8">
            <w:pPr>
              <w:rPr>
                <w:rFonts w:cs="Times New Roman"/>
                <w:sz w:val="22"/>
              </w:rPr>
            </w:pPr>
            <w:r w:rsidRPr="00AF238B">
              <w:rPr>
                <w:rFonts w:eastAsia="Times New Roman" w:cs="Times New Roman"/>
                <w:sz w:val="22"/>
              </w:rPr>
              <w:t xml:space="preserve">ADDED: </w:t>
            </w:r>
            <w:r w:rsidR="005E2339" w:rsidRPr="00AF238B">
              <w:rPr>
                <w:rFonts w:cs="Times New Roman"/>
                <w:sz w:val="22"/>
              </w:rPr>
              <w:t>Specifies the process for the House to approve Articles of Impeachment before a trial in the Senate.</w:t>
            </w:r>
          </w:p>
        </w:tc>
        <w:tc>
          <w:tcPr>
            <w:tcW w:w="3832" w:type="dxa"/>
          </w:tcPr>
          <w:p w14:paraId="18416E7D" w14:textId="77777777" w:rsidR="00BA009E" w:rsidRPr="00AF238B" w:rsidRDefault="00BA009E" w:rsidP="007D0CE8">
            <w:pPr>
              <w:rPr>
                <w:rFonts w:eastAsia="Times New Roman" w:cs="Times New Roman"/>
                <w:sz w:val="22"/>
              </w:rPr>
            </w:pPr>
          </w:p>
        </w:tc>
      </w:tr>
      <w:tr w:rsidR="00BA009E" w:rsidRPr="00C750C8" w14:paraId="14A750FF" w14:textId="213862CA" w:rsidTr="006354A3">
        <w:trPr>
          <w:trHeight w:val="432"/>
        </w:trPr>
        <w:tc>
          <w:tcPr>
            <w:tcW w:w="335" w:type="dxa"/>
          </w:tcPr>
          <w:p w14:paraId="602914EA"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0D6C36E4" w14:textId="52A6B2E0" w:rsidR="00BA009E" w:rsidRPr="00AF238B" w:rsidRDefault="00DB0FB1" w:rsidP="007D0CE8">
            <w:pPr>
              <w:rPr>
                <w:rFonts w:cs="Times New Roman"/>
                <w:sz w:val="22"/>
              </w:rPr>
            </w:pPr>
            <w:hyperlink w:anchor="Removal" w:history="1">
              <w:r w:rsidR="00BA009E" w:rsidRPr="00AF238B">
                <w:rPr>
                  <w:rFonts w:cs="Times New Roman"/>
                  <w:sz w:val="22"/>
                </w:rPr>
                <w:t>Article XI</w:t>
              </w:r>
              <w:r w:rsidR="00BA009E" w:rsidRPr="00AF238B" w:rsidDel="001E7A75">
                <w:rPr>
                  <w:rFonts w:cs="Times New Roman"/>
                  <w:sz w:val="22"/>
                </w:rPr>
                <w:t xml:space="preserve"> </w:t>
              </w:r>
            </w:hyperlink>
          </w:p>
        </w:tc>
        <w:tc>
          <w:tcPr>
            <w:tcW w:w="1609" w:type="dxa"/>
          </w:tcPr>
          <w:p w14:paraId="0B827364" w14:textId="50979224" w:rsidR="00BA009E" w:rsidRPr="00AF238B" w:rsidRDefault="00040474" w:rsidP="007D0CE8">
            <w:pPr>
              <w:rPr>
                <w:rFonts w:cs="Times New Roman"/>
                <w:sz w:val="22"/>
              </w:rPr>
            </w:pPr>
            <w:r w:rsidRPr="00AF238B">
              <w:rPr>
                <w:rFonts w:cs="Times New Roman"/>
                <w:sz w:val="22"/>
              </w:rPr>
              <w:t>Impeachment and Removal</w:t>
            </w:r>
          </w:p>
        </w:tc>
        <w:tc>
          <w:tcPr>
            <w:tcW w:w="1167" w:type="dxa"/>
          </w:tcPr>
          <w:p w14:paraId="26917D66" w14:textId="31F1A501" w:rsidR="00BA009E" w:rsidRPr="00AF238B" w:rsidRDefault="00BA009E" w:rsidP="007D0CE8">
            <w:pPr>
              <w:rPr>
                <w:rFonts w:cs="Times New Roman"/>
                <w:sz w:val="22"/>
              </w:rPr>
            </w:pPr>
            <w:r w:rsidRPr="00AF238B">
              <w:rPr>
                <w:rFonts w:cs="Times New Roman"/>
                <w:sz w:val="22"/>
              </w:rPr>
              <w:t xml:space="preserve">Section </w:t>
            </w:r>
            <w:r w:rsidR="00722075" w:rsidRPr="00AF238B">
              <w:rPr>
                <w:rFonts w:cs="Times New Roman"/>
                <w:sz w:val="22"/>
              </w:rPr>
              <w:t>7</w:t>
            </w:r>
          </w:p>
        </w:tc>
        <w:tc>
          <w:tcPr>
            <w:tcW w:w="6686" w:type="dxa"/>
          </w:tcPr>
          <w:p w14:paraId="36848321" w14:textId="70E9F5E2" w:rsidR="00BA009E" w:rsidRPr="00AF238B" w:rsidRDefault="00BA009E" w:rsidP="007D0CE8">
            <w:pPr>
              <w:rPr>
                <w:rFonts w:eastAsia="Times New Roman" w:cs="Times New Roman"/>
                <w:sz w:val="22"/>
              </w:rPr>
            </w:pPr>
            <w:r w:rsidRPr="00AF238B">
              <w:rPr>
                <w:rFonts w:eastAsia="Times New Roman" w:cs="Times New Roman"/>
                <w:sz w:val="22"/>
              </w:rPr>
              <w:t xml:space="preserve">ADDED: </w:t>
            </w:r>
            <w:r w:rsidR="00722075" w:rsidRPr="00AF238B">
              <w:rPr>
                <w:rFonts w:eastAsia="Times New Roman" w:cs="Times New Roman"/>
                <w:sz w:val="22"/>
              </w:rPr>
              <w:t>Specifies reasons for appealing a trial in the Senate.</w:t>
            </w:r>
          </w:p>
        </w:tc>
        <w:tc>
          <w:tcPr>
            <w:tcW w:w="3832" w:type="dxa"/>
          </w:tcPr>
          <w:p w14:paraId="0B32ADC3" w14:textId="77777777" w:rsidR="00BA009E" w:rsidRPr="00AF238B" w:rsidRDefault="00BA009E" w:rsidP="007D0CE8">
            <w:pPr>
              <w:rPr>
                <w:rFonts w:eastAsia="Times New Roman" w:cs="Times New Roman"/>
                <w:sz w:val="22"/>
              </w:rPr>
            </w:pPr>
          </w:p>
        </w:tc>
      </w:tr>
      <w:tr w:rsidR="00BA009E" w:rsidRPr="00C750C8" w14:paraId="63258896" w14:textId="3240C52B" w:rsidTr="006354A3">
        <w:trPr>
          <w:trHeight w:val="432"/>
        </w:trPr>
        <w:tc>
          <w:tcPr>
            <w:tcW w:w="335" w:type="dxa"/>
          </w:tcPr>
          <w:p w14:paraId="58AF287E"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4F4953C0" w14:textId="2314312C" w:rsidR="00BA009E" w:rsidRPr="00AF238B" w:rsidRDefault="00DB0FB1" w:rsidP="007D0CE8">
            <w:pPr>
              <w:rPr>
                <w:rFonts w:cs="Times New Roman"/>
                <w:sz w:val="22"/>
              </w:rPr>
            </w:pPr>
            <w:hyperlink w:anchor="Removal" w:history="1">
              <w:r w:rsidR="00BA009E" w:rsidRPr="00AF238B">
                <w:rPr>
                  <w:rFonts w:cs="Times New Roman"/>
                  <w:sz w:val="22"/>
                </w:rPr>
                <w:t>Article XI</w:t>
              </w:r>
              <w:r w:rsidR="00BA009E" w:rsidRPr="00AF238B" w:rsidDel="001E7A75">
                <w:rPr>
                  <w:rFonts w:cs="Times New Roman"/>
                  <w:sz w:val="22"/>
                </w:rPr>
                <w:t xml:space="preserve"> </w:t>
              </w:r>
            </w:hyperlink>
          </w:p>
        </w:tc>
        <w:tc>
          <w:tcPr>
            <w:tcW w:w="1609" w:type="dxa"/>
          </w:tcPr>
          <w:p w14:paraId="4B1ED3DA" w14:textId="4D7DF57F" w:rsidR="00BA009E" w:rsidRPr="00AF238B" w:rsidRDefault="00040474" w:rsidP="007D0CE8">
            <w:pPr>
              <w:rPr>
                <w:rFonts w:cs="Times New Roman"/>
                <w:sz w:val="22"/>
              </w:rPr>
            </w:pPr>
            <w:r w:rsidRPr="00AF238B">
              <w:rPr>
                <w:rFonts w:cs="Times New Roman"/>
                <w:sz w:val="22"/>
              </w:rPr>
              <w:t>Impeachment and Removal</w:t>
            </w:r>
          </w:p>
        </w:tc>
        <w:tc>
          <w:tcPr>
            <w:tcW w:w="1167" w:type="dxa"/>
          </w:tcPr>
          <w:p w14:paraId="78B229A2" w14:textId="4B33691E" w:rsidR="00BA009E" w:rsidRPr="00AF238B" w:rsidRDefault="00BA009E" w:rsidP="007D0CE8">
            <w:pPr>
              <w:rPr>
                <w:rFonts w:cs="Times New Roman"/>
                <w:sz w:val="22"/>
              </w:rPr>
            </w:pPr>
            <w:r w:rsidRPr="00AF238B">
              <w:rPr>
                <w:rFonts w:cs="Times New Roman"/>
                <w:sz w:val="22"/>
              </w:rPr>
              <w:t xml:space="preserve">Section </w:t>
            </w:r>
            <w:r w:rsidR="00722075" w:rsidRPr="00AF238B">
              <w:rPr>
                <w:rFonts w:cs="Times New Roman"/>
                <w:sz w:val="22"/>
              </w:rPr>
              <w:t>8</w:t>
            </w:r>
          </w:p>
        </w:tc>
        <w:tc>
          <w:tcPr>
            <w:tcW w:w="6686" w:type="dxa"/>
          </w:tcPr>
          <w:p w14:paraId="65F42B14" w14:textId="2DF52A8E" w:rsidR="00BA009E" w:rsidRPr="00AF238B" w:rsidRDefault="00BA009E" w:rsidP="007D0CE8">
            <w:pPr>
              <w:rPr>
                <w:rFonts w:eastAsia="Times New Roman" w:cs="Times New Roman"/>
                <w:sz w:val="22"/>
              </w:rPr>
            </w:pPr>
            <w:r w:rsidRPr="00AF238B">
              <w:rPr>
                <w:rFonts w:eastAsia="Times New Roman" w:cs="Times New Roman"/>
                <w:sz w:val="22"/>
              </w:rPr>
              <w:t xml:space="preserve">ADDED: </w:t>
            </w:r>
            <w:r w:rsidR="00722075" w:rsidRPr="00AF238B">
              <w:rPr>
                <w:rFonts w:eastAsia="Times New Roman" w:cs="Times New Roman"/>
                <w:sz w:val="22"/>
              </w:rPr>
              <w:t>Specifies appeals process after a trial in the Senate.</w:t>
            </w:r>
          </w:p>
        </w:tc>
        <w:tc>
          <w:tcPr>
            <w:tcW w:w="3832" w:type="dxa"/>
          </w:tcPr>
          <w:p w14:paraId="79D8C65A" w14:textId="77777777" w:rsidR="00BA009E" w:rsidRPr="00AF238B" w:rsidRDefault="00BA009E" w:rsidP="007D0CE8">
            <w:pPr>
              <w:rPr>
                <w:rFonts w:eastAsia="Times New Roman" w:cs="Times New Roman"/>
                <w:sz w:val="22"/>
              </w:rPr>
            </w:pPr>
          </w:p>
        </w:tc>
      </w:tr>
      <w:tr w:rsidR="003360EB" w:rsidRPr="00C750C8" w14:paraId="08249779" w14:textId="77777777" w:rsidTr="006354A3">
        <w:trPr>
          <w:trHeight w:val="432"/>
        </w:trPr>
        <w:tc>
          <w:tcPr>
            <w:tcW w:w="335" w:type="dxa"/>
          </w:tcPr>
          <w:p w14:paraId="15ED2EA8" w14:textId="77777777" w:rsidR="003360EB" w:rsidRPr="00C750C8" w:rsidRDefault="003360EB" w:rsidP="003360EB">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47239DA0" w14:textId="48CCA726" w:rsidR="003360EB" w:rsidRPr="00AF238B" w:rsidRDefault="00DB0FB1" w:rsidP="003360EB">
            <w:pPr>
              <w:rPr>
                <w:rFonts w:cs="Times New Roman"/>
                <w:sz w:val="22"/>
              </w:rPr>
            </w:pPr>
            <w:hyperlink w:anchor="Removal" w:history="1">
              <w:r w:rsidR="003360EB" w:rsidRPr="00AF238B">
                <w:rPr>
                  <w:rFonts w:cs="Times New Roman"/>
                  <w:sz w:val="22"/>
                </w:rPr>
                <w:t>Article XII</w:t>
              </w:r>
              <w:r w:rsidR="003360EB" w:rsidRPr="00AF238B" w:rsidDel="001E7A75">
                <w:rPr>
                  <w:rFonts w:cs="Times New Roman"/>
                  <w:sz w:val="22"/>
                </w:rPr>
                <w:t xml:space="preserve"> </w:t>
              </w:r>
            </w:hyperlink>
          </w:p>
        </w:tc>
        <w:tc>
          <w:tcPr>
            <w:tcW w:w="1609" w:type="dxa"/>
          </w:tcPr>
          <w:p w14:paraId="3C62DE9D" w14:textId="6E35379E" w:rsidR="003360EB" w:rsidRPr="00AF238B" w:rsidRDefault="00DB0FB1" w:rsidP="003360EB">
            <w:pPr>
              <w:rPr>
                <w:rFonts w:cs="Times New Roman"/>
                <w:sz w:val="22"/>
              </w:rPr>
            </w:pPr>
            <w:hyperlink w:anchor="Removal" w:history="1">
              <w:r w:rsidR="003360EB" w:rsidRPr="00AF238B">
                <w:rPr>
                  <w:rFonts w:cs="Times New Roman"/>
                  <w:sz w:val="22"/>
                </w:rPr>
                <w:t>Succession</w:t>
              </w:r>
            </w:hyperlink>
          </w:p>
        </w:tc>
        <w:tc>
          <w:tcPr>
            <w:tcW w:w="1167" w:type="dxa"/>
          </w:tcPr>
          <w:p w14:paraId="3802FE8F" w14:textId="0AA387F0" w:rsidR="003360EB" w:rsidRPr="00AF238B" w:rsidRDefault="003360EB" w:rsidP="003360EB">
            <w:pPr>
              <w:rPr>
                <w:rFonts w:cs="Times New Roman"/>
                <w:sz w:val="22"/>
              </w:rPr>
            </w:pPr>
            <w:r w:rsidRPr="003360EB">
              <w:rPr>
                <w:rFonts w:cs="Times New Roman"/>
                <w:sz w:val="22"/>
              </w:rPr>
              <w:t xml:space="preserve">Section </w:t>
            </w:r>
            <w:r>
              <w:rPr>
                <w:rFonts w:cs="Times New Roman"/>
                <w:sz w:val="22"/>
              </w:rPr>
              <w:t>4</w:t>
            </w:r>
          </w:p>
        </w:tc>
        <w:tc>
          <w:tcPr>
            <w:tcW w:w="6686" w:type="dxa"/>
          </w:tcPr>
          <w:p w14:paraId="65EC7F66" w14:textId="046675DA" w:rsidR="003360EB" w:rsidRPr="00AF238B" w:rsidRDefault="003360EB" w:rsidP="003360EB">
            <w:pPr>
              <w:rPr>
                <w:rFonts w:eastAsia="Times New Roman" w:cs="Times New Roman"/>
                <w:sz w:val="22"/>
              </w:rPr>
            </w:pPr>
            <w:r w:rsidRPr="003360EB">
              <w:rPr>
                <w:rFonts w:eastAsia="Times New Roman" w:cs="Times New Roman"/>
                <w:sz w:val="22"/>
              </w:rPr>
              <w:t xml:space="preserve">ADDED: </w:t>
            </w:r>
            <w:r>
              <w:rPr>
                <w:rFonts w:cs="Times New Roman"/>
                <w:sz w:val="22"/>
              </w:rPr>
              <w:t>Specifies i</w:t>
            </w:r>
            <w:r>
              <w:rPr>
                <w:rFonts w:eastAsia="Times New Roman" w:cs="Times New Roman"/>
                <w:szCs w:val="24"/>
              </w:rPr>
              <w:t>n the event of a vacancy or removal of both the President and the Vice President, the Senate Leader must immediately assume the powers of the presidency.</w:t>
            </w:r>
          </w:p>
        </w:tc>
        <w:tc>
          <w:tcPr>
            <w:tcW w:w="3832" w:type="dxa"/>
          </w:tcPr>
          <w:p w14:paraId="3CE068E3" w14:textId="77777777" w:rsidR="003360EB" w:rsidRPr="00AF238B" w:rsidRDefault="003360EB" w:rsidP="003360EB">
            <w:pPr>
              <w:rPr>
                <w:rFonts w:eastAsia="Times New Roman" w:cs="Times New Roman"/>
                <w:sz w:val="22"/>
              </w:rPr>
            </w:pPr>
          </w:p>
        </w:tc>
      </w:tr>
      <w:tr w:rsidR="00BA009E" w:rsidRPr="00C750C8" w14:paraId="0DAF89CE" w14:textId="0C3E72B2" w:rsidTr="006354A3">
        <w:trPr>
          <w:trHeight w:val="377"/>
        </w:trPr>
        <w:tc>
          <w:tcPr>
            <w:tcW w:w="335" w:type="dxa"/>
          </w:tcPr>
          <w:p w14:paraId="7944641F" w14:textId="77777777" w:rsidR="00BA009E" w:rsidRPr="00C750C8" w:rsidRDefault="00BA009E" w:rsidP="007D0CE8">
            <w:pPr>
              <w:pStyle w:val="ListParagraph"/>
              <w:numPr>
                <w:ilvl w:val="0"/>
                <w:numId w:val="20"/>
              </w:numPr>
              <w:spacing w:after="0" w:line="240" w:lineRule="auto"/>
              <w:ind w:left="345"/>
              <w:rPr>
                <w:rFonts w:ascii="Times New Roman" w:hAnsi="Times New Roman" w:cs="Times New Roman"/>
                <w:sz w:val="18"/>
                <w:szCs w:val="18"/>
              </w:rPr>
            </w:pPr>
            <w:bookmarkStart w:id="11" w:name="_Hlk26862802"/>
          </w:p>
        </w:tc>
        <w:tc>
          <w:tcPr>
            <w:tcW w:w="1155" w:type="dxa"/>
          </w:tcPr>
          <w:p w14:paraId="49FB3935" w14:textId="0CB7A714" w:rsidR="00BA009E" w:rsidRPr="00AF238B" w:rsidRDefault="00DB0FB1" w:rsidP="007D0CE8">
            <w:pPr>
              <w:rPr>
                <w:rFonts w:cs="Times New Roman"/>
                <w:sz w:val="22"/>
              </w:rPr>
            </w:pPr>
            <w:hyperlink w:anchor="Removal" w:history="1">
              <w:r w:rsidR="00BA009E" w:rsidRPr="00AF238B">
                <w:rPr>
                  <w:rFonts w:cs="Times New Roman"/>
                  <w:sz w:val="22"/>
                </w:rPr>
                <w:t>Article X</w:t>
              </w:r>
              <w:r w:rsidR="00040474" w:rsidRPr="00AF238B">
                <w:rPr>
                  <w:rFonts w:cs="Times New Roman"/>
                  <w:sz w:val="22"/>
                </w:rPr>
                <w:t>I</w:t>
              </w:r>
              <w:r w:rsidR="00BA009E" w:rsidRPr="00AF238B">
                <w:rPr>
                  <w:rFonts w:cs="Times New Roman"/>
                  <w:sz w:val="22"/>
                </w:rPr>
                <w:t>I</w:t>
              </w:r>
              <w:r w:rsidR="00BA009E" w:rsidRPr="00AF238B" w:rsidDel="001E7A75">
                <w:rPr>
                  <w:rFonts w:cs="Times New Roman"/>
                  <w:sz w:val="22"/>
                </w:rPr>
                <w:t xml:space="preserve"> </w:t>
              </w:r>
            </w:hyperlink>
          </w:p>
        </w:tc>
        <w:tc>
          <w:tcPr>
            <w:tcW w:w="1609" w:type="dxa"/>
          </w:tcPr>
          <w:p w14:paraId="45CE736E" w14:textId="4557E08A" w:rsidR="00BA009E" w:rsidRPr="00AF238B" w:rsidRDefault="00DB0FB1" w:rsidP="007D0CE8">
            <w:pPr>
              <w:rPr>
                <w:rFonts w:cs="Times New Roman"/>
                <w:sz w:val="22"/>
              </w:rPr>
            </w:pPr>
            <w:hyperlink w:anchor="Removal" w:history="1">
              <w:r w:rsidR="00BA009E" w:rsidRPr="00AF238B">
                <w:rPr>
                  <w:rFonts w:cs="Times New Roman"/>
                  <w:sz w:val="22"/>
                </w:rPr>
                <w:t>Succession</w:t>
              </w:r>
            </w:hyperlink>
          </w:p>
        </w:tc>
        <w:tc>
          <w:tcPr>
            <w:tcW w:w="1167" w:type="dxa"/>
          </w:tcPr>
          <w:p w14:paraId="1C2F2040" w14:textId="6AD740E5" w:rsidR="00BA009E" w:rsidRPr="003360EB" w:rsidRDefault="00BA009E" w:rsidP="007D0CE8">
            <w:pPr>
              <w:rPr>
                <w:rFonts w:cs="Times New Roman"/>
                <w:sz w:val="22"/>
              </w:rPr>
            </w:pPr>
            <w:r w:rsidRPr="003360EB">
              <w:rPr>
                <w:rFonts w:cs="Times New Roman"/>
                <w:sz w:val="22"/>
              </w:rPr>
              <w:t xml:space="preserve">Section </w:t>
            </w:r>
            <w:r w:rsidR="003360EB">
              <w:rPr>
                <w:rFonts w:cs="Times New Roman"/>
                <w:sz w:val="22"/>
              </w:rPr>
              <w:t>4</w:t>
            </w:r>
          </w:p>
        </w:tc>
        <w:tc>
          <w:tcPr>
            <w:tcW w:w="6686" w:type="dxa"/>
          </w:tcPr>
          <w:p w14:paraId="56F4F032" w14:textId="69AC5A29" w:rsidR="00BA009E" w:rsidRPr="003360EB" w:rsidRDefault="00BA009E" w:rsidP="003360EB">
            <w:pPr>
              <w:rPr>
                <w:rFonts w:eastAsia="Times New Roman" w:cs="Times New Roman"/>
                <w:sz w:val="22"/>
              </w:rPr>
            </w:pPr>
            <w:r w:rsidRPr="003360EB">
              <w:rPr>
                <w:rFonts w:eastAsia="Times New Roman" w:cs="Times New Roman"/>
                <w:sz w:val="22"/>
              </w:rPr>
              <w:t xml:space="preserve">ADDED: </w:t>
            </w:r>
            <w:r w:rsidR="003360EB">
              <w:rPr>
                <w:rFonts w:cs="Times New Roman"/>
                <w:sz w:val="22"/>
              </w:rPr>
              <w:t>Specifies i</w:t>
            </w:r>
            <w:r w:rsidR="003360EB" w:rsidRPr="003360EB">
              <w:rPr>
                <w:rFonts w:eastAsia="Times New Roman" w:cs="Times New Roman"/>
                <w:sz w:val="22"/>
              </w:rPr>
              <w:t>f there is no Vice President or Senate Leader at the time of a presidential vacancy, a special election in the Senate will take place to elect a new President, new Vice President, and new Senate Leader from among current Senators no later than the next meeting of the session following vacancy.</w:t>
            </w:r>
          </w:p>
        </w:tc>
        <w:tc>
          <w:tcPr>
            <w:tcW w:w="3832" w:type="dxa"/>
          </w:tcPr>
          <w:p w14:paraId="52C2BDDA" w14:textId="77777777" w:rsidR="00BA009E" w:rsidRPr="00AF238B" w:rsidRDefault="00BA009E" w:rsidP="007D0CE8">
            <w:pPr>
              <w:rPr>
                <w:rFonts w:eastAsia="Times New Roman" w:cs="Times New Roman"/>
                <w:sz w:val="22"/>
              </w:rPr>
            </w:pPr>
          </w:p>
        </w:tc>
      </w:tr>
      <w:tr w:rsidR="003360EB" w:rsidRPr="00C750C8" w14:paraId="6D31C31D" w14:textId="77777777" w:rsidTr="006354A3">
        <w:trPr>
          <w:trHeight w:val="377"/>
        </w:trPr>
        <w:tc>
          <w:tcPr>
            <w:tcW w:w="335" w:type="dxa"/>
          </w:tcPr>
          <w:p w14:paraId="3929188A" w14:textId="77777777" w:rsidR="003360EB" w:rsidRPr="00C750C8" w:rsidRDefault="003360EB" w:rsidP="003360EB">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789F2632" w14:textId="6D7EA222" w:rsidR="003360EB" w:rsidRPr="00AF238B" w:rsidRDefault="00DB0FB1" w:rsidP="003360EB">
            <w:pPr>
              <w:rPr>
                <w:rFonts w:cs="Times New Roman"/>
                <w:sz w:val="22"/>
              </w:rPr>
            </w:pPr>
            <w:hyperlink w:anchor="Removal" w:history="1">
              <w:r w:rsidR="003360EB" w:rsidRPr="00AF238B">
                <w:rPr>
                  <w:rFonts w:cs="Times New Roman"/>
                  <w:sz w:val="22"/>
                </w:rPr>
                <w:t>Article XII</w:t>
              </w:r>
              <w:r w:rsidR="003360EB" w:rsidRPr="00AF238B" w:rsidDel="001E7A75">
                <w:rPr>
                  <w:rFonts w:cs="Times New Roman"/>
                  <w:sz w:val="22"/>
                </w:rPr>
                <w:t xml:space="preserve"> </w:t>
              </w:r>
            </w:hyperlink>
          </w:p>
        </w:tc>
        <w:tc>
          <w:tcPr>
            <w:tcW w:w="1609" w:type="dxa"/>
          </w:tcPr>
          <w:p w14:paraId="0C89319F" w14:textId="2E1EE60B" w:rsidR="003360EB" w:rsidRPr="00AF238B" w:rsidRDefault="00DB0FB1" w:rsidP="003360EB">
            <w:pPr>
              <w:rPr>
                <w:rFonts w:cs="Times New Roman"/>
                <w:sz w:val="22"/>
              </w:rPr>
            </w:pPr>
            <w:hyperlink w:anchor="Removal" w:history="1">
              <w:r w:rsidR="003360EB" w:rsidRPr="00AF238B">
                <w:rPr>
                  <w:rFonts w:cs="Times New Roman"/>
                  <w:sz w:val="22"/>
                </w:rPr>
                <w:t>Succession</w:t>
              </w:r>
            </w:hyperlink>
          </w:p>
        </w:tc>
        <w:tc>
          <w:tcPr>
            <w:tcW w:w="1167" w:type="dxa"/>
          </w:tcPr>
          <w:p w14:paraId="06415225" w14:textId="0320D711" w:rsidR="003360EB" w:rsidRPr="003360EB" w:rsidRDefault="003360EB" w:rsidP="003360EB">
            <w:pPr>
              <w:rPr>
                <w:rFonts w:cs="Times New Roman"/>
                <w:sz w:val="22"/>
              </w:rPr>
            </w:pPr>
            <w:r w:rsidRPr="003360EB">
              <w:rPr>
                <w:rFonts w:eastAsia="Times New Roman" w:cs="Times New Roman"/>
                <w:sz w:val="22"/>
              </w:rPr>
              <w:t>Section 7</w:t>
            </w:r>
          </w:p>
        </w:tc>
        <w:tc>
          <w:tcPr>
            <w:tcW w:w="6686" w:type="dxa"/>
          </w:tcPr>
          <w:p w14:paraId="12F8FD75" w14:textId="6FF575B6" w:rsidR="003360EB" w:rsidRPr="003360EB" w:rsidRDefault="003360EB" w:rsidP="003360EB">
            <w:pPr>
              <w:rPr>
                <w:rFonts w:eastAsia="Times New Roman" w:cs="Times New Roman"/>
                <w:sz w:val="22"/>
              </w:rPr>
            </w:pPr>
            <w:r>
              <w:rPr>
                <w:rFonts w:eastAsia="Times New Roman" w:cs="Times New Roman"/>
                <w:sz w:val="22"/>
              </w:rPr>
              <w:t>ADDED: Specifies i</w:t>
            </w:r>
            <w:r w:rsidRPr="003360EB">
              <w:rPr>
                <w:rFonts w:eastAsia="Times New Roman" w:cs="Times New Roman"/>
                <w:sz w:val="22"/>
              </w:rPr>
              <w:t>n the event of a vacancy or removal of the Chief Justice, the Supreme Court will, as soon as practicable, elect a new Chief from among the sitting Justices.</w:t>
            </w:r>
          </w:p>
        </w:tc>
        <w:tc>
          <w:tcPr>
            <w:tcW w:w="3832" w:type="dxa"/>
          </w:tcPr>
          <w:p w14:paraId="752024D4" w14:textId="77777777" w:rsidR="003360EB" w:rsidRPr="00AF238B" w:rsidRDefault="003360EB" w:rsidP="003360EB">
            <w:pPr>
              <w:rPr>
                <w:rFonts w:eastAsia="Times New Roman" w:cs="Times New Roman"/>
                <w:sz w:val="22"/>
              </w:rPr>
            </w:pPr>
          </w:p>
        </w:tc>
      </w:tr>
      <w:tr w:rsidR="00D95BFE" w:rsidRPr="00C750C8" w14:paraId="66BDFD1B" w14:textId="77777777" w:rsidTr="006354A3">
        <w:trPr>
          <w:trHeight w:val="377"/>
        </w:trPr>
        <w:tc>
          <w:tcPr>
            <w:tcW w:w="335" w:type="dxa"/>
          </w:tcPr>
          <w:p w14:paraId="2318B3D1" w14:textId="77777777" w:rsidR="00D95BFE" w:rsidRPr="00C750C8" w:rsidRDefault="00D95BFE" w:rsidP="00D95BFE">
            <w:pPr>
              <w:pStyle w:val="ListParagraph"/>
              <w:numPr>
                <w:ilvl w:val="0"/>
                <w:numId w:val="20"/>
              </w:numPr>
              <w:spacing w:after="0" w:line="240" w:lineRule="auto"/>
              <w:ind w:left="345"/>
              <w:rPr>
                <w:rFonts w:ascii="Times New Roman" w:hAnsi="Times New Roman" w:cs="Times New Roman"/>
                <w:sz w:val="18"/>
                <w:szCs w:val="18"/>
              </w:rPr>
            </w:pPr>
          </w:p>
        </w:tc>
        <w:tc>
          <w:tcPr>
            <w:tcW w:w="1155" w:type="dxa"/>
          </w:tcPr>
          <w:p w14:paraId="05B70BCE" w14:textId="382E99B5" w:rsidR="00D95BFE" w:rsidRPr="00AF238B" w:rsidRDefault="00DB0FB1" w:rsidP="00D95BFE">
            <w:pPr>
              <w:rPr>
                <w:rFonts w:cs="Times New Roman"/>
                <w:sz w:val="22"/>
              </w:rPr>
            </w:pPr>
            <w:hyperlink w:anchor="Removal" w:history="1">
              <w:r w:rsidR="00D95BFE" w:rsidRPr="00AF238B">
                <w:rPr>
                  <w:rFonts w:cs="Times New Roman"/>
                  <w:sz w:val="22"/>
                </w:rPr>
                <w:t>Article XII</w:t>
              </w:r>
              <w:r w:rsidR="00D95BFE" w:rsidRPr="00AF238B" w:rsidDel="001E7A75">
                <w:rPr>
                  <w:rFonts w:cs="Times New Roman"/>
                  <w:sz w:val="22"/>
                </w:rPr>
                <w:t xml:space="preserve"> </w:t>
              </w:r>
            </w:hyperlink>
          </w:p>
        </w:tc>
        <w:tc>
          <w:tcPr>
            <w:tcW w:w="1609" w:type="dxa"/>
          </w:tcPr>
          <w:p w14:paraId="5A4C9E20" w14:textId="6ECB9136" w:rsidR="00D95BFE" w:rsidRPr="00AF238B" w:rsidRDefault="00DB0FB1" w:rsidP="00D95BFE">
            <w:pPr>
              <w:rPr>
                <w:rFonts w:cs="Times New Roman"/>
                <w:sz w:val="22"/>
              </w:rPr>
            </w:pPr>
            <w:hyperlink w:anchor="Removal" w:history="1">
              <w:r w:rsidR="00D95BFE" w:rsidRPr="00AF238B">
                <w:rPr>
                  <w:rFonts w:cs="Times New Roman"/>
                  <w:sz w:val="22"/>
                </w:rPr>
                <w:t>Succession</w:t>
              </w:r>
            </w:hyperlink>
          </w:p>
        </w:tc>
        <w:tc>
          <w:tcPr>
            <w:tcW w:w="1167" w:type="dxa"/>
          </w:tcPr>
          <w:p w14:paraId="485B059F" w14:textId="1431D9B9" w:rsidR="00D95BFE" w:rsidRPr="003360EB" w:rsidRDefault="00D95BFE" w:rsidP="00D95BFE">
            <w:pPr>
              <w:rPr>
                <w:rFonts w:eastAsia="Times New Roman" w:cs="Times New Roman"/>
                <w:sz w:val="22"/>
              </w:rPr>
            </w:pPr>
            <w:r w:rsidRPr="00D95BFE">
              <w:rPr>
                <w:rFonts w:eastAsia="Times New Roman" w:cs="Times New Roman"/>
                <w:sz w:val="22"/>
              </w:rPr>
              <w:t>Section 9</w:t>
            </w:r>
          </w:p>
        </w:tc>
        <w:tc>
          <w:tcPr>
            <w:tcW w:w="6686" w:type="dxa"/>
          </w:tcPr>
          <w:p w14:paraId="66F36FFD" w14:textId="6FD68825" w:rsidR="00D95BFE" w:rsidRDefault="00D95BFE" w:rsidP="00D95BFE">
            <w:pPr>
              <w:rPr>
                <w:rFonts w:eastAsia="Times New Roman" w:cs="Times New Roman"/>
                <w:sz w:val="22"/>
              </w:rPr>
            </w:pPr>
            <w:r>
              <w:rPr>
                <w:rFonts w:eastAsia="Times New Roman" w:cs="Times New Roman"/>
                <w:sz w:val="22"/>
              </w:rPr>
              <w:t>ADDED</w:t>
            </w:r>
            <w:r w:rsidRPr="00D95BFE">
              <w:rPr>
                <w:rFonts w:eastAsia="Times New Roman" w:cs="Times New Roman"/>
                <w:sz w:val="22"/>
              </w:rPr>
              <w:t>:</w:t>
            </w:r>
            <w:r>
              <w:rPr>
                <w:rFonts w:eastAsia="Times New Roman" w:cs="Times New Roman"/>
                <w:sz w:val="22"/>
              </w:rPr>
              <w:t xml:space="preserve"> Specifies i</w:t>
            </w:r>
            <w:r w:rsidRPr="00D95BFE">
              <w:rPr>
                <w:rFonts w:eastAsia="Times New Roman" w:cs="Times New Roman"/>
                <w:sz w:val="22"/>
              </w:rPr>
              <w:t>n the event of a vacancy or removal of an appointed Senator, the president of the student organization or the affiliated Texas State University department will fill the vacancy.</w:t>
            </w:r>
          </w:p>
        </w:tc>
        <w:tc>
          <w:tcPr>
            <w:tcW w:w="3832" w:type="dxa"/>
          </w:tcPr>
          <w:p w14:paraId="241C24D6" w14:textId="77777777" w:rsidR="00D95BFE" w:rsidRPr="00AF238B" w:rsidRDefault="00D95BFE" w:rsidP="00D95BFE">
            <w:pPr>
              <w:rPr>
                <w:rFonts w:eastAsia="Times New Roman" w:cs="Times New Roman"/>
                <w:sz w:val="22"/>
              </w:rPr>
            </w:pPr>
          </w:p>
        </w:tc>
      </w:tr>
      <w:bookmarkEnd w:id="11"/>
    </w:tbl>
    <w:p w14:paraId="295679FB" w14:textId="61668A82" w:rsidR="00D66280" w:rsidRPr="00CC103F" w:rsidRDefault="00D66280" w:rsidP="00C750C8">
      <w:pPr>
        <w:rPr>
          <w:rFonts w:cs="Times New Roman"/>
          <w:sz w:val="20"/>
          <w:szCs w:val="18"/>
        </w:rPr>
      </w:pPr>
    </w:p>
    <w:sectPr w:rsidR="00D66280" w:rsidRPr="00CC103F" w:rsidSect="00AF238B">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47604" w14:textId="77777777" w:rsidR="00DB0FB1" w:rsidRDefault="00DB0FB1" w:rsidP="002B652B">
      <w:pPr>
        <w:spacing w:line="240" w:lineRule="auto"/>
      </w:pPr>
      <w:r>
        <w:separator/>
      </w:r>
    </w:p>
  </w:endnote>
  <w:endnote w:type="continuationSeparator" w:id="0">
    <w:p w14:paraId="1E1EF320" w14:textId="77777777" w:rsidR="00DB0FB1" w:rsidRDefault="00DB0FB1" w:rsidP="002B6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378F" w14:textId="77777777" w:rsidR="00E81B9B" w:rsidRDefault="00E81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D58A" w14:textId="5E974F2B" w:rsidR="00863C52" w:rsidRDefault="00863C52">
    <w:pPr>
      <w:pStyle w:val="Footer"/>
    </w:pPr>
    <w:r>
      <w:t xml:space="preserve">Revised 12/10/2019 </w:t>
    </w:r>
    <w:r w:rsidR="00E81B9B">
      <w:t>4</w:t>
    </w:r>
    <w:r>
      <w:t>:</w:t>
    </w:r>
    <w:r w:rsidR="00E81B9B">
      <w:t>25</w:t>
    </w:r>
    <w:r>
      <w:t xml:space="preserve"> </w:t>
    </w:r>
    <w:r w:rsidR="00E81B9B">
      <w:t>P</w:t>
    </w:r>
    <w:r>
      <w:t>M</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9200E" w14:textId="77777777" w:rsidR="00E81B9B" w:rsidRDefault="00E81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32CE2" w14:textId="77777777" w:rsidR="00DB0FB1" w:rsidRDefault="00DB0FB1" w:rsidP="002B652B">
      <w:pPr>
        <w:spacing w:line="240" w:lineRule="auto"/>
      </w:pPr>
      <w:r>
        <w:separator/>
      </w:r>
    </w:p>
  </w:footnote>
  <w:footnote w:type="continuationSeparator" w:id="0">
    <w:p w14:paraId="1ADB8117" w14:textId="77777777" w:rsidR="00DB0FB1" w:rsidRDefault="00DB0FB1" w:rsidP="002B6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58C8" w14:textId="77777777" w:rsidR="00E81B9B" w:rsidRDefault="00E81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ACBD" w14:textId="5A94B4B1" w:rsidR="00863C52" w:rsidRDefault="00863C52">
    <w:pPr>
      <w:pStyle w:val="Header"/>
    </w:pPr>
    <w:r>
      <w:t>Texas State University</w:t>
    </w:r>
    <w:r>
      <w:ptab w:relativeTo="margin" w:alignment="center" w:leader="none"/>
    </w:r>
    <w:r>
      <w:t>Student Government Proposed Changes Index</w:t>
    </w:r>
    <w:r>
      <w:ptab w:relativeTo="margin" w:alignment="right" w:leader="none"/>
    </w:r>
    <w:r>
      <w:t>Dean of Students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22B4" w14:textId="77777777" w:rsidR="00E81B9B" w:rsidRDefault="00E81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65968"/>
    <w:multiLevelType w:val="multilevel"/>
    <w:tmpl w:val="DDE2D074"/>
    <w:lvl w:ilvl="0">
      <w:start w:val="1"/>
      <w:numFmt w:val="decimal"/>
      <w:lvlText w:val="Section %1:"/>
      <w:lvlJc w:val="left"/>
      <w:pPr>
        <w:tabs>
          <w:tab w:val="num" w:pos="1440"/>
        </w:tabs>
        <w:ind w:left="1440" w:hanging="1440"/>
      </w:pPr>
      <w:rPr>
        <w:rFonts w:hint="default"/>
        <w:position w:val="0"/>
        <w:sz w:val="24"/>
        <w:szCs w:val="24"/>
      </w:rPr>
    </w:lvl>
    <w:lvl w:ilvl="1">
      <w:start w:val="1"/>
      <w:numFmt w:val="lowerLetter"/>
      <w:lvlText w:val="(%2)"/>
      <w:lvlJc w:val="left"/>
      <w:pPr>
        <w:tabs>
          <w:tab w:val="num" w:pos="3600"/>
        </w:tabs>
        <w:ind w:left="3600" w:hanging="360"/>
      </w:pPr>
      <w:rPr>
        <w:position w:val="0"/>
        <w:sz w:val="24"/>
        <w:szCs w:val="24"/>
      </w:rPr>
    </w:lvl>
    <w:lvl w:ilvl="2">
      <w:start w:val="1"/>
      <w:numFmt w:val="lowerLetter"/>
      <w:lvlText w:val="(%3)"/>
      <w:lvlJc w:val="left"/>
      <w:pPr>
        <w:tabs>
          <w:tab w:val="num" w:pos="4320"/>
        </w:tabs>
        <w:ind w:left="4320" w:hanging="296"/>
      </w:pPr>
      <w:rPr>
        <w:rFonts w:hint="default"/>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1" w15:restartNumberingAfterBreak="0">
    <w:nsid w:val="1CD55DCB"/>
    <w:multiLevelType w:val="multilevel"/>
    <w:tmpl w:val="F64C4574"/>
    <w:lvl w:ilvl="0">
      <w:start w:val="1"/>
      <w:numFmt w:val="decimal"/>
      <w:lvlText w:val="Section %1:"/>
      <w:lvlJc w:val="left"/>
      <w:pPr>
        <w:tabs>
          <w:tab w:val="num" w:pos="1440"/>
        </w:tabs>
        <w:ind w:left="1440" w:hanging="1440"/>
      </w:pPr>
      <w:rPr>
        <w:rFonts w:hint="default"/>
        <w:b w:val="0"/>
        <w:position w:val="0"/>
        <w:sz w:val="24"/>
        <w:szCs w:val="24"/>
      </w:rPr>
    </w:lvl>
    <w:lvl w:ilvl="1">
      <w:start w:val="1"/>
      <w:numFmt w:val="lowerLetter"/>
      <w:lvlText w:val="(%2)"/>
      <w:lvlJc w:val="left"/>
      <w:pPr>
        <w:tabs>
          <w:tab w:val="num" w:pos="1440"/>
        </w:tabs>
        <w:ind w:left="1440" w:hanging="360"/>
      </w:pPr>
      <w:rPr>
        <w:b w:val="0"/>
        <w:position w:val="0"/>
        <w:sz w:val="24"/>
        <w:szCs w:val="24"/>
      </w:rPr>
    </w:lvl>
    <w:lvl w:ilvl="2">
      <w:start w:val="1"/>
      <w:numFmt w:val="decimal"/>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 w15:restartNumberingAfterBreak="0">
    <w:nsid w:val="206B611F"/>
    <w:multiLevelType w:val="hybridMultilevel"/>
    <w:tmpl w:val="5C44F7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E19E5"/>
    <w:multiLevelType w:val="multilevel"/>
    <w:tmpl w:val="1F84620C"/>
    <w:lvl w:ilvl="0">
      <w:start w:val="1"/>
      <w:numFmt w:val="decimal"/>
      <w:lvlText w:val="Section %1:"/>
      <w:lvlJc w:val="left"/>
      <w:pPr>
        <w:tabs>
          <w:tab w:val="num" w:pos="1440"/>
        </w:tabs>
        <w:ind w:left="1440" w:hanging="1440"/>
      </w:pPr>
      <w:rPr>
        <w:rFonts w:hint="default"/>
        <w:position w:val="0"/>
        <w:sz w:val="24"/>
        <w:szCs w:val="24"/>
      </w:rPr>
    </w:lvl>
    <w:lvl w:ilvl="1">
      <w:start w:val="1"/>
      <w:numFmt w:val="lowerLetter"/>
      <w:lvlText w:val="%2."/>
      <w:lvlJc w:val="left"/>
      <w:pPr>
        <w:tabs>
          <w:tab w:val="num" w:pos="3600"/>
        </w:tabs>
        <w:ind w:left="3600" w:hanging="360"/>
      </w:pPr>
      <w:rPr>
        <w:position w:val="0"/>
        <w:sz w:val="24"/>
        <w:szCs w:val="24"/>
      </w:rPr>
    </w:lvl>
    <w:lvl w:ilvl="2">
      <w:start w:val="1"/>
      <w:numFmt w:val="lowerLetter"/>
      <w:lvlText w:val="(%3)"/>
      <w:lvlJc w:val="left"/>
      <w:pPr>
        <w:tabs>
          <w:tab w:val="num" w:pos="4320"/>
        </w:tabs>
        <w:ind w:left="4320" w:hanging="296"/>
      </w:pPr>
      <w:rPr>
        <w:rFonts w:hint="default"/>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4" w15:restartNumberingAfterBreak="0">
    <w:nsid w:val="310F55D4"/>
    <w:multiLevelType w:val="multilevel"/>
    <w:tmpl w:val="5DC025B0"/>
    <w:styleLink w:val="List41"/>
    <w:lvl w:ilvl="0">
      <w:start w:val="1"/>
      <w:numFmt w:val="decimal"/>
      <w:lvlText w:val="Section %1:"/>
      <w:lvlJc w:val="left"/>
      <w:pPr>
        <w:tabs>
          <w:tab w:val="num" w:pos="1440"/>
        </w:tabs>
        <w:ind w:left="1440" w:hanging="1440"/>
      </w:pPr>
      <w:rPr>
        <w:rFonts w:hint="default"/>
        <w:position w:val="0"/>
        <w:sz w:val="24"/>
        <w:szCs w:val="24"/>
      </w:rPr>
    </w:lvl>
    <w:lvl w:ilvl="1">
      <w:start w:val="1"/>
      <w:numFmt w:val="lowerLetter"/>
      <w:lvlText w:val="%2."/>
      <w:lvlJc w:val="left"/>
      <w:pPr>
        <w:tabs>
          <w:tab w:val="num" w:pos="3600"/>
        </w:tabs>
        <w:ind w:left="3600" w:hanging="360"/>
      </w:pPr>
      <w:rPr>
        <w:position w:val="0"/>
        <w:sz w:val="24"/>
        <w:szCs w:val="24"/>
      </w:rPr>
    </w:lvl>
    <w:lvl w:ilvl="2">
      <w:start w:val="1"/>
      <w:numFmt w:val="lowerRoman"/>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5" w15:restartNumberingAfterBreak="0">
    <w:nsid w:val="31A307DC"/>
    <w:multiLevelType w:val="multilevel"/>
    <w:tmpl w:val="435A2E9C"/>
    <w:lvl w:ilvl="0">
      <w:start w:val="1"/>
      <w:numFmt w:val="decimal"/>
      <w:lvlText w:val="Section %1:"/>
      <w:lvlJc w:val="left"/>
      <w:pPr>
        <w:tabs>
          <w:tab w:val="num" w:pos="1440"/>
        </w:tabs>
        <w:ind w:left="1440" w:hanging="1440"/>
      </w:pPr>
      <w:rPr>
        <w:rFonts w:hint="default"/>
        <w:b w:val="0"/>
        <w:position w:val="0"/>
        <w:sz w:val="24"/>
        <w:szCs w:val="24"/>
      </w:rPr>
    </w:lvl>
    <w:lvl w:ilvl="1">
      <w:start w:val="1"/>
      <w:numFmt w:val="lowerLetter"/>
      <w:lvlText w:val="(%2)"/>
      <w:lvlJc w:val="left"/>
      <w:pPr>
        <w:tabs>
          <w:tab w:val="num" w:pos="1440"/>
        </w:tabs>
        <w:ind w:left="1440" w:hanging="360"/>
      </w:pPr>
      <w:rPr>
        <w:b w:val="0"/>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lowerLetter"/>
      <w:lvlText w:val="(%4)"/>
      <w:lvlJc w:val="left"/>
      <w:pPr>
        <w:tabs>
          <w:tab w:val="num" w:pos="2880"/>
        </w:tabs>
        <w:ind w:left="2880" w:hanging="360"/>
      </w:pPr>
      <w:rPr>
        <w:rFonts w:hint="default"/>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 w15:restartNumberingAfterBreak="0">
    <w:nsid w:val="33D35B8F"/>
    <w:multiLevelType w:val="hybridMultilevel"/>
    <w:tmpl w:val="A3441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A2D14"/>
    <w:multiLevelType w:val="hybridMultilevel"/>
    <w:tmpl w:val="B75CE01E"/>
    <w:lvl w:ilvl="0" w:tplc="DE8E953A">
      <w:start w:val="1"/>
      <w:numFmt w:val="decimal"/>
      <w:lvlText w:val="Section %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02599"/>
    <w:multiLevelType w:val="multilevel"/>
    <w:tmpl w:val="0A9EB51C"/>
    <w:styleLink w:val="List30"/>
    <w:lvl w:ilvl="0">
      <w:start w:val="1"/>
      <w:numFmt w:val="decimal"/>
      <w:lvlText w:val="Section %1:"/>
      <w:lvlJc w:val="left"/>
      <w:pPr>
        <w:tabs>
          <w:tab w:val="num" w:pos="2160"/>
        </w:tabs>
        <w:ind w:left="2160" w:hanging="720"/>
      </w:pPr>
      <w:rPr>
        <w:rFonts w:hint="default"/>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 w15:restartNumberingAfterBreak="0">
    <w:nsid w:val="49B02161"/>
    <w:multiLevelType w:val="multilevel"/>
    <w:tmpl w:val="95128266"/>
    <w:lvl w:ilvl="0">
      <w:start w:val="1"/>
      <w:numFmt w:val="lowerLetter"/>
      <w:lvlText w:val="%1."/>
      <w:lvlJc w:val="left"/>
      <w:pPr>
        <w:tabs>
          <w:tab w:val="num" w:pos="2520"/>
        </w:tabs>
        <w:ind w:left="2520" w:hanging="720"/>
      </w:pPr>
      <w:rPr>
        <w:rFonts w:hint="default"/>
        <w:position w:val="0"/>
        <w:sz w:val="24"/>
        <w:szCs w:val="24"/>
      </w:rPr>
    </w:lvl>
    <w:lvl w:ilvl="1">
      <w:start w:val="1"/>
      <w:numFmt w:val="lowerLetter"/>
      <w:lvlText w:val="%2."/>
      <w:lvlJc w:val="left"/>
      <w:pPr>
        <w:tabs>
          <w:tab w:val="num" w:pos="3240"/>
        </w:tabs>
        <w:ind w:left="3240" w:hanging="360"/>
      </w:pPr>
      <w:rPr>
        <w:position w:val="0"/>
        <w:sz w:val="24"/>
        <w:szCs w:val="24"/>
      </w:rPr>
    </w:lvl>
    <w:lvl w:ilvl="2">
      <w:start w:val="1"/>
      <w:numFmt w:val="lowerRoman"/>
      <w:lvlText w:val="%3."/>
      <w:lvlJc w:val="left"/>
      <w:pPr>
        <w:tabs>
          <w:tab w:val="num" w:pos="3960"/>
        </w:tabs>
        <w:ind w:left="3960" w:hanging="296"/>
      </w:pPr>
      <w:rPr>
        <w:position w:val="0"/>
        <w:sz w:val="24"/>
        <w:szCs w:val="24"/>
      </w:rPr>
    </w:lvl>
    <w:lvl w:ilvl="3">
      <w:start w:val="1"/>
      <w:numFmt w:val="decimal"/>
      <w:lvlText w:val="%4."/>
      <w:lvlJc w:val="left"/>
      <w:pPr>
        <w:tabs>
          <w:tab w:val="num" w:pos="4680"/>
        </w:tabs>
        <w:ind w:left="4680" w:hanging="360"/>
      </w:pPr>
      <w:rPr>
        <w:position w:val="0"/>
        <w:sz w:val="24"/>
        <w:szCs w:val="24"/>
      </w:rPr>
    </w:lvl>
    <w:lvl w:ilvl="4">
      <w:start w:val="1"/>
      <w:numFmt w:val="lowerLetter"/>
      <w:lvlText w:val="%5."/>
      <w:lvlJc w:val="left"/>
      <w:pPr>
        <w:tabs>
          <w:tab w:val="num" w:pos="5400"/>
        </w:tabs>
        <w:ind w:left="5400" w:hanging="360"/>
      </w:pPr>
      <w:rPr>
        <w:position w:val="0"/>
        <w:sz w:val="24"/>
        <w:szCs w:val="24"/>
      </w:rPr>
    </w:lvl>
    <w:lvl w:ilvl="5">
      <w:start w:val="1"/>
      <w:numFmt w:val="lowerRoman"/>
      <w:lvlText w:val="%6."/>
      <w:lvlJc w:val="left"/>
      <w:pPr>
        <w:tabs>
          <w:tab w:val="num" w:pos="6120"/>
        </w:tabs>
        <w:ind w:left="6120" w:hanging="296"/>
      </w:pPr>
      <w:rPr>
        <w:position w:val="0"/>
        <w:sz w:val="24"/>
        <w:szCs w:val="24"/>
      </w:rPr>
    </w:lvl>
    <w:lvl w:ilvl="6">
      <w:start w:val="1"/>
      <w:numFmt w:val="decimal"/>
      <w:lvlText w:val="%7."/>
      <w:lvlJc w:val="left"/>
      <w:pPr>
        <w:tabs>
          <w:tab w:val="num" w:pos="6840"/>
        </w:tabs>
        <w:ind w:left="6840" w:hanging="360"/>
      </w:pPr>
      <w:rPr>
        <w:position w:val="0"/>
        <w:sz w:val="24"/>
        <w:szCs w:val="24"/>
      </w:rPr>
    </w:lvl>
    <w:lvl w:ilvl="7">
      <w:start w:val="1"/>
      <w:numFmt w:val="lowerLetter"/>
      <w:lvlText w:val="%8."/>
      <w:lvlJc w:val="left"/>
      <w:pPr>
        <w:tabs>
          <w:tab w:val="num" w:pos="7560"/>
        </w:tabs>
        <w:ind w:left="7560" w:hanging="360"/>
      </w:pPr>
      <w:rPr>
        <w:position w:val="0"/>
        <w:sz w:val="24"/>
        <w:szCs w:val="24"/>
      </w:rPr>
    </w:lvl>
    <w:lvl w:ilvl="8">
      <w:start w:val="1"/>
      <w:numFmt w:val="lowerRoman"/>
      <w:lvlText w:val="%9."/>
      <w:lvlJc w:val="left"/>
      <w:pPr>
        <w:tabs>
          <w:tab w:val="num" w:pos="8280"/>
        </w:tabs>
        <w:ind w:left="8280" w:hanging="296"/>
      </w:pPr>
      <w:rPr>
        <w:position w:val="0"/>
        <w:sz w:val="24"/>
        <w:szCs w:val="24"/>
      </w:rPr>
    </w:lvl>
  </w:abstractNum>
  <w:abstractNum w:abstractNumId="10" w15:restartNumberingAfterBreak="0">
    <w:nsid w:val="4B13500C"/>
    <w:multiLevelType w:val="multilevel"/>
    <w:tmpl w:val="1F84620C"/>
    <w:styleLink w:val="List1"/>
    <w:lvl w:ilvl="0">
      <w:start w:val="1"/>
      <w:numFmt w:val="decimal"/>
      <w:lvlText w:val="Section %1:"/>
      <w:lvlJc w:val="left"/>
      <w:pPr>
        <w:tabs>
          <w:tab w:val="num" w:pos="1440"/>
        </w:tabs>
        <w:ind w:left="1440" w:hanging="1440"/>
      </w:pPr>
      <w:rPr>
        <w:rFonts w:hint="default"/>
        <w:position w:val="0"/>
        <w:sz w:val="24"/>
        <w:szCs w:val="24"/>
      </w:rPr>
    </w:lvl>
    <w:lvl w:ilvl="1">
      <w:start w:val="1"/>
      <w:numFmt w:val="lowerLetter"/>
      <w:lvlText w:val="%2."/>
      <w:lvlJc w:val="left"/>
      <w:pPr>
        <w:tabs>
          <w:tab w:val="num" w:pos="3600"/>
        </w:tabs>
        <w:ind w:left="3600" w:hanging="360"/>
      </w:pPr>
      <w:rPr>
        <w:position w:val="0"/>
        <w:sz w:val="24"/>
        <w:szCs w:val="24"/>
      </w:rPr>
    </w:lvl>
    <w:lvl w:ilvl="2">
      <w:start w:val="1"/>
      <w:numFmt w:val="lowerLetter"/>
      <w:lvlText w:val="(%3)"/>
      <w:lvlJc w:val="left"/>
      <w:pPr>
        <w:tabs>
          <w:tab w:val="num" w:pos="4320"/>
        </w:tabs>
        <w:ind w:left="4320" w:hanging="296"/>
      </w:pPr>
      <w:rPr>
        <w:rFonts w:hint="default"/>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11" w15:restartNumberingAfterBreak="0">
    <w:nsid w:val="542B32D7"/>
    <w:multiLevelType w:val="multilevel"/>
    <w:tmpl w:val="016CD298"/>
    <w:lvl w:ilvl="0">
      <w:start w:val="1"/>
      <w:numFmt w:val="decimal"/>
      <w:lvlText w:val="Section %1:"/>
      <w:lvlJc w:val="left"/>
      <w:pPr>
        <w:tabs>
          <w:tab w:val="num" w:pos="1440"/>
        </w:tabs>
        <w:ind w:left="1440" w:hanging="1440"/>
      </w:pPr>
      <w:rPr>
        <w:rFonts w:hint="default"/>
        <w:position w:val="0"/>
        <w:sz w:val="24"/>
        <w:szCs w:val="24"/>
      </w:rPr>
    </w:lvl>
    <w:lvl w:ilvl="1">
      <w:start w:val="1"/>
      <w:numFmt w:val="lowerLetter"/>
      <w:lvlText w:val="%2."/>
      <w:lvlJc w:val="left"/>
      <w:pPr>
        <w:tabs>
          <w:tab w:val="num" w:pos="3600"/>
        </w:tabs>
        <w:ind w:left="3600" w:hanging="360"/>
      </w:pPr>
      <w:rPr>
        <w:position w:val="0"/>
        <w:sz w:val="24"/>
        <w:szCs w:val="24"/>
      </w:rPr>
    </w:lvl>
    <w:lvl w:ilvl="2">
      <w:start w:val="1"/>
      <w:numFmt w:val="lowerRoman"/>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12" w15:restartNumberingAfterBreak="0">
    <w:nsid w:val="56106DDE"/>
    <w:multiLevelType w:val="hybridMultilevel"/>
    <w:tmpl w:val="5AC6B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37DA1"/>
    <w:multiLevelType w:val="multilevel"/>
    <w:tmpl w:val="B4BE5B24"/>
    <w:lvl w:ilvl="0">
      <w:start w:val="1"/>
      <w:numFmt w:val="decimal"/>
      <w:lvlText w:val="Section %1:"/>
      <w:lvlJc w:val="left"/>
      <w:pPr>
        <w:tabs>
          <w:tab w:val="num" w:pos="1440"/>
        </w:tabs>
        <w:ind w:left="1440" w:hanging="1440"/>
      </w:pPr>
      <w:rPr>
        <w:rFonts w:hint="default"/>
        <w:position w:val="0"/>
        <w:sz w:val="24"/>
        <w:szCs w:val="24"/>
      </w:rPr>
    </w:lvl>
    <w:lvl w:ilvl="1">
      <w:start w:val="1"/>
      <w:numFmt w:val="lowerLetter"/>
      <w:lvlText w:val="%2."/>
      <w:lvlJc w:val="left"/>
      <w:pPr>
        <w:tabs>
          <w:tab w:val="num" w:pos="3600"/>
        </w:tabs>
        <w:ind w:left="3600" w:hanging="360"/>
      </w:pPr>
      <w:rPr>
        <w:position w:val="0"/>
        <w:sz w:val="24"/>
        <w:szCs w:val="24"/>
      </w:rPr>
    </w:lvl>
    <w:lvl w:ilvl="2">
      <w:start w:val="1"/>
      <w:numFmt w:val="lowerLetter"/>
      <w:lvlText w:val="(%3)"/>
      <w:lvlJc w:val="left"/>
      <w:pPr>
        <w:tabs>
          <w:tab w:val="num" w:pos="4320"/>
        </w:tabs>
        <w:ind w:left="4320" w:hanging="296"/>
      </w:pPr>
      <w:rPr>
        <w:rFonts w:hint="default"/>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14" w15:restartNumberingAfterBreak="0">
    <w:nsid w:val="60BC584C"/>
    <w:multiLevelType w:val="multilevel"/>
    <w:tmpl w:val="67A8EDDA"/>
    <w:lvl w:ilvl="0">
      <w:start w:val="1"/>
      <w:numFmt w:val="decimal"/>
      <w:lvlText w:val="Section %1:"/>
      <w:lvlJc w:val="left"/>
      <w:pPr>
        <w:tabs>
          <w:tab w:val="num" w:pos="1440"/>
        </w:tabs>
        <w:ind w:left="1440" w:hanging="1440"/>
      </w:pPr>
      <w:rPr>
        <w:rFonts w:hint="default"/>
        <w:position w:val="0"/>
        <w:sz w:val="24"/>
        <w:szCs w:val="24"/>
      </w:rPr>
    </w:lvl>
    <w:lvl w:ilvl="1">
      <w:start w:val="1"/>
      <w:numFmt w:val="lowerLetter"/>
      <w:lvlText w:val="%2."/>
      <w:lvlJc w:val="left"/>
      <w:pPr>
        <w:tabs>
          <w:tab w:val="num" w:pos="3600"/>
        </w:tabs>
        <w:ind w:left="3600" w:hanging="360"/>
      </w:pPr>
      <w:rPr>
        <w:position w:val="0"/>
        <w:sz w:val="24"/>
        <w:szCs w:val="24"/>
      </w:rPr>
    </w:lvl>
    <w:lvl w:ilvl="2">
      <w:start w:val="1"/>
      <w:numFmt w:val="lowerLetter"/>
      <w:lvlText w:val="(%3)"/>
      <w:lvlJc w:val="left"/>
      <w:pPr>
        <w:tabs>
          <w:tab w:val="num" w:pos="4320"/>
        </w:tabs>
        <w:ind w:left="4320" w:hanging="296"/>
      </w:pPr>
      <w:rPr>
        <w:rFonts w:hint="default"/>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15" w15:restartNumberingAfterBreak="0">
    <w:nsid w:val="611419ED"/>
    <w:multiLevelType w:val="multilevel"/>
    <w:tmpl w:val="A8183F76"/>
    <w:lvl w:ilvl="0">
      <w:start w:val="1"/>
      <w:numFmt w:val="decimal"/>
      <w:lvlText w:val="Section %1:"/>
      <w:lvlJc w:val="left"/>
      <w:pPr>
        <w:tabs>
          <w:tab w:val="num" w:pos="1440"/>
        </w:tabs>
        <w:ind w:left="1440" w:hanging="1440"/>
      </w:pPr>
      <w:rPr>
        <w:rFonts w:hint="default"/>
        <w:position w:val="0"/>
        <w:sz w:val="24"/>
        <w:szCs w:val="24"/>
      </w:rPr>
    </w:lvl>
    <w:lvl w:ilvl="1">
      <w:start w:val="1"/>
      <w:numFmt w:val="lowerLetter"/>
      <w:lvlText w:val="%2."/>
      <w:lvlJc w:val="left"/>
      <w:pPr>
        <w:tabs>
          <w:tab w:val="num" w:pos="3600"/>
        </w:tabs>
        <w:ind w:left="3600" w:hanging="360"/>
      </w:pPr>
      <w:rPr>
        <w:b w:val="0"/>
        <w:position w:val="0"/>
        <w:sz w:val="24"/>
        <w:szCs w:val="24"/>
      </w:rPr>
    </w:lvl>
    <w:lvl w:ilvl="2">
      <w:start w:val="1"/>
      <w:numFmt w:val="lowerRoman"/>
      <w:lvlText w:val="%3."/>
      <w:lvlJc w:val="left"/>
      <w:pPr>
        <w:tabs>
          <w:tab w:val="num" w:pos="4320"/>
        </w:tabs>
        <w:ind w:left="4320" w:hanging="296"/>
      </w:pPr>
      <w:rPr>
        <w:position w:val="0"/>
        <w:sz w:val="24"/>
        <w:szCs w:val="24"/>
      </w:rPr>
    </w:lvl>
    <w:lvl w:ilvl="3">
      <w:start w:val="1"/>
      <w:numFmt w:val="decimal"/>
      <w:lvlText w:val="%4."/>
      <w:lvlJc w:val="left"/>
      <w:pPr>
        <w:tabs>
          <w:tab w:val="num" w:pos="5040"/>
        </w:tabs>
        <w:ind w:left="5040" w:hanging="360"/>
      </w:pPr>
      <w:rPr>
        <w:position w:val="0"/>
        <w:sz w:val="24"/>
        <w:szCs w:val="24"/>
      </w:rPr>
    </w:lvl>
    <w:lvl w:ilvl="4">
      <w:start w:val="1"/>
      <w:numFmt w:val="lowerLetter"/>
      <w:lvlText w:val="%5."/>
      <w:lvlJc w:val="left"/>
      <w:pPr>
        <w:tabs>
          <w:tab w:val="num" w:pos="5760"/>
        </w:tabs>
        <w:ind w:left="5760" w:hanging="360"/>
      </w:pPr>
      <w:rPr>
        <w:position w:val="0"/>
        <w:sz w:val="24"/>
        <w:szCs w:val="24"/>
      </w:rPr>
    </w:lvl>
    <w:lvl w:ilvl="5">
      <w:start w:val="1"/>
      <w:numFmt w:val="lowerRoman"/>
      <w:lvlText w:val="%6."/>
      <w:lvlJc w:val="left"/>
      <w:pPr>
        <w:tabs>
          <w:tab w:val="num" w:pos="6480"/>
        </w:tabs>
        <w:ind w:left="6480" w:hanging="296"/>
      </w:pPr>
      <w:rPr>
        <w:position w:val="0"/>
        <w:sz w:val="24"/>
        <w:szCs w:val="24"/>
      </w:rPr>
    </w:lvl>
    <w:lvl w:ilvl="6">
      <w:start w:val="1"/>
      <w:numFmt w:val="decimal"/>
      <w:lvlText w:val="%7."/>
      <w:lvlJc w:val="left"/>
      <w:pPr>
        <w:tabs>
          <w:tab w:val="num" w:pos="7200"/>
        </w:tabs>
        <w:ind w:left="7200" w:hanging="360"/>
      </w:pPr>
      <w:rPr>
        <w:position w:val="0"/>
        <w:sz w:val="24"/>
        <w:szCs w:val="24"/>
      </w:rPr>
    </w:lvl>
    <w:lvl w:ilvl="7">
      <w:start w:val="1"/>
      <w:numFmt w:val="lowerLetter"/>
      <w:lvlText w:val="%8."/>
      <w:lvlJc w:val="left"/>
      <w:pPr>
        <w:tabs>
          <w:tab w:val="num" w:pos="7920"/>
        </w:tabs>
        <w:ind w:left="7920" w:hanging="360"/>
      </w:pPr>
      <w:rPr>
        <w:position w:val="0"/>
        <w:sz w:val="24"/>
        <w:szCs w:val="24"/>
      </w:rPr>
    </w:lvl>
    <w:lvl w:ilvl="8">
      <w:start w:val="1"/>
      <w:numFmt w:val="lowerRoman"/>
      <w:lvlText w:val="%9."/>
      <w:lvlJc w:val="left"/>
      <w:pPr>
        <w:tabs>
          <w:tab w:val="num" w:pos="8640"/>
        </w:tabs>
        <w:ind w:left="8640" w:hanging="296"/>
      </w:pPr>
      <w:rPr>
        <w:position w:val="0"/>
        <w:sz w:val="24"/>
        <w:szCs w:val="24"/>
      </w:rPr>
    </w:lvl>
  </w:abstractNum>
  <w:abstractNum w:abstractNumId="16" w15:restartNumberingAfterBreak="0">
    <w:nsid w:val="697C76DA"/>
    <w:multiLevelType w:val="hybridMultilevel"/>
    <w:tmpl w:val="C90C85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D1635C7"/>
    <w:multiLevelType w:val="hybridMultilevel"/>
    <w:tmpl w:val="E9DE6AE6"/>
    <w:lvl w:ilvl="0" w:tplc="9BA4757A">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F4939"/>
    <w:multiLevelType w:val="multilevel"/>
    <w:tmpl w:val="E9447524"/>
    <w:styleLink w:val="List15"/>
    <w:lvl w:ilvl="0">
      <w:start w:val="1"/>
      <w:numFmt w:val="decimal"/>
      <w:lvlText w:val="Section %1:"/>
      <w:lvlJc w:val="left"/>
      <w:pPr>
        <w:tabs>
          <w:tab w:val="num" w:pos="1440"/>
        </w:tabs>
        <w:ind w:left="1440" w:hanging="1440"/>
      </w:pPr>
      <w:rPr>
        <w:rFonts w:hint="default"/>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9" w15:restartNumberingAfterBreak="0">
    <w:nsid w:val="7E4A2065"/>
    <w:multiLevelType w:val="multilevel"/>
    <w:tmpl w:val="FD7AF8BE"/>
    <w:lvl w:ilvl="0">
      <w:start w:val="1"/>
      <w:numFmt w:val="decimal"/>
      <w:lvlText w:val="Section %1:"/>
      <w:lvlJc w:val="left"/>
      <w:pPr>
        <w:tabs>
          <w:tab w:val="num" w:pos="2160"/>
        </w:tabs>
        <w:ind w:left="2160" w:hanging="720"/>
      </w:pPr>
      <w:rPr>
        <w:rFonts w:hint="default"/>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decimal"/>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9"/>
  </w:num>
  <w:num w:numId="2">
    <w:abstractNumId w:val="1"/>
  </w:num>
  <w:num w:numId="3">
    <w:abstractNumId w:val="5"/>
  </w:num>
  <w:num w:numId="4">
    <w:abstractNumId w:val="12"/>
  </w:num>
  <w:num w:numId="5">
    <w:abstractNumId w:val="15"/>
  </w:num>
  <w:num w:numId="6">
    <w:abstractNumId w:val="4"/>
  </w:num>
  <w:num w:numId="7">
    <w:abstractNumId w:val="11"/>
  </w:num>
  <w:num w:numId="8">
    <w:abstractNumId w:val="2"/>
  </w:num>
  <w:num w:numId="9">
    <w:abstractNumId w:val="18"/>
  </w:num>
  <w:num w:numId="10">
    <w:abstractNumId w:val="7"/>
  </w:num>
  <w:num w:numId="11">
    <w:abstractNumId w:val="16"/>
  </w:num>
  <w:num w:numId="12">
    <w:abstractNumId w:val="14"/>
  </w:num>
  <w:num w:numId="13">
    <w:abstractNumId w:val="13"/>
  </w:num>
  <w:num w:numId="14">
    <w:abstractNumId w:val="10"/>
  </w:num>
  <w:num w:numId="15">
    <w:abstractNumId w:val="3"/>
  </w:num>
  <w:num w:numId="16">
    <w:abstractNumId w:val="0"/>
  </w:num>
  <w:num w:numId="17">
    <w:abstractNumId w:val="8"/>
  </w:num>
  <w:num w:numId="18">
    <w:abstractNumId w:val="19"/>
  </w:num>
  <w:num w:numId="19">
    <w:abstractNumId w:val="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nzalez, Rico">
    <w15:presenceInfo w15:providerId="AD" w15:userId="S::r_g569@txstate.edu::da4664c3-4280-4831-9b64-b0e5d7f13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A2"/>
    <w:rsid w:val="00020236"/>
    <w:rsid w:val="00040474"/>
    <w:rsid w:val="0006556B"/>
    <w:rsid w:val="000B6411"/>
    <w:rsid w:val="000C1CE6"/>
    <w:rsid w:val="000C2D44"/>
    <w:rsid w:val="000D6BAF"/>
    <w:rsid w:val="000F064E"/>
    <w:rsid w:val="0010639C"/>
    <w:rsid w:val="001514F5"/>
    <w:rsid w:val="0018111A"/>
    <w:rsid w:val="001815B3"/>
    <w:rsid w:val="00184005"/>
    <w:rsid w:val="001C0570"/>
    <w:rsid w:val="001C6424"/>
    <w:rsid w:val="001F15BB"/>
    <w:rsid w:val="00222B27"/>
    <w:rsid w:val="002428FE"/>
    <w:rsid w:val="002833E5"/>
    <w:rsid w:val="002A4CD1"/>
    <w:rsid w:val="002A6881"/>
    <w:rsid w:val="002B652B"/>
    <w:rsid w:val="002D441F"/>
    <w:rsid w:val="002E172E"/>
    <w:rsid w:val="0030410D"/>
    <w:rsid w:val="0031041F"/>
    <w:rsid w:val="00310749"/>
    <w:rsid w:val="00312FB3"/>
    <w:rsid w:val="00334718"/>
    <w:rsid w:val="003360EB"/>
    <w:rsid w:val="00346780"/>
    <w:rsid w:val="003504AF"/>
    <w:rsid w:val="003619E2"/>
    <w:rsid w:val="003722A6"/>
    <w:rsid w:val="00384369"/>
    <w:rsid w:val="003854A6"/>
    <w:rsid w:val="003940E8"/>
    <w:rsid w:val="003B0FA4"/>
    <w:rsid w:val="003E400C"/>
    <w:rsid w:val="003F6FB7"/>
    <w:rsid w:val="003F7D94"/>
    <w:rsid w:val="004125E4"/>
    <w:rsid w:val="004276DF"/>
    <w:rsid w:val="004378FC"/>
    <w:rsid w:val="004475E5"/>
    <w:rsid w:val="004526AA"/>
    <w:rsid w:val="00480BAB"/>
    <w:rsid w:val="004D6B3D"/>
    <w:rsid w:val="004E17A3"/>
    <w:rsid w:val="005131F7"/>
    <w:rsid w:val="0054730D"/>
    <w:rsid w:val="00555272"/>
    <w:rsid w:val="0057651B"/>
    <w:rsid w:val="00593AD5"/>
    <w:rsid w:val="005B191C"/>
    <w:rsid w:val="005D2A5B"/>
    <w:rsid w:val="005E2339"/>
    <w:rsid w:val="005F0295"/>
    <w:rsid w:val="005F61E6"/>
    <w:rsid w:val="006013CA"/>
    <w:rsid w:val="00602EF1"/>
    <w:rsid w:val="006354A3"/>
    <w:rsid w:val="006451B5"/>
    <w:rsid w:val="00671DDD"/>
    <w:rsid w:val="00680B88"/>
    <w:rsid w:val="00683E8B"/>
    <w:rsid w:val="006843DC"/>
    <w:rsid w:val="00685657"/>
    <w:rsid w:val="006A2370"/>
    <w:rsid w:val="006E2BD1"/>
    <w:rsid w:val="006E4341"/>
    <w:rsid w:val="006E7E29"/>
    <w:rsid w:val="00701941"/>
    <w:rsid w:val="00702CBF"/>
    <w:rsid w:val="00714BFD"/>
    <w:rsid w:val="00722075"/>
    <w:rsid w:val="00736D52"/>
    <w:rsid w:val="00744479"/>
    <w:rsid w:val="00745EEF"/>
    <w:rsid w:val="007656BA"/>
    <w:rsid w:val="00777A8C"/>
    <w:rsid w:val="007D0CE8"/>
    <w:rsid w:val="007D681B"/>
    <w:rsid w:val="007E5D5B"/>
    <w:rsid w:val="007E62BB"/>
    <w:rsid w:val="008038A6"/>
    <w:rsid w:val="00811F5F"/>
    <w:rsid w:val="008372CB"/>
    <w:rsid w:val="00863A91"/>
    <w:rsid w:val="00863C52"/>
    <w:rsid w:val="008878EE"/>
    <w:rsid w:val="008969C2"/>
    <w:rsid w:val="008B29CA"/>
    <w:rsid w:val="008C1460"/>
    <w:rsid w:val="00926152"/>
    <w:rsid w:val="00942881"/>
    <w:rsid w:val="00954094"/>
    <w:rsid w:val="0096200C"/>
    <w:rsid w:val="009A5A24"/>
    <w:rsid w:val="009B4838"/>
    <w:rsid w:val="00A01FE4"/>
    <w:rsid w:val="00A9342F"/>
    <w:rsid w:val="00AB0762"/>
    <w:rsid w:val="00AE295E"/>
    <w:rsid w:val="00AE77A2"/>
    <w:rsid w:val="00AF238B"/>
    <w:rsid w:val="00AF2A7C"/>
    <w:rsid w:val="00AF7D79"/>
    <w:rsid w:val="00B1032D"/>
    <w:rsid w:val="00B141A3"/>
    <w:rsid w:val="00B17D43"/>
    <w:rsid w:val="00B21EC8"/>
    <w:rsid w:val="00B3017D"/>
    <w:rsid w:val="00B33A7F"/>
    <w:rsid w:val="00B33DD3"/>
    <w:rsid w:val="00B432C5"/>
    <w:rsid w:val="00B46C45"/>
    <w:rsid w:val="00B84789"/>
    <w:rsid w:val="00B8502F"/>
    <w:rsid w:val="00B9444F"/>
    <w:rsid w:val="00BA009E"/>
    <w:rsid w:val="00BD6BAE"/>
    <w:rsid w:val="00BD78B7"/>
    <w:rsid w:val="00C01635"/>
    <w:rsid w:val="00C02F1A"/>
    <w:rsid w:val="00C05D91"/>
    <w:rsid w:val="00C33149"/>
    <w:rsid w:val="00C35868"/>
    <w:rsid w:val="00C750C8"/>
    <w:rsid w:val="00C9132A"/>
    <w:rsid w:val="00C973B6"/>
    <w:rsid w:val="00C974A2"/>
    <w:rsid w:val="00CA1651"/>
    <w:rsid w:val="00CA697B"/>
    <w:rsid w:val="00CB1396"/>
    <w:rsid w:val="00CB535A"/>
    <w:rsid w:val="00CB6FE1"/>
    <w:rsid w:val="00CB7F60"/>
    <w:rsid w:val="00CC01E0"/>
    <w:rsid w:val="00CC103F"/>
    <w:rsid w:val="00CF53C1"/>
    <w:rsid w:val="00D03CA9"/>
    <w:rsid w:val="00D66280"/>
    <w:rsid w:val="00D6777E"/>
    <w:rsid w:val="00D84DC2"/>
    <w:rsid w:val="00D85BFF"/>
    <w:rsid w:val="00D914E3"/>
    <w:rsid w:val="00D95BFE"/>
    <w:rsid w:val="00D979C1"/>
    <w:rsid w:val="00DA5CEB"/>
    <w:rsid w:val="00DB0FB1"/>
    <w:rsid w:val="00DB226E"/>
    <w:rsid w:val="00DC4353"/>
    <w:rsid w:val="00DC519E"/>
    <w:rsid w:val="00DE2CE6"/>
    <w:rsid w:val="00E06DB9"/>
    <w:rsid w:val="00E20840"/>
    <w:rsid w:val="00E51D4C"/>
    <w:rsid w:val="00E81B9B"/>
    <w:rsid w:val="00EA0C3C"/>
    <w:rsid w:val="00EC1F60"/>
    <w:rsid w:val="00ED10B5"/>
    <w:rsid w:val="00EE0B78"/>
    <w:rsid w:val="00F001B7"/>
    <w:rsid w:val="00F07C60"/>
    <w:rsid w:val="00F10A93"/>
    <w:rsid w:val="00F2558B"/>
    <w:rsid w:val="00F34C90"/>
    <w:rsid w:val="00F44110"/>
    <w:rsid w:val="00F47718"/>
    <w:rsid w:val="00F50924"/>
    <w:rsid w:val="00F6038E"/>
    <w:rsid w:val="00F81560"/>
    <w:rsid w:val="00F8352E"/>
    <w:rsid w:val="00FB6661"/>
    <w:rsid w:val="00FE1406"/>
    <w:rsid w:val="00FE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AF7FE"/>
  <w15:chartTrackingRefBased/>
  <w15:docId w15:val="{5CDBBB08-21BB-40DC-903B-039A5A3E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74A2"/>
    <w:rPr>
      <w:color w:val="0563C1" w:themeColor="hyperlink"/>
      <w:u w:val="single"/>
    </w:rPr>
  </w:style>
  <w:style w:type="character" w:styleId="UnresolvedMention">
    <w:name w:val="Unresolved Mention"/>
    <w:basedOn w:val="DefaultParagraphFont"/>
    <w:uiPriority w:val="99"/>
    <w:semiHidden/>
    <w:unhideWhenUsed/>
    <w:rsid w:val="00C974A2"/>
    <w:rPr>
      <w:color w:val="605E5C"/>
      <w:shd w:val="clear" w:color="auto" w:fill="E1DFDD"/>
    </w:rPr>
  </w:style>
  <w:style w:type="paragraph" w:styleId="ListParagraph">
    <w:name w:val="List Paragraph"/>
    <w:uiPriority w:val="34"/>
    <w:qFormat/>
    <w:rsid w:val="00BD78B7"/>
    <w:pPr>
      <w:pBdr>
        <w:top w:val="nil"/>
        <w:left w:val="nil"/>
        <w:bottom w:val="nil"/>
        <w:right w:val="nil"/>
        <w:between w:val="nil"/>
        <w:bar w:val="nil"/>
      </w:pBdr>
      <w:spacing w:after="200" w:line="276" w:lineRule="auto"/>
      <w:ind w:left="720"/>
    </w:pPr>
    <w:rPr>
      <w:rFonts w:ascii="Trebuchet MS" w:eastAsia="Arial Unicode MS" w:hAnsi="Arial Unicode MS" w:cs="Arial Unicode MS"/>
      <w:color w:val="000000"/>
      <w:sz w:val="22"/>
      <w:u w:color="000000"/>
      <w:bdr w:val="nil"/>
    </w:rPr>
  </w:style>
  <w:style w:type="numbering" w:customStyle="1" w:styleId="List41">
    <w:name w:val="List 41"/>
    <w:basedOn w:val="NoList"/>
    <w:rsid w:val="00CB6FE1"/>
    <w:pPr>
      <w:numPr>
        <w:numId w:val="6"/>
      </w:numPr>
    </w:pPr>
  </w:style>
  <w:style w:type="numbering" w:customStyle="1" w:styleId="List15">
    <w:name w:val="List 15"/>
    <w:basedOn w:val="NoList"/>
    <w:rsid w:val="00480BAB"/>
    <w:pPr>
      <w:numPr>
        <w:numId w:val="9"/>
      </w:numPr>
    </w:pPr>
  </w:style>
  <w:style w:type="paragraph" w:styleId="Header">
    <w:name w:val="header"/>
    <w:basedOn w:val="Normal"/>
    <w:link w:val="HeaderChar"/>
    <w:uiPriority w:val="99"/>
    <w:unhideWhenUsed/>
    <w:rsid w:val="002B652B"/>
    <w:pPr>
      <w:tabs>
        <w:tab w:val="center" w:pos="4680"/>
        <w:tab w:val="right" w:pos="9360"/>
      </w:tabs>
      <w:spacing w:line="240" w:lineRule="auto"/>
    </w:pPr>
  </w:style>
  <w:style w:type="character" w:customStyle="1" w:styleId="HeaderChar">
    <w:name w:val="Header Char"/>
    <w:basedOn w:val="DefaultParagraphFont"/>
    <w:link w:val="Header"/>
    <w:uiPriority w:val="99"/>
    <w:rsid w:val="002B652B"/>
  </w:style>
  <w:style w:type="paragraph" w:styleId="Footer">
    <w:name w:val="footer"/>
    <w:basedOn w:val="Normal"/>
    <w:link w:val="FooterChar"/>
    <w:uiPriority w:val="99"/>
    <w:unhideWhenUsed/>
    <w:rsid w:val="002B652B"/>
    <w:pPr>
      <w:tabs>
        <w:tab w:val="center" w:pos="4680"/>
        <w:tab w:val="right" w:pos="9360"/>
      </w:tabs>
      <w:spacing w:line="240" w:lineRule="auto"/>
    </w:pPr>
  </w:style>
  <w:style w:type="character" w:customStyle="1" w:styleId="FooterChar">
    <w:name w:val="Footer Char"/>
    <w:basedOn w:val="DefaultParagraphFont"/>
    <w:link w:val="Footer"/>
    <w:uiPriority w:val="99"/>
    <w:rsid w:val="002B652B"/>
  </w:style>
  <w:style w:type="numbering" w:customStyle="1" w:styleId="List1">
    <w:name w:val="List 1"/>
    <w:basedOn w:val="NoList"/>
    <w:rsid w:val="00CA1651"/>
    <w:pPr>
      <w:numPr>
        <w:numId w:val="14"/>
      </w:numPr>
    </w:pPr>
  </w:style>
  <w:style w:type="numbering" w:customStyle="1" w:styleId="List30">
    <w:name w:val="List 30"/>
    <w:basedOn w:val="NoList"/>
    <w:rsid w:val="00555272"/>
    <w:pPr>
      <w:numPr>
        <w:numId w:val="17"/>
      </w:numPr>
    </w:pPr>
  </w:style>
  <w:style w:type="paragraph" w:styleId="BalloonText">
    <w:name w:val="Balloon Text"/>
    <w:basedOn w:val="Normal"/>
    <w:link w:val="BalloonTextChar"/>
    <w:uiPriority w:val="99"/>
    <w:semiHidden/>
    <w:unhideWhenUsed/>
    <w:rsid w:val="00D914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4E3"/>
    <w:rPr>
      <w:rFonts w:ascii="Segoe UI" w:hAnsi="Segoe UI" w:cs="Segoe UI"/>
      <w:sz w:val="18"/>
      <w:szCs w:val="18"/>
    </w:rPr>
  </w:style>
  <w:style w:type="character" w:styleId="CommentReference">
    <w:name w:val="annotation reference"/>
    <w:basedOn w:val="DefaultParagraphFont"/>
    <w:uiPriority w:val="99"/>
    <w:semiHidden/>
    <w:unhideWhenUsed/>
    <w:rsid w:val="00602EF1"/>
    <w:rPr>
      <w:sz w:val="16"/>
      <w:szCs w:val="16"/>
    </w:rPr>
  </w:style>
  <w:style w:type="paragraph" w:styleId="CommentText">
    <w:name w:val="annotation text"/>
    <w:basedOn w:val="Normal"/>
    <w:link w:val="CommentTextChar"/>
    <w:uiPriority w:val="99"/>
    <w:semiHidden/>
    <w:unhideWhenUsed/>
    <w:rsid w:val="00602EF1"/>
    <w:pPr>
      <w:spacing w:line="240" w:lineRule="auto"/>
    </w:pPr>
    <w:rPr>
      <w:sz w:val="20"/>
      <w:szCs w:val="20"/>
    </w:rPr>
  </w:style>
  <w:style w:type="character" w:customStyle="1" w:styleId="CommentTextChar">
    <w:name w:val="Comment Text Char"/>
    <w:basedOn w:val="DefaultParagraphFont"/>
    <w:link w:val="CommentText"/>
    <w:uiPriority w:val="99"/>
    <w:semiHidden/>
    <w:rsid w:val="00602EF1"/>
    <w:rPr>
      <w:sz w:val="20"/>
      <w:szCs w:val="20"/>
    </w:rPr>
  </w:style>
  <w:style w:type="paragraph" w:styleId="CommentSubject">
    <w:name w:val="annotation subject"/>
    <w:basedOn w:val="CommentText"/>
    <w:next w:val="CommentText"/>
    <w:link w:val="CommentSubjectChar"/>
    <w:uiPriority w:val="99"/>
    <w:semiHidden/>
    <w:unhideWhenUsed/>
    <w:rsid w:val="00602EF1"/>
    <w:rPr>
      <w:b/>
      <w:bCs/>
    </w:rPr>
  </w:style>
  <w:style w:type="character" w:customStyle="1" w:styleId="CommentSubjectChar">
    <w:name w:val="Comment Subject Char"/>
    <w:basedOn w:val="CommentTextChar"/>
    <w:link w:val="CommentSubject"/>
    <w:uiPriority w:val="99"/>
    <w:semiHidden/>
    <w:rsid w:val="00602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university-policies/05-04-03.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enthandbook.txstate.edu/rules-and-policies/university-policie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9AC1-3453-4070-9B42-C6FE8243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3897</Words>
  <Characters>22216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Weiser</dc:creator>
  <cp:keywords/>
  <dc:description/>
  <cp:lastModifiedBy>4C0V7H2</cp:lastModifiedBy>
  <cp:revision>2</cp:revision>
  <dcterms:created xsi:type="dcterms:W3CDTF">2020-02-15T21:01:00Z</dcterms:created>
  <dcterms:modified xsi:type="dcterms:W3CDTF">2020-02-15T21:01:00Z</dcterms:modified>
</cp:coreProperties>
</file>