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48FFECE" w:rsidR="00B16860" w:rsidRPr="00041EA1" w:rsidRDefault="000F6BB6" w:rsidP="00FA3CAC">
      <w:pPr>
        <w:pStyle w:val="Heading1"/>
        <w:spacing w:before="0"/>
        <w:ind w:left="360" w:right="180"/>
        <w:jc w:val="center"/>
      </w:pPr>
      <w:r w:rsidRPr="00041EA1">
        <w:t>Transfer Planning Guide 20</w:t>
      </w:r>
      <w:r w:rsidR="00A60EAD">
        <w:t>2</w:t>
      </w:r>
      <w:r w:rsidR="00413E24">
        <w:t>1</w:t>
      </w:r>
      <w:r w:rsidR="00B76511">
        <w:t>-202</w:t>
      </w:r>
      <w:r w:rsidR="00413E24">
        <w:t>2</w:t>
      </w:r>
    </w:p>
    <w:p w14:paraId="5DA89778" w14:textId="20B2F70A" w:rsidR="00CC50B2" w:rsidRDefault="000F6BB6" w:rsidP="00FA3CAC">
      <w:pPr>
        <w:pStyle w:val="Heading2"/>
        <w:spacing w:before="0" w:line="240" w:lineRule="auto"/>
        <w:ind w:left="360" w:right="180"/>
      </w:pPr>
      <w:r w:rsidRPr="000F6BB6">
        <w:t xml:space="preserve">Major in </w:t>
      </w:r>
      <w:r w:rsidR="00275ED0">
        <w:t>Geograph</w:t>
      </w:r>
      <w:r w:rsidR="009C58F3">
        <w:t xml:space="preserve">y </w:t>
      </w:r>
      <w:r w:rsidR="00433969">
        <w:t>Urban and Regional Planning</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B098B7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6F1B6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60EAD">
              <w:rPr>
                <w:rFonts w:asciiTheme="majorHAnsi" w:hAnsiTheme="majorHAnsi"/>
                <w:sz w:val="21"/>
                <w:szCs w:val="21"/>
              </w:rPr>
              <w:t xml:space="preserve"> </w:t>
            </w:r>
            <w:r w:rsidR="00A60EA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B55D0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 xml:space="preserve">HY </w:t>
      </w:r>
      <w:r w:rsidR="00433969">
        <w:rPr>
          <w:rFonts w:asciiTheme="majorHAnsi" w:hAnsiTheme="majorHAnsi"/>
          <w:sz w:val="21"/>
          <w:szCs w:val="21"/>
        </w:rPr>
        <w:t>URBAN AND REGIONAL PLANNING</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1D1DE253" w:rsidR="00A60EAD" w:rsidRPr="002975B6" w:rsidRDefault="00B76511" w:rsidP="00E5304F">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08453894" w:rsidR="00A60EAD" w:rsidRPr="002975B6" w:rsidRDefault="00B76511" w:rsidP="00E5304F">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5D0EFB3B" w:rsidR="00A60EAD" w:rsidRPr="002975B6" w:rsidRDefault="00B76511" w:rsidP="00E5304F">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E5304F" w:rsidRPr="002975B6" w14:paraId="57BD7691" w14:textId="77777777" w:rsidTr="000F4DBC">
        <w:trPr>
          <w:trHeight w:val="265"/>
        </w:trPr>
        <w:tc>
          <w:tcPr>
            <w:tcW w:w="3420" w:type="dxa"/>
          </w:tcPr>
          <w:p w14:paraId="0C8F0941" w14:textId="1AAF4CEF" w:rsidR="00E5304F" w:rsidRPr="002975B6" w:rsidRDefault="00E5304F">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F97556F" w14:textId="77777777" w:rsidR="00E5304F" w:rsidDel="00597D56" w:rsidRDefault="00E5304F" w:rsidP="00E5304F">
            <w:pPr>
              <w:pStyle w:val="TableParagraph"/>
              <w:spacing w:before="0" w:line="240" w:lineRule="auto"/>
              <w:rPr>
                <w:del w:id="0" w:author="Vaught, Terry L" w:date="2021-06-29T12:00:00Z"/>
                <w:rFonts w:asciiTheme="majorHAnsi" w:hAnsiTheme="majorHAnsi"/>
                <w:sz w:val="21"/>
                <w:szCs w:val="21"/>
              </w:rPr>
            </w:pPr>
            <w:r>
              <w:rPr>
                <w:rFonts w:asciiTheme="majorHAnsi" w:hAnsiTheme="majorHAnsi"/>
                <w:sz w:val="21"/>
                <w:szCs w:val="21"/>
              </w:rPr>
              <w:t xml:space="preserve">ANTH 2351, ECON 1301, ECON </w:t>
            </w:r>
          </w:p>
          <w:p w14:paraId="6662C778" w14:textId="7BB568C6" w:rsidR="00E5304F" w:rsidRDefault="00E5304F" w:rsidP="00E5304F">
            <w:pPr>
              <w:pStyle w:val="TableParagraph"/>
              <w:spacing w:before="0" w:line="240" w:lineRule="auto"/>
              <w:rPr>
                <w:rFonts w:asciiTheme="majorHAnsi" w:hAnsiTheme="majorHAnsi"/>
                <w:sz w:val="21"/>
                <w:szCs w:val="21"/>
              </w:rPr>
            </w:pPr>
            <w:r>
              <w:rPr>
                <w:rFonts w:asciiTheme="majorHAnsi" w:hAnsiTheme="majorHAnsi"/>
                <w:sz w:val="21"/>
                <w:szCs w:val="21"/>
              </w:rPr>
              <w:t>2302, PSYC 2301, or SOCI 1301</w:t>
            </w:r>
          </w:p>
        </w:tc>
        <w:tc>
          <w:tcPr>
            <w:tcW w:w="3240" w:type="dxa"/>
          </w:tcPr>
          <w:p w14:paraId="7D1E3EA5" w14:textId="77777777" w:rsidR="00E5304F" w:rsidDel="00597D56" w:rsidRDefault="00E5304F" w:rsidP="00E5304F">
            <w:pPr>
              <w:pStyle w:val="TableParagraph"/>
              <w:spacing w:before="0" w:line="240" w:lineRule="auto"/>
              <w:rPr>
                <w:del w:id="1" w:author="Vaught, Terry L" w:date="2021-06-29T12:00:00Z"/>
                <w:rFonts w:asciiTheme="majorHAnsi" w:hAnsiTheme="majorHAnsi"/>
                <w:sz w:val="21"/>
                <w:szCs w:val="21"/>
              </w:rPr>
            </w:pPr>
            <w:r>
              <w:rPr>
                <w:rFonts w:asciiTheme="majorHAnsi" w:hAnsiTheme="majorHAnsi"/>
                <w:sz w:val="21"/>
                <w:szCs w:val="21"/>
              </w:rPr>
              <w:t xml:space="preserve">ANTH 1312, ECO 2301, ECO </w:t>
            </w:r>
          </w:p>
          <w:p w14:paraId="768B4405" w14:textId="0C562CD1" w:rsidR="00E5304F" w:rsidRDefault="00E5304F" w:rsidP="00E5304F">
            <w:pPr>
              <w:pStyle w:val="TableParagraph"/>
              <w:spacing w:before="0" w:line="240" w:lineRule="auto"/>
              <w:rPr>
                <w:rFonts w:asciiTheme="majorHAnsi" w:hAnsiTheme="majorHAnsi"/>
                <w:sz w:val="21"/>
                <w:szCs w:val="21"/>
              </w:rPr>
            </w:pPr>
            <w:r>
              <w:rPr>
                <w:rFonts w:asciiTheme="majorHAnsi" w:hAnsiTheme="majorHAnsi"/>
                <w:sz w:val="21"/>
                <w:szCs w:val="21"/>
              </w:rPr>
              <w:t>2314, PSY 1300, or SOCI 1310</w:t>
            </w:r>
          </w:p>
        </w:tc>
      </w:tr>
      <w:tr w:rsidR="00CC50B2" w:rsidRPr="002975B6" w14:paraId="1B9FC5E9" w14:textId="77777777" w:rsidTr="000F4DBC">
        <w:trPr>
          <w:trHeight w:val="266"/>
        </w:trPr>
        <w:tc>
          <w:tcPr>
            <w:tcW w:w="3420" w:type="dxa"/>
          </w:tcPr>
          <w:p w14:paraId="5BADAB2D" w14:textId="22C8DFE6" w:rsidR="00CC50B2" w:rsidRDefault="00CC50B2" w:rsidP="00E5304F">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2264A4F3" w14:textId="732B5D13" w:rsidR="00A60EAD" w:rsidDel="00597D56" w:rsidRDefault="00CC50B2" w:rsidP="00E5304F">
            <w:pPr>
              <w:pStyle w:val="TableParagraph"/>
              <w:spacing w:before="0" w:line="240" w:lineRule="auto"/>
              <w:rPr>
                <w:del w:id="2" w:author="Vaught, Terry L" w:date="2021-06-29T12:00:00Z"/>
                <w:rFonts w:asciiTheme="majorHAnsi" w:hAnsiTheme="majorHAnsi"/>
                <w:sz w:val="21"/>
                <w:szCs w:val="21"/>
              </w:rPr>
            </w:pPr>
            <w:r>
              <w:rPr>
                <w:rFonts w:asciiTheme="majorHAnsi" w:hAnsiTheme="majorHAnsi"/>
                <w:sz w:val="21"/>
                <w:szCs w:val="21"/>
              </w:rPr>
              <w:t>ENGL 2322</w:t>
            </w:r>
            <w:r w:rsidR="00A60EAD">
              <w:rPr>
                <w:rFonts w:asciiTheme="majorHAnsi" w:hAnsiTheme="majorHAnsi"/>
                <w:sz w:val="21"/>
                <w:szCs w:val="21"/>
              </w:rPr>
              <w:t xml:space="preserve">, </w:t>
            </w:r>
            <w:r>
              <w:rPr>
                <w:rFonts w:asciiTheme="majorHAnsi" w:hAnsiTheme="majorHAnsi"/>
                <w:sz w:val="21"/>
                <w:szCs w:val="21"/>
              </w:rPr>
              <w:t>2323</w:t>
            </w:r>
            <w:r w:rsidR="00A60EAD">
              <w:rPr>
                <w:rFonts w:asciiTheme="majorHAnsi" w:hAnsiTheme="majorHAnsi"/>
                <w:sz w:val="21"/>
                <w:szCs w:val="21"/>
              </w:rPr>
              <w:t xml:space="preserve">, </w:t>
            </w:r>
            <w:r>
              <w:rPr>
                <w:rFonts w:asciiTheme="majorHAnsi" w:hAnsiTheme="majorHAnsi"/>
                <w:sz w:val="21"/>
                <w:szCs w:val="21"/>
              </w:rPr>
              <w:t>2332</w:t>
            </w:r>
            <w:r w:rsidR="00A60EAD">
              <w:rPr>
                <w:rFonts w:asciiTheme="majorHAnsi" w:hAnsiTheme="majorHAnsi"/>
                <w:sz w:val="21"/>
                <w:szCs w:val="21"/>
              </w:rPr>
              <w:t xml:space="preserve">, </w:t>
            </w:r>
            <w:r>
              <w:rPr>
                <w:rFonts w:asciiTheme="majorHAnsi" w:hAnsiTheme="majorHAnsi"/>
                <w:sz w:val="21"/>
                <w:szCs w:val="21"/>
              </w:rPr>
              <w:t>2333</w:t>
            </w:r>
            <w:r w:rsidR="00A60EAD">
              <w:rPr>
                <w:rFonts w:asciiTheme="majorHAnsi" w:hAnsiTheme="majorHAnsi"/>
                <w:sz w:val="21"/>
                <w:szCs w:val="21"/>
              </w:rPr>
              <w:t>,</w:t>
            </w:r>
            <w:r>
              <w:rPr>
                <w:rFonts w:asciiTheme="majorHAnsi" w:hAnsiTheme="majorHAnsi"/>
                <w:sz w:val="21"/>
                <w:szCs w:val="21"/>
              </w:rPr>
              <w:t xml:space="preserve"> </w:t>
            </w:r>
          </w:p>
          <w:p w14:paraId="308CBC6F" w14:textId="619E8F25" w:rsidR="00CC50B2" w:rsidRDefault="00CC50B2" w:rsidP="00E5304F">
            <w:pPr>
              <w:pStyle w:val="TableParagraph"/>
              <w:spacing w:before="0" w:line="240" w:lineRule="auto"/>
              <w:rPr>
                <w:rFonts w:asciiTheme="majorHAnsi" w:hAnsiTheme="majorHAnsi"/>
                <w:sz w:val="21"/>
                <w:szCs w:val="21"/>
              </w:rPr>
            </w:pPr>
            <w:r>
              <w:rPr>
                <w:rFonts w:asciiTheme="majorHAnsi" w:hAnsiTheme="majorHAnsi"/>
                <w:sz w:val="21"/>
                <w:szCs w:val="21"/>
              </w:rPr>
              <w:t>2327</w:t>
            </w:r>
            <w:r w:rsidR="00A60EAD">
              <w:rPr>
                <w:rFonts w:asciiTheme="majorHAnsi" w:hAnsiTheme="majorHAnsi"/>
                <w:sz w:val="21"/>
                <w:szCs w:val="21"/>
              </w:rPr>
              <w:t>,</w:t>
            </w:r>
            <w:r>
              <w:rPr>
                <w:rFonts w:asciiTheme="majorHAnsi" w:hAnsiTheme="majorHAnsi"/>
                <w:sz w:val="21"/>
                <w:szCs w:val="21"/>
              </w:rPr>
              <w:t xml:space="preserve"> or 2328</w:t>
            </w:r>
          </w:p>
        </w:tc>
        <w:tc>
          <w:tcPr>
            <w:tcW w:w="3240" w:type="dxa"/>
          </w:tcPr>
          <w:p w14:paraId="4760B961" w14:textId="45CF6B69" w:rsidR="00A60EAD" w:rsidDel="00597D56" w:rsidRDefault="00CC50B2" w:rsidP="00A60EAD">
            <w:pPr>
              <w:pStyle w:val="TableParagraph"/>
              <w:spacing w:before="0" w:line="240" w:lineRule="auto"/>
              <w:rPr>
                <w:del w:id="3" w:author="Vaught, Terry L" w:date="2021-06-29T12:00:00Z"/>
                <w:rFonts w:asciiTheme="majorHAnsi" w:hAnsiTheme="majorHAnsi"/>
                <w:sz w:val="21"/>
                <w:szCs w:val="21"/>
              </w:rPr>
            </w:pPr>
            <w:r>
              <w:rPr>
                <w:rFonts w:asciiTheme="majorHAnsi" w:hAnsiTheme="majorHAnsi"/>
                <w:sz w:val="21"/>
                <w:szCs w:val="21"/>
              </w:rPr>
              <w:t>ENG 2310</w:t>
            </w:r>
            <w:r w:rsidR="00A60EAD">
              <w:rPr>
                <w:rFonts w:asciiTheme="majorHAnsi" w:hAnsiTheme="majorHAnsi"/>
                <w:sz w:val="21"/>
                <w:szCs w:val="21"/>
              </w:rPr>
              <w:t xml:space="preserve">, </w:t>
            </w:r>
            <w:r>
              <w:rPr>
                <w:rFonts w:asciiTheme="majorHAnsi" w:hAnsiTheme="majorHAnsi"/>
                <w:sz w:val="21"/>
                <w:szCs w:val="21"/>
              </w:rPr>
              <w:t>2320</w:t>
            </w:r>
            <w:r w:rsidR="00A60EAD">
              <w:rPr>
                <w:rFonts w:asciiTheme="majorHAnsi" w:hAnsiTheme="majorHAnsi"/>
                <w:sz w:val="21"/>
                <w:szCs w:val="21"/>
              </w:rPr>
              <w:t xml:space="preserve">, </w:t>
            </w:r>
            <w:r>
              <w:rPr>
                <w:rFonts w:asciiTheme="majorHAnsi" w:hAnsiTheme="majorHAnsi"/>
                <w:sz w:val="21"/>
                <w:szCs w:val="21"/>
              </w:rPr>
              <w:t>2330</w:t>
            </w:r>
            <w:r w:rsidR="00A60EAD">
              <w:rPr>
                <w:rFonts w:asciiTheme="majorHAnsi" w:hAnsiTheme="majorHAnsi"/>
                <w:sz w:val="21"/>
                <w:szCs w:val="21"/>
              </w:rPr>
              <w:t xml:space="preserve">, </w:t>
            </w:r>
            <w:r>
              <w:rPr>
                <w:rFonts w:asciiTheme="majorHAnsi" w:hAnsiTheme="majorHAnsi"/>
                <w:sz w:val="21"/>
                <w:szCs w:val="21"/>
              </w:rPr>
              <w:t>2340</w:t>
            </w:r>
            <w:r w:rsidR="00A60EAD">
              <w:rPr>
                <w:rFonts w:asciiTheme="majorHAnsi" w:hAnsiTheme="majorHAnsi"/>
                <w:sz w:val="21"/>
                <w:szCs w:val="21"/>
              </w:rPr>
              <w:t>,</w:t>
            </w:r>
            <w:r>
              <w:rPr>
                <w:rFonts w:asciiTheme="majorHAnsi" w:hAnsiTheme="majorHAnsi"/>
                <w:sz w:val="21"/>
                <w:szCs w:val="21"/>
              </w:rPr>
              <w:t xml:space="preserve"> </w:t>
            </w:r>
          </w:p>
          <w:p w14:paraId="2225B50F" w14:textId="64B4A4AA" w:rsidR="00CC50B2" w:rsidRDefault="00CC50B2" w:rsidP="00E5304F">
            <w:pPr>
              <w:pStyle w:val="TableParagraph"/>
              <w:spacing w:before="0" w:line="240" w:lineRule="auto"/>
              <w:rPr>
                <w:rFonts w:asciiTheme="majorHAnsi" w:hAnsiTheme="majorHAnsi"/>
                <w:sz w:val="21"/>
                <w:szCs w:val="21"/>
              </w:rPr>
            </w:pPr>
            <w:r>
              <w:rPr>
                <w:rFonts w:asciiTheme="majorHAnsi" w:hAnsiTheme="majorHAnsi"/>
                <w:sz w:val="21"/>
                <w:szCs w:val="21"/>
              </w:rPr>
              <w:t>2359</w:t>
            </w:r>
            <w:r w:rsidR="00A60EAD">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2EAA03E3"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A3613">
              <w:rPr>
                <w:rFonts w:asciiTheme="majorHAnsi" w:hAnsiTheme="majorHAnsi"/>
                <w:sz w:val="21"/>
                <w:szCs w:val="21"/>
              </w:rPr>
              <w:t xml:space="preserve"> or </w:t>
            </w:r>
            <w:r w:rsidR="00A60EAD">
              <w:rPr>
                <w:rFonts w:asciiTheme="majorHAnsi" w:hAnsiTheme="majorHAnsi"/>
                <w:sz w:val="21"/>
                <w:szCs w:val="21"/>
              </w:rPr>
              <w:t xml:space="preserve">GEOG </w:t>
            </w:r>
            <w:r w:rsidR="000A3613">
              <w:rPr>
                <w:rFonts w:asciiTheme="majorHAnsi" w:hAnsiTheme="majorHAnsi"/>
                <w:sz w:val="21"/>
                <w:szCs w:val="21"/>
              </w:rPr>
              <w:t>1303</w:t>
            </w:r>
          </w:p>
        </w:tc>
        <w:tc>
          <w:tcPr>
            <w:tcW w:w="4230" w:type="dxa"/>
          </w:tcPr>
          <w:p w14:paraId="231D2DF6" w14:textId="3636E5E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A3613">
              <w:rPr>
                <w:rFonts w:asciiTheme="majorHAnsi" w:hAnsiTheme="majorHAnsi"/>
                <w:sz w:val="21"/>
                <w:szCs w:val="21"/>
              </w:rPr>
              <w:t xml:space="preserve"> or </w:t>
            </w:r>
            <w:r w:rsidR="00A60EAD">
              <w:rPr>
                <w:rFonts w:asciiTheme="majorHAnsi" w:hAnsiTheme="majorHAnsi"/>
                <w:sz w:val="21"/>
                <w:szCs w:val="21"/>
              </w:rPr>
              <w:t xml:space="preserve">GEO </w:t>
            </w:r>
            <w:r w:rsidR="000A3613">
              <w:rPr>
                <w:rFonts w:asciiTheme="majorHAnsi" w:hAnsiTheme="majorHAnsi"/>
                <w:sz w:val="21"/>
                <w:szCs w:val="21"/>
              </w:rPr>
              <w:t>1310</w:t>
            </w:r>
          </w:p>
        </w:tc>
      </w:tr>
      <w:tr w:rsidR="00275ED0" w:rsidRPr="002975B6" w14:paraId="34381834" w14:textId="77777777" w:rsidTr="000F4DBC">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320FDD3C" w:rsidR="007B0025" w:rsidRPr="00275ED0" w:rsidRDefault="007B0025" w:rsidP="00433969">
      <w:pPr>
        <w:pStyle w:val="BodyText"/>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597D56"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C8F284B" w:rsidR="00B16860" w:rsidRPr="002975B6" w:rsidRDefault="00413E24"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ught, Terry L">
    <w15:presenceInfo w15:providerId="AD" w15:userId="S::tv1065@txstate.edu::16bbd570-1232-4a77-805d-9a1fbe3a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A3613"/>
    <w:rsid w:val="000F4DBC"/>
    <w:rsid w:val="000F6BB6"/>
    <w:rsid w:val="00275ED0"/>
    <w:rsid w:val="002975B6"/>
    <w:rsid w:val="00401089"/>
    <w:rsid w:val="00403514"/>
    <w:rsid w:val="00413E24"/>
    <w:rsid w:val="0042127D"/>
    <w:rsid w:val="00433969"/>
    <w:rsid w:val="004F0C1F"/>
    <w:rsid w:val="00541824"/>
    <w:rsid w:val="00597298"/>
    <w:rsid w:val="00597D56"/>
    <w:rsid w:val="005D60A0"/>
    <w:rsid w:val="006D0F9F"/>
    <w:rsid w:val="0072357D"/>
    <w:rsid w:val="0079457C"/>
    <w:rsid w:val="007A2173"/>
    <w:rsid w:val="007B0025"/>
    <w:rsid w:val="009C58F3"/>
    <w:rsid w:val="00A60EAD"/>
    <w:rsid w:val="00AA5FB8"/>
    <w:rsid w:val="00AC2F6F"/>
    <w:rsid w:val="00AE7A6B"/>
    <w:rsid w:val="00B16860"/>
    <w:rsid w:val="00B30C85"/>
    <w:rsid w:val="00B76511"/>
    <w:rsid w:val="00BC4F3C"/>
    <w:rsid w:val="00C13710"/>
    <w:rsid w:val="00C42CCF"/>
    <w:rsid w:val="00CC50B2"/>
    <w:rsid w:val="00D72096"/>
    <w:rsid w:val="00D8504B"/>
    <w:rsid w:val="00E11A6D"/>
    <w:rsid w:val="00E5304F"/>
    <w:rsid w:val="00EB7882"/>
    <w:rsid w:val="00F27B1F"/>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2021-06-28T19:22:00Z</dcterms:created>
  <dcterms:modified xsi:type="dcterms:W3CDTF">2021-06-29T17:00:00Z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